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14"/>
        <w:gridCol w:w="885"/>
        <w:gridCol w:w="1407"/>
        <w:gridCol w:w="417"/>
        <w:gridCol w:w="939"/>
        <w:gridCol w:w="494"/>
        <w:gridCol w:w="188"/>
        <w:gridCol w:w="384"/>
        <w:gridCol w:w="223"/>
        <w:gridCol w:w="80"/>
        <w:gridCol w:w="2121"/>
      </w:tblGrid>
      <w:tr w:rsidR="00C642E8" w:rsidRPr="008D1759" w14:paraId="7408A94D" w14:textId="77777777" w:rsidTr="4885E88D">
        <w:trPr>
          <w:gridAfter w:val="5"/>
          <w:wAfter w:w="2996" w:type="dxa"/>
          <w:trHeight w:val="300"/>
        </w:trPr>
        <w:tc>
          <w:tcPr>
            <w:tcW w:w="6204" w:type="dxa"/>
            <w:gridSpan w:val="7"/>
          </w:tcPr>
          <w:p w14:paraId="66AF742C" w14:textId="6F792B4A" w:rsidR="00C642E8" w:rsidRPr="008D1759" w:rsidRDefault="00537CFA" w:rsidP="00086B42">
            <w:pPr>
              <w:pStyle w:val="Neotevilenodstavek"/>
              <w:spacing w:before="0" w:after="0" w:line="260" w:lineRule="exact"/>
              <w:jc w:val="left"/>
              <w:rPr>
                <w:sz w:val="20"/>
                <w:szCs w:val="20"/>
              </w:rPr>
            </w:pPr>
            <w:ins w:id="0" w:author="Katja Manojlović" w:date="2024-02-06T12:37:00Z">
              <w:r>
                <w:rPr>
                  <w:sz w:val="20"/>
                  <w:szCs w:val="20"/>
                </w:rPr>
                <w:t xml:space="preserve"> </w:t>
              </w:r>
            </w:ins>
            <w:r w:rsidR="00C642E8">
              <w:rPr>
                <w:sz w:val="20"/>
                <w:szCs w:val="20"/>
              </w:rPr>
              <w:t xml:space="preserve">Številka: </w:t>
            </w:r>
          </w:p>
        </w:tc>
      </w:tr>
      <w:tr w:rsidR="00C642E8" w:rsidRPr="008D1759" w14:paraId="2E1F8244" w14:textId="77777777" w:rsidTr="4885E88D">
        <w:trPr>
          <w:gridAfter w:val="5"/>
          <w:wAfter w:w="2996" w:type="dxa"/>
          <w:trHeight w:val="300"/>
        </w:trPr>
        <w:tc>
          <w:tcPr>
            <w:tcW w:w="6204" w:type="dxa"/>
            <w:gridSpan w:val="7"/>
          </w:tcPr>
          <w:p w14:paraId="42396433" w14:textId="77777777" w:rsidR="00C642E8" w:rsidRDefault="00C642E8" w:rsidP="00B93859">
            <w:pPr>
              <w:pStyle w:val="Neotevilenodstavek"/>
              <w:spacing w:before="0" w:after="0" w:line="260" w:lineRule="exact"/>
              <w:jc w:val="left"/>
              <w:rPr>
                <w:sz w:val="20"/>
                <w:szCs w:val="20"/>
              </w:rPr>
            </w:pPr>
            <w:r>
              <w:rPr>
                <w:sz w:val="20"/>
                <w:szCs w:val="20"/>
              </w:rPr>
              <w:t>Ljubljana,</w:t>
            </w:r>
            <w:r w:rsidR="00721F73">
              <w:rPr>
                <w:sz w:val="20"/>
                <w:szCs w:val="20"/>
              </w:rPr>
              <w:t xml:space="preserve"> </w:t>
            </w:r>
          </w:p>
          <w:p w14:paraId="0B53EFB4" w14:textId="335DE1E4" w:rsidR="00513942" w:rsidRPr="008D1759" w:rsidRDefault="00513942" w:rsidP="00B93859">
            <w:pPr>
              <w:pStyle w:val="Neotevilenodstavek"/>
              <w:spacing w:before="0" w:after="0" w:line="260" w:lineRule="exact"/>
              <w:jc w:val="left"/>
              <w:rPr>
                <w:sz w:val="20"/>
                <w:szCs w:val="20"/>
              </w:rPr>
            </w:pPr>
          </w:p>
        </w:tc>
      </w:tr>
      <w:tr w:rsidR="00C642E8" w:rsidRPr="008D1759" w14:paraId="536614AE" w14:textId="77777777" w:rsidTr="4885E88D">
        <w:trPr>
          <w:gridAfter w:val="5"/>
          <w:wAfter w:w="2996" w:type="dxa"/>
          <w:trHeight w:val="300"/>
        </w:trPr>
        <w:tc>
          <w:tcPr>
            <w:tcW w:w="6204" w:type="dxa"/>
            <w:gridSpan w:val="7"/>
          </w:tcPr>
          <w:p w14:paraId="09D5352F" w14:textId="37033AC3" w:rsidR="00C642E8" w:rsidRPr="00594B90" w:rsidRDefault="00C642E8" w:rsidP="00B735EF">
            <w:pPr>
              <w:pStyle w:val="Neotevilenodstavek"/>
              <w:spacing w:before="0" w:after="0" w:line="260" w:lineRule="exact"/>
              <w:jc w:val="left"/>
              <w:rPr>
                <w:sz w:val="20"/>
                <w:szCs w:val="20"/>
              </w:rPr>
            </w:pPr>
            <w:r w:rsidRPr="00594B90">
              <w:rPr>
                <w:iCs/>
                <w:sz w:val="20"/>
                <w:szCs w:val="20"/>
              </w:rPr>
              <w:t>EVA</w:t>
            </w:r>
            <w:r>
              <w:rPr>
                <w:iCs/>
                <w:sz w:val="20"/>
                <w:szCs w:val="20"/>
              </w:rPr>
              <w:t>:</w:t>
            </w:r>
            <w:r w:rsidRPr="00594B90">
              <w:rPr>
                <w:iCs/>
                <w:sz w:val="20"/>
                <w:szCs w:val="20"/>
              </w:rPr>
              <w:t xml:space="preserve"> </w:t>
            </w:r>
            <w:r w:rsidR="00B45DAC" w:rsidRPr="00B45DAC">
              <w:rPr>
                <w:iCs/>
                <w:sz w:val="20"/>
                <w:szCs w:val="20"/>
              </w:rPr>
              <w:t>2023-2180-0042</w:t>
            </w:r>
          </w:p>
        </w:tc>
      </w:tr>
      <w:tr w:rsidR="00C642E8" w:rsidRPr="008D1759" w14:paraId="39F0CA28" w14:textId="77777777" w:rsidTr="00711D0F">
        <w:trPr>
          <w:gridAfter w:val="5"/>
          <w:wAfter w:w="2996" w:type="dxa"/>
          <w:trHeight w:val="1382"/>
        </w:trPr>
        <w:tc>
          <w:tcPr>
            <w:tcW w:w="6204" w:type="dxa"/>
            <w:gridSpan w:val="7"/>
          </w:tcPr>
          <w:p w14:paraId="0E34316E" w14:textId="77777777" w:rsidR="00C642E8" w:rsidRPr="008D1759" w:rsidRDefault="00C642E8" w:rsidP="00764194">
            <w:pPr>
              <w:rPr>
                <w:rFonts w:cs="Arial"/>
                <w:szCs w:val="20"/>
              </w:rPr>
            </w:pPr>
          </w:p>
          <w:p w14:paraId="0358F0C0" w14:textId="77777777" w:rsidR="00C642E8" w:rsidRPr="008D1759" w:rsidRDefault="00C642E8" w:rsidP="00764194">
            <w:pPr>
              <w:rPr>
                <w:rFonts w:cs="Arial"/>
                <w:szCs w:val="20"/>
              </w:rPr>
            </w:pPr>
            <w:r w:rsidRPr="008D1759">
              <w:rPr>
                <w:rFonts w:cs="Arial"/>
                <w:szCs w:val="20"/>
              </w:rPr>
              <w:t>GENERALNI SEKRETARIAT VLADE REPUBLIKE SLOVENIJE</w:t>
            </w:r>
          </w:p>
          <w:p w14:paraId="0618BA8A" w14:textId="3D3A8BC1" w:rsidR="00C642E8" w:rsidRPr="008D1759" w:rsidRDefault="00CD6413" w:rsidP="00764194">
            <w:pPr>
              <w:rPr>
                <w:rFonts w:cs="Arial"/>
                <w:szCs w:val="20"/>
              </w:rPr>
            </w:pPr>
            <w:r>
              <w:rPr>
                <w:szCs w:val="20"/>
              </w:rPr>
              <w:t>g</w:t>
            </w:r>
            <w:r w:rsidRPr="00CD6413">
              <w:rPr>
                <w:szCs w:val="20"/>
              </w:rPr>
              <w:t>p.gs@gov.si</w:t>
            </w:r>
          </w:p>
          <w:p w14:paraId="7DB8E9DD" w14:textId="77777777" w:rsidR="00C642E8" w:rsidRPr="008D1759" w:rsidRDefault="00C642E8" w:rsidP="00764194">
            <w:pPr>
              <w:rPr>
                <w:rFonts w:cs="Arial"/>
                <w:szCs w:val="20"/>
              </w:rPr>
            </w:pPr>
          </w:p>
        </w:tc>
      </w:tr>
      <w:tr w:rsidR="00C642E8" w:rsidRPr="008D1759" w14:paraId="35EF234A" w14:textId="77777777" w:rsidTr="4885E88D">
        <w:trPr>
          <w:trHeight w:val="300"/>
        </w:trPr>
        <w:tc>
          <w:tcPr>
            <w:tcW w:w="9200" w:type="dxa"/>
            <w:gridSpan w:val="12"/>
          </w:tcPr>
          <w:p w14:paraId="65883892" w14:textId="640396BD" w:rsidR="00C642E8" w:rsidRPr="008D1759" w:rsidRDefault="00C642E8" w:rsidP="00086B42">
            <w:pPr>
              <w:pStyle w:val="Naslovpredpisa"/>
              <w:spacing w:before="0" w:after="0" w:line="260" w:lineRule="exact"/>
              <w:jc w:val="left"/>
              <w:rPr>
                <w:sz w:val="20"/>
                <w:szCs w:val="20"/>
              </w:rPr>
            </w:pPr>
            <w:r>
              <w:rPr>
                <w:sz w:val="20"/>
                <w:szCs w:val="20"/>
              </w:rPr>
              <w:t xml:space="preserve">ZADEVA: </w:t>
            </w:r>
            <w:r w:rsidR="00DF6DBE">
              <w:rPr>
                <w:sz w:val="20"/>
                <w:szCs w:val="20"/>
              </w:rPr>
              <w:t>VLADNO</w:t>
            </w:r>
            <w:r w:rsidR="00685B2F">
              <w:rPr>
                <w:sz w:val="20"/>
                <w:szCs w:val="20"/>
              </w:rPr>
              <w:t xml:space="preserve"> GRADIVO ŠT. </w:t>
            </w:r>
            <w:r w:rsidR="00DF6DBE">
              <w:rPr>
                <w:sz w:val="20"/>
                <w:szCs w:val="20"/>
              </w:rPr>
              <w:t>1</w:t>
            </w:r>
            <w:r w:rsidR="00685B2F">
              <w:rPr>
                <w:sz w:val="20"/>
                <w:szCs w:val="20"/>
              </w:rPr>
              <w:t xml:space="preserve"> </w:t>
            </w:r>
            <w:r w:rsidR="00685B2F" w:rsidRPr="008D1759">
              <w:rPr>
                <w:sz w:val="20"/>
                <w:szCs w:val="20"/>
              </w:rPr>
              <w:t>–</w:t>
            </w:r>
            <w:r w:rsidR="00685B2F">
              <w:rPr>
                <w:sz w:val="20"/>
                <w:szCs w:val="20"/>
              </w:rPr>
              <w:t xml:space="preserve"> </w:t>
            </w:r>
            <w:r w:rsidRPr="00C04017">
              <w:rPr>
                <w:rFonts w:eastAsia="Arial"/>
                <w:sz w:val="20"/>
                <w:szCs w:val="20"/>
              </w:rPr>
              <w:t>Predlog Zakona o spremembah in dopolnitvah Zakona o gospodarskih družbah</w:t>
            </w:r>
            <w:r>
              <w:rPr>
                <w:rFonts w:eastAsia="Arial"/>
                <w:sz w:val="20"/>
                <w:szCs w:val="20"/>
              </w:rPr>
              <w:t xml:space="preserve"> </w:t>
            </w:r>
          </w:p>
        </w:tc>
      </w:tr>
      <w:tr w:rsidR="00C642E8" w:rsidRPr="008D1759" w14:paraId="00961298" w14:textId="77777777" w:rsidTr="4885E88D">
        <w:trPr>
          <w:trHeight w:val="300"/>
        </w:trPr>
        <w:tc>
          <w:tcPr>
            <w:tcW w:w="9200" w:type="dxa"/>
            <w:gridSpan w:val="12"/>
          </w:tcPr>
          <w:p w14:paraId="32299717" w14:textId="77777777" w:rsidR="00C642E8" w:rsidRPr="008D1759" w:rsidRDefault="00C642E8" w:rsidP="00764194">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C642E8" w:rsidRPr="008D1759" w14:paraId="491B6AAB" w14:textId="77777777" w:rsidTr="4885E88D">
        <w:trPr>
          <w:trHeight w:val="300"/>
        </w:trPr>
        <w:tc>
          <w:tcPr>
            <w:tcW w:w="9200" w:type="dxa"/>
            <w:gridSpan w:val="12"/>
          </w:tcPr>
          <w:p w14:paraId="3D96B332" w14:textId="77777777" w:rsidR="00AF1E74" w:rsidRDefault="00C642E8" w:rsidP="00764194">
            <w:pPr>
              <w:pBdr>
                <w:top w:val="nil"/>
                <w:left w:val="nil"/>
                <w:bottom w:val="nil"/>
                <w:right w:val="nil"/>
                <w:between w:val="nil"/>
              </w:pBdr>
              <w:spacing w:line="240" w:lineRule="auto"/>
              <w:ind w:hanging="2"/>
              <w:jc w:val="both"/>
              <w:rPr>
                <w:rFonts w:eastAsia="Arial" w:cs="Arial"/>
                <w:szCs w:val="20"/>
              </w:rPr>
            </w:pPr>
            <w:r w:rsidRPr="00C04017">
              <w:rPr>
                <w:rFonts w:eastAsia="Arial" w:cs="Arial"/>
                <w:szCs w:val="20"/>
              </w:rPr>
              <w:t>Na podlagi drugega odstavka 2. člena Zakona o Vladi Republike Slovenije (Uradni list RS, št. 24/05 – uradno prečiščeno besedilo, 109/08, 38/10 – ZUKN, 8/12, 21/13, 47/13 – ZDU-1G, 65/14</w:t>
            </w:r>
            <w:r w:rsidR="00764194">
              <w:rPr>
                <w:rFonts w:eastAsia="Arial" w:cs="Arial"/>
                <w:szCs w:val="20"/>
              </w:rPr>
              <w:t>,</w:t>
            </w:r>
            <w:r w:rsidRPr="00C04017">
              <w:rPr>
                <w:rFonts w:eastAsia="Arial" w:cs="Arial"/>
                <w:szCs w:val="20"/>
              </w:rPr>
              <w:t xml:space="preserve"> 55/17</w:t>
            </w:r>
            <w:r w:rsidR="00BD7068">
              <w:rPr>
                <w:rFonts w:eastAsia="Arial" w:cs="Arial"/>
                <w:szCs w:val="20"/>
              </w:rPr>
              <w:t xml:space="preserve"> in </w:t>
            </w:r>
            <w:r w:rsidR="00685B2F">
              <w:rPr>
                <w:rFonts w:eastAsia="Arial" w:cs="Arial"/>
                <w:szCs w:val="20"/>
              </w:rPr>
              <w:t>163/22</w:t>
            </w:r>
            <w:r w:rsidRPr="00C04017">
              <w:rPr>
                <w:rFonts w:eastAsia="Arial" w:cs="Arial"/>
                <w:szCs w:val="20"/>
              </w:rPr>
              <w:t>) je Vlada Republike Slovenije na ... seji</w:t>
            </w:r>
            <w:r w:rsidR="008A7FCB">
              <w:rPr>
                <w:rFonts w:eastAsia="Arial" w:cs="Arial"/>
                <w:szCs w:val="20"/>
              </w:rPr>
              <w:t xml:space="preserve">  </w:t>
            </w:r>
            <w:r w:rsidRPr="00C04017">
              <w:rPr>
                <w:rFonts w:eastAsia="Arial" w:cs="Arial"/>
                <w:szCs w:val="20"/>
              </w:rPr>
              <w:t xml:space="preserve">dne ... sprejela naslednji </w:t>
            </w:r>
          </w:p>
          <w:p w14:paraId="758D5EC9" w14:textId="6F00F818" w:rsidR="00AF1E74" w:rsidRDefault="00AF1E74" w:rsidP="00764194">
            <w:pPr>
              <w:pBdr>
                <w:top w:val="nil"/>
                <w:left w:val="nil"/>
                <w:bottom w:val="nil"/>
                <w:right w:val="nil"/>
                <w:between w:val="nil"/>
              </w:pBdr>
              <w:spacing w:line="240" w:lineRule="auto"/>
              <w:ind w:hanging="2"/>
              <w:jc w:val="both"/>
              <w:rPr>
                <w:rFonts w:eastAsia="Arial" w:cs="Arial"/>
                <w:szCs w:val="20"/>
              </w:rPr>
            </w:pPr>
          </w:p>
          <w:p w14:paraId="133A9F77" w14:textId="77777777" w:rsidR="00AF1E74" w:rsidRDefault="00AF1E74" w:rsidP="00764194">
            <w:pPr>
              <w:pBdr>
                <w:top w:val="nil"/>
                <w:left w:val="nil"/>
                <w:bottom w:val="nil"/>
                <w:right w:val="nil"/>
                <w:between w:val="nil"/>
              </w:pBdr>
              <w:spacing w:line="240" w:lineRule="auto"/>
              <w:ind w:hanging="2"/>
              <w:jc w:val="both"/>
              <w:rPr>
                <w:rFonts w:eastAsia="Arial" w:cs="Arial"/>
                <w:szCs w:val="20"/>
              </w:rPr>
            </w:pPr>
          </w:p>
          <w:p w14:paraId="1853FE67" w14:textId="74F779FA" w:rsidR="00C642E8" w:rsidRPr="00C04017" w:rsidRDefault="00AF1E74" w:rsidP="00AF1E74">
            <w:pPr>
              <w:pBdr>
                <w:top w:val="nil"/>
                <w:left w:val="nil"/>
                <w:bottom w:val="nil"/>
                <w:right w:val="nil"/>
                <w:between w:val="nil"/>
              </w:pBdr>
              <w:spacing w:line="240" w:lineRule="auto"/>
              <w:ind w:hanging="2"/>
              <w:jc w:val="center"/>
              <w:rPr>
                <w:rFonts w:eastAsia="Arial" w:cs="Arial"/>
                <w:szCs w:val="20"/>
              </w:rPr>
            </w:pPr>
            <w:r w:rsidRPr="00C04017">
              <w:rPr>
                <w:rFonts w:eastAsia="Arial" w:cs="Arial"/>
                <w:szCs w:val="20"/>
              </w:rPr>
              <w:t>SKLEP</w:t>
            </w:r>
            <w:r w:rsidR="00C642E8" w:rsidRPr="00C04017">
              <w:rPr>
                <w:rFonts w:eastAsia="Arial" w:cs="Arial"/>
                <w:szCs w:val="20"/>
              </w:rPr>
              <w:t>:</w:t>
            </w:r>
          </w:p>
          <w:p w14:paraId="69537D33" w14:textId="77777777" w:rsidR="00C642E8" w:rsidRPr="00C04017" w:rsidRDefault="00C642E8" w:rsidP="00764194">
            <w:pPr>
              <w:pBdr>
                <w:top w:val="nil"/>
                <w:left w:val="nil"/>
                <w:bottom w:val="nil"/>
                <w:right w:val="nil"/>
                <w:between w:val="nil"/>
              </w:pBdr>
              <w:ind w:hanging="2"/>
              <w:jc w:val="both"/>
              <w:rPr>
                <w:rFonts w:eastAsia="Arial" w:cs="Arial"/>
                <w:szCs w:val="20"/>
              </w:rPr>
            </w:pPr>
          </w:p>
          <w:p w14:paraId="42F6F351" w14:textId="466ED122" w:rsidR="00C642E8" w:rsidRPr="00C04017" w:rsidRDefault="00C642E8" w:rsidP="00764194">
            <w:pPr>
              <w:pBdr>
                <w:top w:val="nil"/>
                <w:left w:val="nil"/>
                <w:bottom w:val="nil"/>
                <w:right w:val="nil"/>
                <w:between w:val="nil"/>
              </w:pBdr>
              <w:ind w:hanging="2"/>
              <w:jc w:val="both"/>
              <w:rPr>
                <w:rFonts w:eastAsia="Arial" w:cs="Arial"/>
                <w:szCs w:val="20"/>
              </w:rPr>
            </w:pPr>
            <w:r w:rsidRPr="00C04017">
              <w:rPr>
                <w:rFonts w:eastAsia="Arial" w:cs="Arial"/>
                <w:szCs w:val="20"/>
              </w:rPr>
              <w:t xml:space="preserve">Vlada Republike Slovenije je določila besedilo </w:t>
            </w:r>
            <w:r w:rsidR="00FB436D">
              <w:rPr>
                <w:rFonts w:eastAsia="Arial" w:cs="Arial"/>
                <w:szCs w:val="20"/>
              </w:rPr>
              <w:t>P</w:t>
            </w:r>
            <w:r w:rsidRPr="00C04017">
              <w:rPr>
                <w:rFonts w:eastAsia="Arial" w:cs="Arial"/>
                <w:szCs w:val="20"/>
              </w:rPr>
              <w:t xml:space="preserve">redloga </w:t>
            </w:r>
            <w:r w:rsidR="00C45710">
              <w:rPr>
                <w:rFonts w:eastAsia="Arial" w:cs="Arial"/>
                <w:szCs w:val="20"/>
              </w:rPr>
              <w:t>Z</w:t>
            </w:r>
            <w:r w:rsidRPr="00C04017">
              <w:rPr>
                <w:rFonts w:eastAsia="Arial" w:cs="Arial"/>
                <w:szCs w:val="20"/>
              </w:rPr>
              <w:t>akona o spremembah in dopolnitvah Zakona o gospodarskih družbah</w:t>
            </w:r>
            <w:r w:rsidR="00573F04">
              <w:rPr>
                <w:rFonts w:eastAsia="Arial" w:cs="Arial"/>
                <w:szCs w:val="20"/>
              </w:rPr>
              <w:t xml:space="preserve"> </w:t>
            </w:r>
            <w:r w:rsidR="00573F04" w:rsidRPr="00573F04">
              <w:rPr>
                <w:rFonts w:eastAsia="Arial" w:cs="Arial"/>
                <w:szCs w:val="20"/>
              </w:rPr>
              <w:t xml:space="preserve">(EVA: </w:t>
            </w:r>
            <w:r w:rsidR="00B45DAC" w:rsidRPr="00B45DAC">
              <w:rPr>
                <w:rFonts w:eastAsia="Arial" w:cs="Arial"/>
                <w:szCs w:val="20"/>
              </w:rPr>
              <w:t>2023-2180-0042</w:t>
            </w:r>
            <w:r w:rsidR="00573F04" w:rsidRPr="00573F04">
              <w:rPr>
                <w:rFonts w:eastAsia="Arial" w:cs="Arial"/>
                <w:szCs w:val="20"/>
              </w:rPr>
              <w:t xml:space="preserve">) </w:t>
            </w:r>
            <w:r w:rsidRPr="00C04017">
              <w:rPr>
                <w:rFonts w:eastAsia="Arial" w:cs="Arial"/>
                <w:szCs w:val="20"/>
              </w:rPr>
              <w:t xml:space="preserve"> in ga predloži Državnemu zboru Republike Slovenije v obravnavo in sprejetje po rednem zakonodajnem postopku.</w:t>
            </w:r>
          </w:p>
          <w:p w14:paraId="16E14E3C" w14:textId="77777777" w:rsidR="00C642E8" w:rsidRPr="00C04017" w:rsidRDefault="00C642E8" w:rsidP="00764194">
            <w:pPr>
              <w:pBdr>
                <w:top w:val="nil"/>
                <w:left w:val="nil"/>
                <w:bottom w:val="nil"/>
                <w:right w:val="nil"/>
                <w:between w:val="nil"/>
              </w:pBdr>
              <w:ind w:hanging="2"/>
              <w:jc w:val="both"/>
              <w:rPr>
                <w:rFonts w:eastAsia="Arial" w:cs="Arial"/>
                <w:szCs w:val="20"/>
              </w:rPr>
            </w:pPr>
          </w:p>
          <w:p w14:paraId="5C83052C" w14:textId="77777777" w:rsidR="00C642E8" w:rsidRPr="00C04017" w:rsidRDefault="00C642E8" w:rsidP="00764194">
            <w:pPr>
              <w:pBdr>
                <w:top w:val="nil"/>
                <w:left w:val="nil"/>
                <w:bottom w:val="nil"/>
                <w:right w:val="nil"/>
                <w:between w:val="nil"/>
              </w:pBdr>
              <w:ind w:hanging="2"/>
              <w:jc w:val="center"/>
              <w:rPr>
                <w:rFonts w:eastAsia="Arial" w:cs="Arial"/>
                <w:szCs w:val="20"/>
              </w:rPr>
            </w:pPr>
            <w:r w:rsidRPr="00C04017">
              <w:rPr>
                <w:rFonts w:eastAsia="Arial" w:cs="Arial"/>
                <w:szCs w:val="20"/>
              </w:rPr>
              <w:t xml:space="preserve">                         </w:t>
            </w:r>
            <w:r>
              <w:rPr>
                <w:rFonts w:eastAsia="Arial" w:cs="Arial"/>
                <w:szCs w:val="20"/>
              </w:rPr>
              <w:t xml:space="preserve">                </w:t>
            </w:r>
          </w:p>
          <w:p w14:paraId="296A5DB9" w14:textId="77777777" w:rsidR="00C642E8" w:rsidRDefault="00C642E8" w:rsidP="00764194">
            <w:pPr>
              <w:pStyle w:val="Naslov3"/>
              <w:spacing w:before="0"/>
              <w:textAlignment w:val="baseline"/>
              <w:rPr>
                <w:rFonts w:ascii="Republika" w:hAnsi="Republika"/>
                <w:color w:val="111111"/>
                <w:sz w:val="25"/>
                <w:szCs w:val="25"/>
                <w:lang w:eastAsia="sl-SI"/>
              </w:rPr>
            </w:pPr>
            <w:r w:rsidRPr="00C04017">
              <w:rPr>
                <w:rFonts w:eastAsia="Arial" w:cs="Arial"/>
                <w:szCs w:val="20"/>
              </w:rPr>
              <w:t xml:space="preserve">                          </w:t>
            </w:r>
            <w:r>
              <w:rPr>
                <w:rFonts w:eastAsia="Arial" w:cs="Arial"/>
                <w:szCs w:val="20"/>
              </w:rPr>
              <w:t xml:space="preserve">                                               </w:t>
            </w:r>
          </w:p>
          <w:p w14:paraId="709A5BE5" w14:textId="77777777" w:rsidR="00C642E8" w:rsidRPr="00125806" w:rsidRDefault="00C642E8" w:rsidP="00764194">
            <w:pPr>
              <w:pBdr>
                <w:top w:val="nil"/>
                <w:left w:val="nil"/>
                <w:bottom w:val="nil"/>
                <w:right w:val="nil"/>
                <w:between w:val="nil"/>
              </w:pBdr>
              <w:ind w:left="4322" w:hanging="2"/>
              <w:jc w:val="center"/>
              <w:rPr>
                <w:rFonts w:eastAsia="Arial" w:cs="Arial"/>
                <w:szCs w:val="20"/>
              </w:rPr>
            </w:pPr>
            <w:r w:rsidRPr="00125806">
              <w:rPr>
                <w:rFonts w:cs="Arial"/>
                <w:color w:val="111111"/>
                <w:szCs w:val="20"/>
              </w:rPr>
              <w:t xml:space="preserve">Barbara Kolenko </w:t>
            </w:r>
            <w:proofErr w:type="spellStart"/>
            <w:r w:rsidRPr="00125806">
              <w:rPr>
                <w:rFonts w:cs="Arial"/>
                <w:color w:val="111111"/>
                <w:szCs w:val="20"/>
              </w:rPr>
              <w:t>Helbl</w:t>
            </w:r>
            <w:proofErr w:type="spellEnd"/>
          </w:p>
          <w:p w14:paraId="6CC44A4A" w14:textId="2D1960DB" w:rsidR="00C642E8" w:rsidRPr="00125806" w:rsidRDefault="00C642E8" w:rsidP="00764194">
            <w:pPr>
              <w:pBdr>
                <w:top w:val="nil"/>
                <w:left w:val="nil"/>
                <w:bottom w:val="nil"/>
                <w:right w:val="nil"/>
                <w:between w:val="nil"/>
              </w:pBdr>
              <w:ind w:hanging="2"/>
              <w:jc w:val="both"/>
              <w:rPr>
                <w:rFonts w:eastAsia="Arial" w:cs="Arial"/>
                <w:szCs w:val="20"/>
              </w:rPr>
            </w:pPr>
            <w:r w:rsidRPr="00125806">
              <w:rPr>
                <w:rFonts w:eastAsia="Arial" w:cs="Arial"/>
                <w:szCs w:val="20"/>
              </w:rPr>
              <w:t xml:space="preserve">                                                                                         </w:t>
            </w:r>
            <w:r w:rsidR="00001359">
              <w:rPr>
                <w:rFonts w:eastAsia="Arial" w:cs="Arial"/>
                <w:szCs w:val="20"/>
              </w:rPr>
              <w:t xml:space="preserve">        </w:t>
            </w:r>
            <w:r w:rsidRPr="00125806">
              <w:rPr>
                <w:rFonts w:eastAsia="Arial" w:cs="Arial"/>
                <w:szCs w:val="20"/>
              </w:rPr>
              <w:t>GENERALNA SEKRETARKA</w:t>
            </w:r>
          </w:p>
          <w:p w14:paraId="4162DA84" w14:textId="77777777" w:rsidR="00C642E8" w:rsidRPr="00C04017" w:rsidRDefault="00C642E8" w:rsidP="00764194">
            <w:pPr>
              <w:pBdr>
                <w:top w:val="nil"/>
                <w:left w:val="nil"/>
                <w:bottom w:val="nil"/>
                <w:right w:val="nil"/>
                <w:between w:val="nil"/>
              </w:pBdr>
              <w:jc w:val="both"/>
              <w:rPr>
                <w:rFonts w:eastAsia="Arial" w:cs="Arial"/>
                <w:szCs w:val="20"/>
              </w:rPr>
            </w:pPr>
          </w:p>
          <w:p w14:paraId="0865C782" w14:textId="77777777" w:rsidR="00C642E8" w:rsidRPr="00C04017" w:rsidRDefault="00C642E8" w:rsidP="00764194">
            <w:pPr>
              <w:pBdr>
                <w:top w:val="nil"/>
                <w:left w:val="nil"/>
                <w:bottom w:val="nil"/>
                <w:right w:val="nil"/>
                <w:between w:val="nil"/>
              </w:pBdr>
              <w:ind w:hanging="2"/>
              <w:jc w:val="both"/>
              <w:rPr>
                <w:rFonts w:eastAsia="Arial" w:cs="Arial"/>
                <w:szCs w:val="20"/>
              </w:rPr>
            </w:pPr>
            <w:r w:rsidRPr="00C04017">
              <w:rPr>
                <w:rFonts w:eastAsia="Arial" w:cs="Arial"/>
                <w:szCs w:val="20"/>
              </w:rPr>
              <w:t>Priloga:</w:t>
            </w:r>
          </w:p>
          <w:p w14:paraId="43A379A1" w14:textId="6AD51273" w:rsidR="00C642E8" w:rsidRPr="00C04017" w:rsidRDefault="00C642E8" w:rsidP="00E55AC2">
            <w:pPr>
              <w:numPr>
                <w:ilvl w:val="0"/>
                <w:numId w:val="17"/>
              </w:numPr>
              <w:pBdr>
                <w:top w:val="nil"/>
                <w:left w:val="nil"/>
                <w:bottom w:val="nil"/>
                <w:right w:val="nil"/>
                <w:between w:val="nil"/>
              </w:pBdr>
              <w:suppressAutoHyphens/>
              <w:spacing w:line="259" w:lineRule="auto"/>
              <w:jc w:val="both"/>
              <w:textAlignment w:val="top"/>
              <w:outlineLvl w:val="0"/>
              <w:rPr>
                <w:rFonts w:eastAsia="Arial" w:cs="Arial"/>
                <w:szCs w:val="20"/>
              </w:rPr>
            </w:pPr>
            <w:r w:rsidRPr="00C04017">
              <w:rPr>
                <w:rFonts w:eastAsia="Arial" w:cs="Arial"/>
                <w:szCs w:val="20"/>
              </w:rPr>
              <w:t xml:space="preserve">Predlog </w:t>
            </w:r>
            <w:r w:rsidR="00C45710">
              <w:rPr>
                <w:rFonts w:eastAsia="Arial" w:cs="Arial"/>
                <w:szCs w:val="20"/>
              </w:rPr>
              <w:t>Z</w:t>
            </w:r>
            <w:r w:rsidRPr="00C04017">
              <w:rPr>
                <w:rFonts w:eastAsia="Arial" w:cs="Arial"/>
                <w:szCs w:val="20"/>
              </w:rPr>
              <w:t>akona o spremembah in dopolnitvah Zakona o gospodarskih družbah</w:t>
            </w:r>
          </w:p>
          <w:p w14:paraId="717DE030" w14:textId="77777777" w:rsidR="00C642E8" w:rsidRPr="00C04017" w:rsidRDefault="00C642E8" w:rsidP="00764194">
            <w:pPr>
              <w:pBdr>
                <w:top w:val="nil"/>
                <w:left w:val="nil"/>
                <w:bottom w:val="nil"/>
                <w:right w:val="nil"/>
                <w:between w:val="nil"/>
              </w:pBdr>
              <w:ind w:hanging="2"/>
              <w:jc w:val="both"/>
              <w:rPr>
                <w:rFonts w:eastAsia="Arial" w:cs="Arial"/>
                <w:szCs w:val="20"/>
              </w:rPr>
            </w:pPr>
          </w:p>
          <w:p w14:paraId="050E9551" w14:textId="77777777" w:rsidR="00C642E8" w:rsidRPr="00C04017" w:rsidRDefault="00C642E8" w:rsidP="00764194">
            <w:pPr>
              <w:pBdr>
                <w:top w:val="nil"/>
                <w:left w:val="nil"/>
                <w:bottom w:val="nil"/>
                <w:right w:val="nil"/>
                <w:between w:val="nil"/>
              </w:pBdr>
              <w:ind w:hanging="2"/>
              <w:jc w:val="both"/>
              <w:rPr>
                <w:rFonts w:eastAsia="Arial" w:cs="Arial"/>
                <w:szCs w:val="20"/>
              </w:rPr>
            </w:pPr>
            <w:r>
              <w:rPr>
                <w:rFonts w:eastAsia="Arial" w:cs="Arial"/>
                <w:szCs w:val="20"/>
              </w:rPr>
              <w:t>Sklep prejmejo:</w:t>
            </w:r>
          </w:p>
          <w:p w14:paraId="1B82EBEA" w14:textId="77777777" w:rsidR="00C642E8" w:rsidRPr="00C04017" w:rsidRDefault="00C642E8" w:rsidP="00E55AC2">
            <w:pPr>
              <w:numPr>
                <w:ilvl w:val="0"/>
                <w:numId w:val="17"/>
              </w:numPr>
              <w:pBdr>
                <w:top w:val="nil"/>
                <w:left w:val="nil"/>
                <w:bottom w:val="nil"/>
                <w:right w:val="nil"/>
                <w:between w:val="nil"/>
              </w:pBdr>
              <w:suppressAutoHyphens/>
              <w:spacing w:line="259" w:lineRule="auto"/>
              <w:jc w:val="both"/>
              <w:textAlignment w:val="top"/>
              <w:outlineLvl w:val="0"/>
              <w:rPr>
                <w:rFonts w:eastAsia="Arial" w:cs="Arial"/>
                <w:szCs w:val="20"/>
              </w:rPr>
            </w:pPr>
            <w:r w:rsidRPr="00C04017">
              <w:rPr>
                <w:rFonts w:eastAsia="Arial" w:cs="Arial"/>
                <w:szCs w:val="20"/>
              </w:rPr>
              <w:t>Državni zbor republike Slovenije,</w:t>
            </w:r>
          </w:p>
          <w:p w14:paraId="08A13F49" w14:textId="0EDBF7EF" w:rsidR="00C642E8" w:rsidRPr="00C04017" w:rsidRDefault="00C642E8" w:rsidP="00E55AC2">
            <w:pPr>
              <w:numPr>
                <w:ilvl w:val="0"/>
                <w:numId w:val="17"/>
              </w:numPr>
              <w:pBdr>
                <w:top w:val="nil"/>
                <w:left w:val="nil"/>
                <w:bottom w:val="nil"/>
                <w:right w:val="nil"/>
                <w:between w:val="nil"/>
              </w:pBdr>
              <w:suppressAutoHyphens/>
              <w:spacing w:line="259" w:lineRule="auto"/>
              <w:jc w:val="both"/>
              <w:textAlignment w:val="top"/>
              <w:outlineLvl w:val="0"/>
              <w:rPr>
                <w:rFonts w:eastAsia="Arial" w:cs="Arial"/>
                <w:szCs w:val="20"/>
              </w:rPr>
            </w:pPr>
            <w:r w:rsidRPr="00C04017">
              <w:rPr>
                <w:rFonts w:eastAsia="Arial" w:cs="Arial"/>
                <w:szCs w:val="20"/>
              </w:rPr>
              <w:t>Ministrstvo za gospodars</w:t>
            </w:r>
            <w:r w:rsidR="00BD7068">
              <w:rPr>
                <w:rFonts w:eastAsia="Arial" w:cs="Arial"/>
                <w:szCs w:val="20"/>
              </w:rPr>
              <w:t>tvo, turizem</w:t>
            </w:r>
            <w:r w:rsidRPr="00C04017">
              <w:rPr>
                <w:rFonts w:eastAsia="Arial" w:cs="Arial"/>
                <w:szCs w:val="20"/>
              </w:rPr>
              <w:t xml:space="preserve"> in </w:t>
            </w:r>
            <w:r w:rsidR="00BD7068">
              <w:rPr>
                <w:rFonts w:eastAsia="Arial" w:cs="Arial"/>
                <w:szCs w:val="20"/>
              </w:rPr>
              <w:t>špor</w:t>
            </w:r>
            <w:r w:rsidRPr="00C04017">
              <w:rPr>
                <w:rFonts w:eastAsia="Arial" w:cs="Arial"/>
                <w:szCs w:val="20"/>
              </w:rPr>
              <w:t>t,</w:t>
            </w:r>
          </w:p>
          <w:p w14:paraId="2D058DBE" w14:textId="77777777" w:rsidR="00C642E8" w:rsidRPr="00F96BFA" w:rsidRDefault="00C642E8" w:rsidP="00E55AC2">
            <w:pPr>
              <w:numPr>
                <w:ilvl w:val="0"/>
                <w:numId w:val="17"/>
              </w:numPr>
              <w:pBdr>
                <w:top w:val="nil"/>
                <w:left w:val="nil"/>
                <w:bottom w:val="nil"/>
                <w:right w:val="nil"/>
                <w:between w:val="nil"/>
              </w:pBdr>
              <w:suppressAutoHyphens/>
              <w:spacing w:line="259" w:lineRule="auto"/>
              <w:textAlignment w:val="top"/>
              <w:outlineLvl w:val="0"/>
              <w:rPr>
                <w:rFonts w:eastAsia="Arial" w:cs="Arial"/>
                <w:szCs w:val="20"/>
              </w:rPr>
            </w:pPr>
            <w:r w:rsidRPr="00C04017">
              <w:rPr>
                <w:rFonts w:eastAsia="Arial" w:cs="Arial"/>
                <w:szCs w:val="20"/>
              </w:rPr>
              <w:t>Služba Vlade Republike Slovenije za zakonodajo.</w:t>
            </w:r>
          </w:p>
        </w:tc>
      </w:tr>
      <w:tr w:rsidR="00C642E8" w:rsidRPr="008D1759" w14:paraId="69C148D4" w14:textId="77777777" w:rsidTr="4885E88D">
        <w:trPr>
          <w:trHeight w:val="300"/>
        </w:trPr>
        <w:tc>
          <w:tcPr>
            <w:tcW w:w="9200" w:type="dxa"/>
            <w:gridSpan w:val="12"/>
          </w:tcPr>
          <w:p w14:paraId="3BD80840" w14:textId="77777777" w:rsidR="00C642E8" w:rsidRPr="00D43F59" w:rsidRDefault="00C642E8" w:rsidP="00764194">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C642E8" w:rsidRPr="008D1759" w14:paraId="0EE2B8A9" w14:textId="77777777" w:rsidTr="4885E88D">
        <w:trPr>
          <w:trHeight w:val="300"/>
        </w:trPr>
        <w:tc>
          <w:tcPr>
            <w:tcW w:w="9200" w:type="dxa"/>
            <w:gridSpan w:val="12"/>
          </w:tcPr>
          <w:p w14:paraId="3713D518" w14:textId="77777777" w:rsidR="00C642E8" w:rsidRPr="008D1759" w:rsidRDefault="00C642E8" w:rsidP="00764194">
            <w:pPr>
              <w:pStyle w:val="Neotevilenodstavek"/>
              <w:spacing w:before="0" w:after="0" w:line="260" w:lineRule="exact"/>
              <w:rPr>
                <w:iCs/>
                <w:sz w:val="20"/>
                <w:szCs w:val="20"/>
              </w:rPr>
            </w:pPr>
            <w:r>
              <w:rPr>
                <w:iCs/>
                <w:sz w:val="20"/>
                <w:szCs w:val="20"/>
              </w:rPr>
              <w:t>/</w:t>
            </w:r>
          </w:p>
        </w:tc>
      </w:tr>
      <w:tr w:rsidR="00C642E8" w:rsidRPr="008D1759" w14:paraId="7A0FBC66" w14:textId="77777777" w:rsidTr="4885E88D">
        <w:trPr>
          <w:trHeight w:val="300"/>
        </w:trPr>
        <w:tc>
          <w:tcPr>
            <w:tcW w:w="9200" w:type="dxa"/>
            <w:gridSpan w:val="12"/>
          </w:tcPr>
          <w:p w14:paraId="2AD2F50D" w14:textId="77777777" w:rsidR="00C642E8" w:rsidRPr="00D43F59" w:rsidRDefault="00C642E8" w:rsidP="00764194">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C642E8" w:rsidRPr="008D1759" w14:paraId="00A579F3" w14:textId="77777777" w:rsidTr="4885E88D">
        <w:trPr>
          <w:trHeight w:val="300"/>
        </w:trPr>
        <w:tc>
          <w:tcPr>
            <w:tcW w:w="9200" w:type="dxa"/>
            <w:gridSpan w:val="12"/>
          </w:tcPr>
          <w:p w14:paraId="48BB9C9A" w14:textId="77777777" w:rsidR="00C642E8" w:rsidRPr="00C04017" w:rsidRDefault="00C642E8" w:rsidP="00764194">
            <w:pPr>
              <w:pBdr>
                <w:top w:val="nil"/>
                <w:left w:val="nil"/>
                <w:bottom w:val="nil"/>
                <w:right w:val="nil"/>
                <w:between w:val="nil"/>
              </w:pBdr>
              <w:ind w:hanging="2"/>
              <w:jc w:val="both"/>
              <w:rPr>
                <w:rFonts w:eastAsia="Arial" w:cs="Arial"/>
                <w:szCs w:val="20"/>
              </w:rPr>
            </w:pPr>
            <w:r>
              <w:rPr>
                <w:rFonts w:eastAsia="Arial" w:cs="Arial"/>
                <w:szCs w:val="20"/>
              </w:rPr>
              <w:t>m</w:t>
            </w:r>
            <w:r w:rsidRPr="00C04017">
              <w:rPr>
                <w:rFonts w:eastAsia="Arial" w:cs="Arial"/>
                <w:szCs w:val="20"/>
              </w:rPr>
              <w:t>ag. Karla Pinter, generalna direktorica Direktorata za notranji trg</w:t>
            </w:r>
          </w:p>
          <w:p w14:paraId="60738A0C" w14:textId="1786C4A0" w:rsidR="00C642E8" w:rsidRDefault="00C642E8" w:rsidP="00764194">
            <w:pPr>
              <w:pBdr>
                <w:top w:val="nil"/>
                <w:left w:val="nil"/>
                <w:bottom w:val="nil"/>
                <w:right w:val="nil"/>
                <w:between w:val="nil"/>
              </w:pBdr>
              <w:ind w:hanging="2"/>
              <w:jc w:val="both"/>
              <w:rPr>
                <w:rFonts w:eastAsia="Arial" w:cs="Arial"/>
                <w:szCs w:val="20"/>
              </w:rPr>
            </w:pPr>
            <w:r w:rsidRPr="00C04017">
              <w:rPr>
                <w:rFonts w:eastAsia="Arial" w:cs="Arial"/>
                <w:szCs w:val="20"/>
              </w:rPr>
              <w:t>Tanja Bakan R</w:t>
            </w:r>
            <w:r>
              <w:rPr>
                <w:rFonts w:eastAsia="Arial" w:cs="Arial"/>
                <w:szCs w:val="20"/>
              </w:rPr>
              <w:t>ožič, sekretarka,</w:t>
            </w:r>
            <w:r w:rsidRPr="00C04017">
              <w:rPr>
                <w:rFonts w:eastAsia="Arial" w:cs="Arial"/>
                <w:szCs w:val="20"/>
              </w:rPr>
              <w:t xml:space="preserve"> vodja Sektorja za gospodarsko pravo, Direktorat za notranji trg </w:t>
            </w:r>
          </w:p>
          <w:p w14:paraId="2831E3BD" w14:textId="0C1992D1" w:rsidR="00A54542" w:rsidRPr="00C04017" w:rsidRDefault="00A54542" w:rsidP="00764194">
            <w:pPr>
              <w:pBdr>
                <w:top w:val="nil"/>
                <w:left w:val="nil"/>
                <w:bottom w:val="nil"/>
                <w:right w:val="nil"/>
                <w:between w:val="nil"/>
              </w:pBdr>
              <w:ind w:hanging="2"/>
              <w:jc w:val="both"/>
              <w:rPr>
                <w:rFonts w:eastAsia="Arial" w:cs="Arial"/>
                <w:szCs w:val="20"/>
              </w:rPr>
            </w:pPr>
            <w:r w:rsidRPr="00A54542">
              <w:rPr>
                <w:rFonts w:eastAsia="Arial" w:cs="Arial"/>
                <w:szCs w:val="20"/>
              </w:rPr>
              <w:t>Aleš Gorišek, sekretar, Sektor za gospodarsko pravo, Direktorat za notranji trg,</w:t>
            </w:r>
          </w:p>
          <w:p w14:paraId="2E4C94AC" w14:textId="6FE8AC69" w:rsidR="00C642E8" w:rsidRDefault="00C642E8" w:rsidP="00764194">
            <w:pPr>
              <w:pBdr>
                <w:top w:val="nil"/>
                <w:left w:val="nil"/>
                <w:bottom w:val="nil"/>
                <w:right w:val="nil"/>
                <w:between w:val="nil"/>
              </w:pBdr>
              <w:ind w:hanging="2"/>
              <w:jc w:val="both"/>
              <w:rPr>
                <w:rFonts w:eastAsia="Arial" w:cs="Arial"/>
                <w:szCs w:val="20"/>
              </w:rPr>
            </w:pPr>
            <w:r>
              <w:rPr>
                <w:rFonts w:eastAsia="Arial" w:cs="Arial"/>
                <w:szCs w:val="20"/>
              </w:rPr>
              <w:t>Sabina Trokić, podsekretarka</w:t>
            </w:r>
            <w:r w:rsidRPr="00C04017">
              <w:rPr>
                <w:rFonts w:eastAsia="Arial" w:cs="Arial"/>
                <w:szCs w:val="20"/>
              </w:rPr>
              <w:t>, Sektor za gospodarsko pravo, Direktorat za notranji trg</w:t>
            </w:r>
          </w:p>
          <w:p w14:paraId="2EEFD92B" w14:textId="77777777" w:rsidR="00DF6DBE" w:rsidRPr="00C04017" w:rsidRDefault="00DF6DBE" w:rsidP="00DF6DBE">
            <w:pPr>
              <w:pBdr>
                <w:top w:val="nil"/>
                <w:left w:val="nil"/>
                <w:bottom w:val="nil"/>
                <w:right w:val="nil"/>
                <w:between w:val="nil"/>
              </w:pBdr>
              <w:ind w:hanging="2"/>
              <w:jc w:val="both"/>
              <w:rPr>
                <w:rFonts w:eastAsia="Arial" w:cs="Arial"/>
                <w:szCs w:val="20"/>
              </w:rPr>
            </w:pPr>
            <w:r>
              <w:rPr>
                <w:rFonts w:eastAsia="Arial" w:cs="Arial"/>
                <w:szCs w:val="20"/>
              </w:rPr>
              <w:t>Katja Manojlović</w:t>
            </w:r>
            <w:r w:rsidRPr="00C04017">
              <w:rPr>
                <w:rFonts w:eastAsia="Arial" w:cs="Arial"/>
                <w:szCs w:val="20"/>
              </w:rPr>
              <w:t xml:space="preserve">, </w:t>
            </w:r>
            <w:r>
              <w:rPr>
                <w:rFonts w:eastAsia="Arial" w:cs="Arial"/>
                <w:szCs w:val="20"/>
              </w:rPr>
              <w:t>podsekretarka</w:t>
            </w:r>
            <w:r w:rsidRPr="00C04017">
              <w:rPr>
                <w:rFonts w:eastAsia="Arial" w:cs="Arial"/>
                <w:szCs w:val="20"/>
              </w:rPr>
              <w:t>, Sektor za gospodarsko pravo, Direktorat za notranji trg</w:t>
            </w:r>
          </w:p>
          <w:p w14:paraId="1D55D3A7" w14:textId="7D5580F2" w:rsidR="00DF6DBE" w:rsidRPr="00E630F9" w:rsidRDefault="00DF6DBE" w:rsidP="00DF6DBE">
            <w:pPr>
              <w:pBdr>
                <w:top w:val="nil"/>
                <w:left w:val="nil"/>
                <w:bottom w:val="nil"/>
                <w:right w:val="nil"/>
                <w:between w:val="nil"/>
              </w:pBdr>
              <w:ind w:hanging="2"/>
              <w:jc w:val="both"/>
              <w:rPr>
                <w:rFonts w:eastAsia="Arial" w:cs="Arial"/>
                <w:szCs w:val="20"/>
              </w:rPr>
            </w:pPr>
            <w:r>
              <w:rPr>
                <w:rFonts w:eastAsia="Arial" w:cs="Arial"/>
                <w:szCs w:val="20"/>
              </w:rPr>
              <w:t>Zlatko Ratej</w:t>
            </w:r>
            <w:r w:rsidRPr="00C04017">
              <w:rPr>
                <w:rFonts w:eastAsia="Arial" w:cs="Arial"/>
                <w:szCs w:val="20"/>
              </w:rPr>
              <w:t>, sekretar, Sektor za gospodarsko pravo, Direktorat za notranji trg</w:t>
            </w:r>
          </w:p>
        </w:tc>
      </w:tr>
      <w:tr w:rsidR="00C642E8" w:rsidRPr="008D1759" w14:paraId="390C0DBC" w14:textId="77777777" w:rsidTr="4885E88D">
        <w:trPr>
          <w:trHeight w:val="300"/>
        </w:trPr>
        <w:tc>
          <w:tcPr>
            <w:tcW w:w="9200" w:type="dxa"/>
            <w:gridSpan w:val="12"/>
          </w:tcPr>
          <w:p w14:paraId="67440F4E" w14:textId="77777777" w:rsidR="00C642E8" w:rsidRPr="005F3DC6" w:rsidRDefault="00C642E8" w:rsidP="00764194">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C642E8" w:rsidRPr="008D1759" w14:paraId="743CC441" w14:textId="77777777" w:rsidTr="4885E88D">
        <w:trPr>
          <w:trHeight w:val="300"/>
        </w:trPr>
        <w:tc>
          <w:tcPr>
            <w:tcW w:w="9200" w:type="dxa"/>
            <w:gridSpan w:val="12"/>
          </w:tcPr>
          <w:p w14:paraId="1E77C7E8" w14:textId="77777777" w:rsidR="00C642E8" w:rsidRPr="008D1759" w:rsidRDefault="00C642E8" w:rsidP="00764194">
            <w:pPr>
              <w:pStyle w:val="Neotevilenodstavek"/>
              <w:spacing w:before="0" w:after="0" w:line="260" w:lineRule="exact"/>
              <w:rPr>
                <w:iCs/>
                <w:sz w:val="20"/>
                <w:szCs w:val="20"/>
              </w:rPr>
            </w:pPr>
            <w:r>
              <w:rPr>
                <w:iCs/>
                <w:sz w:val="20"/>
                <w:szCs w:val="20"/>
              </w:rPr>
              <w:t>/</w:t>
            </w:r>
          </w:p>
        </w:tc>
      </w:tr>
      <w:tr w:rsidR="00C642E8" w:rsidRPr="008D1759" w14:paraId="2B90F729" w14:textId="77777777" w:rsidTr="4885E88D">
        <w:trPr>
          <w:trHeight w:val="300"/>
        </w:trPr>
        <w:tc>
          <w:tcPr>
            <w:tcW w:w="9200" w:type="dxa"/>
            <w:gridSpan w:val="12"/>
          </w:tcPr>
          <w:p w14:paraId="5A41DB90" w14:textId="77777777" w:rsidR="00C642E8" w:rsidRPr="00D43F59" w:rsidRDefault="00C642E8" w:rsidP="00764194">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C642E8" w:rsidRPr="008D1759" w14:paraId="7252777C" w14:textId="77777777" w:rsidTr="4885E88D">
        <w:trPr>
          <w:trHeight w:val="300"/>
        </w:trPr>
        <w:tc>
          <w:tcPr>
            <w:tcW w:w="9200" w:type="dxa"/>
            <w:gridSpan w:val="12"/>
          </w:tcPr>
          <w:p w14:paraId="73669D2F" w14:textId="0BCA1755" w:rsidR="00C642E8" w:rsidRPr="00C04017" w:rsidRDefault="00C642E8" w:rsidP="00764194">
            <w:pPr>
              <w:pBdr>
                <w:top w:val="nil"/>
                <w:left w:val="nil"/>
                <w:bottom w:val="nil"/>
                <w:right w:val="nil"/>
                <w:between w:val="nil"/>
              </w:pBdr>
              <w:ind w:hanging="2"/>
              <w:jc w:val="both"/>
              <w:rPr>
                <w:rFonts w:eastAsia="Arial" w:cs="Arial"/>
                <w:szCs w:val="20"/>
              </w:rPr>
            </w:pPr>
            <w:r>
              <w:rPr>
                <w:rFonts w:eastAsia="Arial" w:cs="Arial"/>
                <w:szCs w:val="20"/>
              </w:rPr>
              <w:t>Matjaž Han</w:t>
            </w:r>
            <w:r w:rsidRPr="00C04017">
              <w:rPr>
                <w:rFonts w:eastAsia="Arial" w:cs="Arial"/>
                <w:szCs w:val="20"/>
              </w:rPr>
              <w:t>, minister za gospodars</w:t>
            </w:r>
            <w:r w:rsidR="00BD7068">
              <w:rPr>
                <w:rFonts w:eastAsia="Arial" w:cs="Arial"/>
                <w:szCs w:val="20"/>
              </w:rPr>
              <w:t>tvo, turizem</w:t>
            </w:r>
            <w:r w:rsidRPr="00C04017">
              <w:rPr>
                <w:rFonts w:eastAsia="Arial" w:cs="Arial"/>
                <w:szCs w:val="20"/>
              </w:rPr>
              <w:t xml:space="preserve"> in </w:t>
            </w:r>
            <w:r w:rsidR="00BD7068">
              <w:rPr>
                <w:rFonts w:eastAsia="Arial" w:cs="Arial"/>
                <w:szCs w:val="20"/>
              </w:rPr>
              <w:t>špor</w:t>
            </w:r>
            <w:r w:rsidRPr="00C04017">
              <w:rPr>
                <w:rFonts w:eastAsia="Arial" w:cs="Arial"/>
                <w:szCs w:val="20"/>
              </w:rPr>
              <w:t>t</w:t>
            </w:r>
          </w:p>
          <w:p w14:paraId="42A9043E" w14:textId="77777777" w:rsidR="00C642E8" w:rsidRDefault="00C642E8" w:rsidP="00764194">
            <w:pPr>
              <w:pBdr>
                <w:top w:val="nil"/>
                <w:left w:val="nil"/>
                <w:bottom w:val="nil"/>
                <w:right w:val="nil"/>
                <w:between w:val="nil"/>
              </w:pBdr>
              <w:ind w:hanging="2"/>
              <w:jc w:val="both"/>
              <w:rPr>
                <w:rFonts w:eastAsia="Arial" w:cs="Arial"/>
                <w:szCs w:val="20"/>
              </w:rPr>
            </w:pPr>
            <w:r>
              <w:rPr>
                <w:rFonts w:eastAsia="Arial" w:cs="Arial"/>
                <w:szCs w:val="20"/>
              </w:rPr>
              <w:t>mag. Dejan Židan</w:t>
            </w:r>
            <w:r w:rsidRPr="00C04017">
              <w:rPr>
                <w:rFonts w:eastAsia="Arial" w:cs="Arial"/>
                <w:szCs w:val="20"/>
              </w:rPr>
              <w:t>, državni sekretar</w:t>
            </w:r>
          </w:p>
          <w:p w14:paraId="69149537" w14:textId="77777777" w:rsidR="00C642E8" w:rsidRPr="00C04017" w:rsidRDefault="00C642E8" w:rsidP="00764194">
            <w:pPr>
              <w:pBdr>
                <w:top w:val="nil"/>
                <w:left w:val="nil"/>
                <w:bottom w:val="nil"/>
                <w:right w:val="nil"/>
                <w:between w:val="nil"/>
              </w:pBdr>
              <w:ind w:hanging="2"/>
              <w:jc w:val="both"/>
              <w:rPr>
                <w:rFonts w:eastAsia="Arial" w:cs="Arial"/>
                <w:szCs w:val="20"/>
              </w:rPr>
            </w:pPr>
            <w:r>
              <w:rPr>
                <w:rFonts w:eastAsia="Arial" w:cs="Arial"/>
                <w:szCs w:val="20"/>
              </w:rPr>
              <w:t>m</w:t>
            </w:r>
            <w:r w:rsidRPr="00C04017">
              <w:rPr>
                <w:rFonts w:eastAsia="Arial" w:cs="Arial"/>
                <w:szCs w:val="20"/>
              </w:rPr>
              <w:t>ag. Karla Pinter, generalna direktorica Direktorata za notranji trg</w:t>
            </w:r>
          </w:p>
          <w:p w14:paraId="55AD3EE3" w14:textId="405238FA" w:rsidR="00C642E8" w:rsidRPr="00E630F9" w:rsidRDefault="00C642E8" w:rsidP="00764194">
            <w:pPr>
              <w:pBdr>
                <w:top w:val="nil"/>
                <w:left w:val="nil"/>
                <w:bottom w:val="nil"/>
                <w:right w:val="nil"/>
                <w:between w:val="nil"/>
              </w:pBdr>
              <w:ind w:hanging="2"/>
              <w:jc w:val="both"/>
              <w:rPr>
                <w:rFonts w:eastAsia="Arial" w:cs="Arial"/>
                <w:szCs w:val="20"/>
              </w:rPr>
            </w:pPr>
            <w:r w:rsidRPr="00C04017">
              <w:rPr>
                <w:rFonts w:eastAsia="Arial" w:cs="Arial"/>
                <w:szCs w:val="20"/>
              </w:rPr>
              <w:t>Tanja Bakan R</w:t>
            </w:r>
            <w:r>
              <w:rPr>
                <w:rFonts w:eastAsia="Arial" w:cs="Arial"/>
                <w:szCs w:val="20"/>
              </w:rPr>
              <w:t>ožič, sekretarka,</w:t>
            </w:r>
            <w:r w:rsidRPr="00C04017">
              <w:rPr>
                <w:rFonts w:eastAsia="Arial" w:cs="Arial"/>
                <w:szCs w:val="20"/>
              </w:rPr>
              <w:t xml:space="preserve"> vodja Sektorja za gospodarsko pravo, Direktorat za notranji trg </w:t>
            </w:r>
          </w:p>
        </w:tc>
      </w:tr>
      <w:tr w:rsidR="00C642E8" w:rsidRPr="008D1759" w14:paraId="0F2EC847" w14:textId="77777777" w:rsidTr="4885E88D">
        <w:trPr>
          <w:trHeight w:val="300"/>
        </w:trPr>
        <w:tc>
          <w:tcPr>
            <w:tcW w:w="9200" w:type="dxa"/>
            <w:gridSpan w:val="12"/>
          </w:tcPr>
          <w:p w14:paraId="60BEB4E6" w14:textId="77777777" w:rsidR="00C642E8" w:rsidRPr="008D1759" w:rsidRDefault="00C642E8" w:rsidP="00764194">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C642E8" w:rsidRPr="008D1759" w14:paraId="1A17C6A0" w14:textId="77777777" w:rsidTr="4885E88D">
        <w:trPr>
          <w:trHeight w:val="300"/>
        </w:trPr>
        <w:tc>
          <w:tcPr>
            <w:tcW w:w="9200" w:type="dxa"/>
            <w:gridSpan w:val="12"/>
          </w:tcPr>
          <w:p w14:paraId="512D93D0" w14:textId="11EC19B5" w:rsidR="00530FFB" w:rsidRDefault="00530FFB" w:rsidP="00530FFB">
            <w:pPr>
              <w:pStyle w:val="Neotevilenodstavek"/>
              <w:spacing w:before="0" w:after="0" w:line="260" w:lineRule="exact"/>
              <w:rPr>
                <w:sz w:val="20"/>
                <w:szCs w:val="20"/>
              </w:rPr>
            </w:pPr>
            <w:r w:rsidRPr="00121587">
              <w:rPr>
                <w:sz w:val="20"/>
                <w:szCs w:val="20"/>
              </w:rPr>
              <w:t>S predlogom zakona se v slovenski pravni red prenašajo</w:t>
            </w:r>
            <w:r>
              <w:rPr>
                <w:sz w:val="20"/>
                <w:szCs w:val="20"/>
              </w:rPr>
              <w:t>:</w:t>
            </w:r>
            <w:r w:rsidRPr="00121587">
              <w:rPr>
                <w:sz w:val="20"/>
                <w:szCs w:val="20"/>
              </w:rPr>
              <w:t xml:space="preserve"> </w:t>
            </w:r>
          </w:p>
          <w:p w14:paraId="5C8C85CD" w14:textId="4CAE6335" w:rsidR="00530FFB" w:rsidRPr="00C80A0E" w:rsidRDefault="00530FFB" w:rsidP="00530FFB">
            <w:pPr>
              <w:pStyle w:val="Neotevilenodstavek"/>
              <w:spacing w:before="0" w:after="0" w:line="260" w:lineRule="exact"/>
              <w:rPr>
                <w:sz w:val="20"/>
                <w:szCs w:val="20"/>
              </w:rPr>
            </w:pPr>
            <w:r>
              <w:rPr>
                <w:sz w:val="20"/>
                <w:szCs w:val="20"/>
              </w:rPr>
              <w:t>1. Direktiva (EU) 2021/2101 Evropskega parlamenta in S</w:t>
            </w:r>
            <w:r w:rsidRPr="00C80A0E">
              <w:rPr>
                <w:sz w:val="20"/>
                <w:szCs w:val="20"/>
              </w:rPr>
              <w:t>veta</w:t>
            </w:r>
            <w:r>
              <w:rPr>
                <w:sz w:val="20"/>
                <w:szCs w:val="20"/>
              </w:rPr>
              <w:t xml:space="preserve"> z dne 24. novembra 2021 </w:t>
            </w:r>
            <w:r w:rsidRPr="00C80A0E">
              <w:rPr>
                <w:sz w:val="20"/>
                <w:szCs w:val="20"/>
              </w:rPr>
              <w:t>o spremembi Direktive 2013/34/EU glede razkritja davčnih informacij v zvezi z dohodki</w:t>
            </w:r>
            <w:ins w:id="1" w:author="Zlatko Ratej" w:date="2024-01-05T10:58:00Z">
              <w:r w:rsidR="00D251E4">
                <w:rPr>
                  <w:sz w:val="20"/>
                  <w:szCs w:val="20"/>
                </w:rPr>
                <w:t xml:space="preserve"> </w:t>
              </w:r>
            </w:ins>
            <w:r w:rsidRPr="00C80A0E">
              <w:rPr>
                <w:sz w:val="20"/>
                <w:szCs w:val="20"/>
              </w:rPr>
              <w:t xml:space="preserve"> s strani nekaterih podjetij in podružnic</w:t>
            </w:r>
            <w:ins w:id="2" w:author="Zlatko Ratej" w:date="2024-01-05T10:58:00Z">
              <w:r w:rsidR="00D251E4">
                <w:rPr>
                  <w:sz w:val="20"/>
                  <w:szCs w:val="20"/>
                </w:rPr>
                <w:t xml:space="preserve"> (</w:t>
              </w:r>
              <w:r w:rsidR="00D251E4" w:rsidRPr="00D251E4">
                <w:rPr>
                  <w:sz w:val="20"/>
                  <w:szCs w:val="20"/>
                </w:rPr>
                <w:t xml:space="preserve">UL L </w:t>
              </w:r>
            </w:ins>
            <w:ins w:id="3" w:author="Zlatko Ratej" w:date="2024-01-19T12:06:00Z">
              <w:r w:rsidR="00B83213">
                <w:rPr>
                  <w:sz w:val="20"/>
                  <w:szCs w:val="20"/>
                </w:rPr>
                <w:t xml:space="preserve">št. </w:t>
              </w:r>
            </w:ins>
            <w:ins w:id="4" w:author="Zlatko Ratej" w:date="2024-01-05T10:58:00Z">
              <w:r w:rsidR="00D251E4" w:rsidRPr="00D251E4">
                <w:rPr>
                  <w:sz w:val="20"/>
                  <w:szCs w:val="20"/>
                </w:rPr>
                <w:t>429</w:t>
              </w:r>
            </w:ins>
            <w:ins w:id="5" w:author="Zlatko Ratej" w:date="2024-01-19T12:06:00Z">
              <w:r w:rsidR="006173A3">
                <w:rPr>
                  <w:sz w:val="20"/>
                  <w:szCs w:val="20"/>
                </w:rPr>
                <w:t xml:space="preserve"> z dne</w:t>
              </w:r>
            </w:ins>
            <w:ins w:id="6" w:author="Zlatko Ratej" w:date="2024-01-05T10:58:00Z">
              <w:r w:rsidR="00D251E4" w:rsidRPr="00D251E4">
                <w:rPr>
                  <w:sz w:val="20"/>
                  <w:szCs w:val="20"/>
                </w:rPr>
                <w:t xml:space="preserve"> 1.</w:t>
              </w:r>
            </w:ins>
            <w:ins w:id="7" w:author="Zlatko Ratej" w:date="2024-01-05T10:59:00Z">
              <w:r w:rsidR="00217856">
                <w:rPr>
                  <w:sz w:val="20"/>
                  <w:szCs w:val="20"/>
                </w:rPr>
                <w:t xml:space="preserve"> </w:t>
              </w:r>
            </w:ins>
            <w:ins w:id="8" w:author="Zlatko Ratej" w:date="2024-01-05T10:58:00Z">
              <w:r w:rsidR="00D251E4" w:rsidRPr="00D251E4">
                <w:rPr>
                  <w:sz w:val="20"/>
                  <w:szCs w:val="20"/>
                </w:rPr>
                <w:t>12.</w:t>
              </w:r>
            </w:ins>
            <w:ins w:id="9" w:author="Zlatko Ratej" w:date="2024-01-05T10:59:00Z">
              <w:r w:rsidR="00217856">
                <w:rPr>
                  <w:sz w:val="20"/>
                  <w:szCs w:val="20"/>
                </w:rPr>
                <w:t xml:space="preserve"> </w:t>
              </w:r>
            </w:ins>
            <w:ins w:id="10" w:author="Zlatko Ratej" w:date="2024-01-05T10:58:00Z">
              <w:r w:rsidR="00D251E4" w:rsidRPr="00D251E4">
                <w:rPr>
                  <w:sz w:val="20"/>
                  <w:szCs w:val="20"/>
                </w:rPr>
                <w:t>2021, str. 1</w:t>
              </w:r>
              <w:r w:rsidR="00D251E4">
                <w:rPr>
                  <w:sz w:val="20"/>
                  <w:szCs w:val="20"/>
                </w:rPr>
                <w:t>)</w:t>
              </w:r>
            </w:ins>
            <w:r>
              <w:rPr>
                <w:sz w:val="20"/>
                <w:szCs w:val="20"/>
              </w:rPr>
              <w:t>;</w:t>
            </w:r>
          </w:p>
          <w:p w14:paraId="15F5F140" w14:textId="702FFE9B" w:rsidR="00530FFB" w:rsidRDefault="00530FFB" w:rsidP="00530FFB">
            <w:pPr>
              <w:pStyle w:val="Neotevilenodstavek"/>
              <w:spacing w:before="0" w:after="0" w:line="260" w:lineRule="exact"/>
              <w:rPr>
                <w:sz w:val="20"/>
                <w:szCs w:val="20"/>
                <w:shd w:val="clear" w:color="auto" w:fill="FFFFFF"/>
              </w:rPr>
            </w:pPr>
            <w:r w:rsidRPr="00687B13">
              <w:rPr>
                <w:sz w:val="20"/>
                <w:szCs w:val="20"/>
                <w:shd w:val="clear" w:color="auto" w:fill="FFFFFF"/>
              </w:rPr>
              <w:t>2. Direktiva</w:t>
            </w:r>
            <w:r w:rsidRPr="00E7517F">
              <w:rPr>
                <w:sz w:val="20"/>
                <w:szCs w:val="20"/>
                <w:shd w:val="clear" w:color="auto" w:fill="FFFFFF"/>
              </w:rPr>
              <w:t xml:space="preserve"> (EU) 2022/2464 </w:t>
            </w:r>
            <w:r>
              <w:rPr>
                <w:sz w:val="20"/>
                <w:szCs w:val="20"/>
                <w:shd w:val="clear" w:color="auto" w:fill="FFFFFF"/>
              </w:rPr>
              <w:t>Evropskega parlamenta in S</w:t>
            </w:r>
            <w:r w:rsidRPr="00E7517F">
              <w:rPr>
                <w:sz w:val="20"/>
                <w:szCs w:val="20"/>
                <w:shd w:val="clear" w:color="auto" w:fill="FFFFFF"/>
              </w:rPr>
              <w:t xml:space="preserve">veta z dne 14. decembra 2022 o spremembi Uredbe (EU) št. 537/2014, Direktive 2004/109/ES, Direktive 2006/43/ES in Direktive 2013/34/EU glede poročanja podjetij o </w:t>
            </w:r>
            <w:proofErr w:type="spellStart"/>
            <w:r w:rsidRPr="00E7517F">
              <w:rPr>
                <w:sz w:val="20"/>
                <w:szCs w:val="20"/>
                <w:shd w:val="clear" w:color="auto" w:fill="FFFFFF"/>
              </w:rPr>
              <w:t>trajnostnosti</w:t>
            </w:r>
            <w:proofErr w:type="spellEnd"/>
            <w:ins w:id="11" w:author="Zlatko Ratej" w:date="2024-01-05T10:59:00Z">
              <w:r w:rsidR="00857469">
                <w:rPr>
                  <w:sz w:val="20"/>
                  <w:szCs w:val="20"/>
                  <w:shd w:val="clear" w:color="auto" w:fill="FFFFFF"/>
                </w:rPr>
                <w:t xml:space="preserve"> (</w:t>
              </w:r>
              <w:r w:rsidR="00857469" w:rsidRPr="00857469">
                <w:rPr>
                  <w:sz w:val="20"/>
                  <w:szCs w:val="20"/>
                  <w:shd w:val="clear" w:color="auto" w:fill="FFFFFF"/>
                </w:rPr>
                <w:t xml:space="preserve">UL L </w:t>
              </w:r>
            </w:ins>
            <w:ins w:id="12" w:author="Zlatko Ratej" w:date="2024-01-19T12:07:00Z">
              <w:r w:rsidR="00C90468">
                <w:rPr>
                  <w:sz w:val="20"/>
                  <w:szCs w:val="20"/>
                  <w:shd w:val="clear" w:color="auto" w:fill="FFFFFF"/>
                </w:rPr>
                <w:t xml:space="preserve">št. </w:t>
              </w:r>
            </w:ins>
            <w:ins w:id="13" w:author="Zlatko Ratej" w:date="2024-01-05T10:59:00Z">
              <w:r w:rsidR="00857469" w:rsidRPr="00857469">
                <w:rPr>
                  <w:sz w:val="20"/>
                  <w:szCs w:val="20"/>
                  <w:shd w:val="clear" w:color="auto" w:fill="FFFFFF"/>
                </w:rPr>
                <w:t>322</w:t>
              </w:r>
            </w:ins>
            <w:ins w:id="14" w:author="Zlatko Ratej" w:date="2024-01-19T12:07:00Z">
              <w:r w:rsidR="00C90468">
                <w:rPr>
                  <w:sz w:val="20"/>
                  <w:szCs w:val="20"/>
                  <w:shd w:val="clear" w:color="auto" w:fill="FFFFFF"/>
                </w:rPr>
                <w:t xml:space="preserve"> z dne</w:t>
              </w:r>
            </w:ins>
            <w:ins w:id="15" w:author="Zlatko Ratej" w:date="2024-01-05T10:59:00Z">
              <w:r w:rsidR="00857469" w:rsidRPr="00857469">
                <w:rPr>
                  <w:sz w:val="20"/>
                  <w:szCs w:val="20"/>
                  <w:shd w:val="clear" w:color="auto" w:fill="FFFFFF"/>
                </w:rPr>
                <w:t xml:space="preserve"> 16.</w:t>
              </w:r>
              <w:r w:rsidR="00217856">
                <w:rPr>
                  <w:sz w:val="20"/>
                  <w:szCs w:val="20"/>
                  <w:shd w:val="clear" w:color="auto" w:fill="FFFFFF"/>
                </w:rPr>
                <w:t xml:space="preserve"> </w:t>
              </w:r>
              <w:r w:rsidR="00857469" w:rsidRPr="00857469">
                <w:rPr>
                  <w:sz w:val="20"/>
                  <w:szCs w:val="20"/>
                  <w:shd w:val="clear" w:color="auto" w:fill="FFFFFF"/>
                </w:rPr>
                <w:t>12.</w:t>
              </w:r>
              <w:r w:rsidR="00217856">
                <w:rPr>
                  <w:sz w:val="20"/>
                  <w:szCs w:val="20"/>
                  <w:shd w:val="clear" w:color="auto" w:fill="FFFFFF"/>
                </w:rPr>
                <w:t xml:space="preserve"> </w:t>
              </w:r>
              <w:r w:rsidR="00857469" w:rsidRPr="00857469">
                <w:rPr>
                  <w:sz w:val="20"/>
                  <w:szCs w:val="20"/>
                  <w:shd w:val="clear" w:color="auto" w:fill="FFFFFF"/>
                </w:rPr>
                <w:t>2022, str. 15</w:t>
              </w:r>
              <w:r w:rsidR="00857469">
                <w:rPr>
                  <w:sz w:val="20"/>
                  <w:szCs w:val="20"/>
                  <w:shd w:val="clear" w:color="auto" w:fill="FFFFFF"/>
                </w:rPr>
                <w:t>)</w:t>
              </w:r>
            </w:ins>
            <w:r>
              <w:rPr>
                <w:sz w:val="20"/>
                <w:szCs w:val="20"/>
                <w:shd w:val="clear" w:color="auto" w:fill="FFFFFF"/>
              </w:rPr>
              <w:t>;</w:t>
            </w:r>
          </w:p>
          <w:p w14:paraId="6010B3BD" w14:textId="36EEC195" w:rsidR="00EA028E" w:rsidRDefault="00530FFB" w:rsidP="00530FFB">
            <w:pPr>
              <w:pStyle w:val="Neotevilenodstavek"/>
              <w:spacing w:before="0" w:after="0" w:line="260" w:lineRule="exact"/>
              <w:rPr>
                <w:ins w:id="16" w:author="Zlatko Ratej" w:date="2023-12-21T12:22:00Z"/>
                <w:sz w:val="20"/>
                <w:szCs w:val="20"/>
                <w:shd w:val="clear" w:color="auto" w:fill="FFFFFF"/>
              </w:rPr>
            </w:pPr>
            <w:r w:rsidRPr="00687B13">
              <w:rPr>
                <w:sz w:val="20"/>
                <w:szCs w:val="20"/>
                <w:shd w:val="clear" w:color="auto" w:fill="FFFFFF"/>
              </w:rPr>
              <w:t>3.</w:t>
            </w:r>
            <w:r>
              <w:t xml:space="preserve"> </w:t>
            </w:r>
            <w:r w:rsidRPr="00687B13">
              <w:rPr>
                <w:sz w:val="20"/>
                <w:szCs w:val="20"/>
                <w:shd w:val="clear" w:color="auto" w:fill="FFFFFF"/>
              </w:rPr>
              <w:t>Direktiva (EU) 2022/2381 Evropskega parlamenta in Sveta z dne 23. novembra 2022 o zagotavljanju uravnotežene zastopanosti spolov med direktorji družb, ki kotirajo na borzi, in s tem povezanih ukrepih</w:t>
            </w:r>
            <w:ins w:id="17" w:author="Zlatko Ratej" w:date="2024-01-05T10:59:00Z">
              <w:r w:rsidR="00857469">
                <w:rPr>
                  <w:sz w:val="20"/>
                  <w:szCs w:val="20"/>
                  <w:shd w:val="clear" w:color="auto" w:fill="FFFFFF"/>
                </w:rPr>
                <w:t xml:space="preserve"> (</w:t>
              </w:r>
              <w:r w:rsidR="00857469" w:rsidRPr="00857469">
                <w:rPr>
                  <w:sz w:val="20"/>
                  <w:szCs w:val="20"/>
                  <w:shd w:val="clear" w:color="auto" w:fill="FFFFFF"/>
                </w:rPr>
                <w:t xml:space="preserve">UL L </w:t>
              </w:r>
            </w:ins>
            <w:ins w:id="18" w:author="Zlatko Ratej" w:date="2024-01-19T12:07:00Z">
              <w:r w:rsidR="0025247E">
                <w:rPr>
                  <w:sz w:val="20"/>
                  <w:szCs w:val="20"/>
                  <w:shd w:val="clear" w:color="auto" w:fill="FFFFFF"/>
                </w:rPr>
                <w:t xml:space="preserve">št. </w:t>
              </w:r>
            </w:ins>
            <w:ins w:id="19" w:author="Zlatko Ratej" w:date="2024-01-05T10:59:00Z">
              <w:r w:rsidR="00857469" w:rsidRPr="00857469">
                <w:rPr>
                  <w:sz w:val="20"/>
                  <w:szCs w:val="20"/>
                  <w:shd w:val="clear" w:color="auto" w:fill="FFFFFF"/>
                </w:rPr>
                <w:t>315</w:t>
              </w:r>
            </w:ins>
            <w:ins w:id="20" w:author="Zlatko Ratej" w:date="2024-01-19T12:07:00Z">
              <w:r w:rsidR="0025247E">
                <w:rPr>
                  <w:sz w:val="20"/>
                  <w:szCs w:val="20"/>
                  <w:shd w:val="clear" w:color="auto" w:fill="FFFFFF"/>
                </w:rPr>
                <w:t xml:space="preserve"> z dne</w:t>
              </w:r>
            </w:ins>
            <w:ins w:id="21" w:author="Zlatko Ratej" w:date="2024-01-05T10:59:00Z">
              <w:r w:rsidR="00857469" w:rsidRPr="00857469">
                <w:rPr>
                  <w:sz w:val="20"/>
                  <w:szCs w:val="20"/>
                  <w:shd w:val="clear" w:color="auto" w:fill="FFFFFF"/>
                </w:rPr>
                <w:t xml:space="preserve"> 7.</w:t>
              </w:r>
              <w:r w:rsidR="00217856">
                <w:rPr>
                  <w:sz w:val="20"/>
                  <w:szCs w:val="20"/>
                  <w:shd w:val="clear" w:color="auto" w:fill="FFFFFF"/>
                </w:rPr>
                <w:t xml:space="preserve"> </w:t>
              </w:r>
              <w:r w:rsidR="00857469" w:rsidRPr="00857469">
                <w:rPr>
                  <w:sz w:val="20"/>
                  <w:szCs w:val="20"/>
                  <w:shd w:val="clear" w:color="auto" w:fill="FFFFFF"/>
                </w:rPr>
                <w:t>12.</w:t>
              </w:r>
            </w:ins>
            <w:ins w:id="22" w:author="Zlatko Ratej" w:date="2024-01-05T11:00:00Z">
              <w:r w:rsidR="00217856">
                <w:rPr>
                  <w:sz w:val="20"/>
                  <w:szCs w:val="20"/>
                  <w:shd w:val="clear" w:color="auto" w:fill="FFFFFF"/>
                </w:rPr>
                <w:t xml:space="preserve"> </w:t>
              </w:r>
            </w:ins>
            <w:ins w:id="23" w:author="Zlatko Ratej" w:date="2024-01-05T10:59:00Z">
              <w:r w:rsidR="00857469" w:rsidRPr="00857469">
                <w:rPr>
                  <w:sz w:val="20"/>
                  <w:szCs w:val="20"/>
                  <w:shd w:val="clear" w:color="auto" w:fill="FFFFFF"/>
                </w:rPr>
                <w:t>2022, str. 44</w:t>
              </w:r>
              <w:r w:rsidR="00857469">
                <w:rPr>
                  <w:sz w:val="20"/>
                  <w:szCs w:val="20"/>
                  <w:shd w:val="clear" w:color="auto" w:fill="FFFFFF"/>
                </w:rPr>
                <w:t>)</w:t>
              </w:r>
            </w:ins>
            <w:ins w:id="24" w:author="Zlatko Ratej" w:date="2023-12-21T12:22:00Z">
              <w:r w:rsidR="00EA028E">
                <w:rPr>
                  <w:sz w:val="20"/>
                  <w:szCs w:val="20"/>
                  <w:shd w:val="clear" w:color="auto" w:fill="FFFFFF"/>
                </w:rPr>
                <w:t>;</w:t>
              </w:r>
            </w:ins>
          </w:p>
          <w:p w14:paraId="1734EDAF" w14:textId="7711C7CE" w:rsidR="00530FFB" w:rsidRPr="00687B13" w:rsidRDefault="00A329C6" w:rsidP="00530FFB">
            <w:pPr>
              <w:pStyle w:val="Neotevilenodstavek"/>
              <w:spacing w:before="0" w:after="0" w:line="260" w:lineRule="exact"/>
              <w:rPr>
                <w:sz w:val="20"/>
                <w:szCs w:val="20"/>
                <w:highlight w:val="yellow"/>
                <w:shd w:val="clear" w:color="auto" w:fill="FFFFFF"/>
              </w:rPr>
            </w:pPr>
            <w:ins w:id="25" w:author="Zlatko Ratej" w:date="2023-12-21T12:22:00Z">
              <w:r>
                <w:rPr>
                  <w:sz w:val="20"/>
                  <w:szCs w:val="20"/>
                  <w:shd w:val="clear" w:color="auto" w:fill="FFFFFF"/>
                </w:rPr>
                <w:t xml:space="preserve">4. </w:t>
              </w:r>
              <w:r w:rsidRPr="00A329C6">
                <w:rPr>
                  <w:sz w:val="20"/>
                  <w:szCs w:val="20"/>
                  <w:shd w:val="clear" w:color="auto" w:fill="FFFFFF"/>
                </w:rPr>
                <w:t xml:space="preserve">Delegirana direktiva Komisije (EU) 2023/2775 z dne 17. oktobra 2023 o spremembi Direktive 2013/34/EU Evropskega parlamenta in Sveta v zvezi s prilagoditvijo meril velikosti </w:t>
              </w:r>
              <w:proofErr w:type="spellStart"/>
              <w:r w:rsidRPr="00A329C6">
                <w:rPr>
                  <w:sz w:val="20"/>
                  <w:szCs w:val="20"/>
                  <w:shd w:val="clear" w:color="auto" w:fill="FFFFFF"/>
                </w:rPr>
                <w:t>mikro</w:t>
              </w:r>
              <w:proofErr w:type="spellEnd"/>
              <w:r w:rsidRPr="00A329C6">
                <w:rPr>
                  <w:sz w:val="20"/>
                  <w:szCs w:val="20"/>
                  <w:shd w:val="clear" w:color="auto" w:fill="FFFFFF"/>
                </w:rPr>
                <w:t>, malih, srednjih in velikih podjetij ali skupin</w:t>
              </w:r>
            </w:ins>
            <w:ins w:id="26" w:author="Zlatko Ratej" w:date="2024-01-05T10:59:00Z">
              <w:r w:rsidR="00217856">
                <w:rPr>
                  <w:sz w:val="20"/>
                  <w:szCs w:val="20"/>
                  <w:shd w:val="clear" w:color="auto" w:fill="FFFFFF"/>
                </w:rPr>
                <w:t xml:space="preserve"> (</w:t>
              </w:r>
              <w:r w:rsidR="00217856" w:rsidRPr="00217856">
                <w:rPr>
                  <w:sz w:val="20"/>
                  <w:szCs w:val="20"/>
                  <w:shd w:val="clear" w:color="auto" w:fill="FFFFFF"/>
                </w:rPr>
                <w:t>UL L</w:t>
              </w:r>
            </w:ins>
            <w:ins w:id="27" w:author="Zlatko Ratej" w:date="2024-01-19T12:01:00Z">
              <w:r w:rsidR="00946F49">
                <w:rPr>
                  <w:sz w:val="20"/>
                  <w:szCs w:val="20"/>
                  <w:shd w:val="clear" w:color="auto" w:fill="FFFFFF"/>
                </w:rPr>
                <w:t xml:space="preserve"> št.</w:t>
              </w:r>
            </w:ins>
            <w:ins w:id="28" w:author="Zlatko Ratej" w:date="2024-01-05T10:59:00Z">
              <w:r w:rsidR="00217856" w:rsidRPr="00217856">
                <w:rPr>
                  <w:sz w:val="20"/>
                  <w:szCs w:val="20"/>
                  <w:shd w:val="clear" w:color="auto" w:fill="FFFFFF"/>
                </w:rPr>
                <w:t xml:space="preserve"> 2023/2775</w:t>
              </w:r>
            </w:ins>
            <w:ins w:id="29" w:author="Zlatko Ratej" w:date="2024-01-19T12:01:00Z">
              <w:r w:rsidR="00946F49">
                <w:rPr>
                  <w:sz w:val="20"/>
                  <w:szCs w:val="20"/>
                  <w:shd w:val="clear" w:color="auto" w:fill="FFFFFF"/>
                </w:rPr>
                <w:t xml:space="preserve"> z dne</w:t>
              </w:r>
            </w:ins>
            <w:ins w:id="30" w:author="Zlatko Ratej" w:date="2024-01-05T10:59:00Z">
              <w:r w:rsidR="00217856" w:rsidRPr="00217856">
                <w:rPr>
                  <w:sz w:val="20"/>
                  <w:szCs w:val="20"/>
                  <w:shd w:val="clear" w:color="auto" w:fill="FFFFFF"/>
                </w:rPr>
                <w:t xml:space="preserve"> 21.</w:t>
              </w:r>
            </w:ins>
            <w:ins w:id="31" w:author="Zlatko Ratej" w:date="2024-01-05T11:00:00Z">
              <w:r w:rsidR="00217856">
                <w:rPr>
                  <w:sz w:val="20"/>
                  <w:szCs w:val="20"/>
                  <w:shd w:val="clear" w:color="auto" w:fill="FFFFFF"/>
                </w:rPr>
                <w:t xml:space="preserve"> </w:t>
              </w:r>
            </w:ins>
            <w:ins w:id="32" w:author="Zlatko Ratej" w:date="2024-01-05T10:59:00Z">
              <w:r w:rsidR="00217856" w:rsidRPr="00217856">
                <w:rPr>
                  <w:sz w:val="20"/>
                  <w:szCs w:val="20"/>
                  <w:shd w:val="clear" w:color="auto" w:fill="FFFFFF"/>
                </w:rPr>
                <w:t>12.</w:t>
              </w:r>
            </w:ins>
            <w:ins w:id="33" w:author="Zlatko Ratej" w:date="2024-01-05T11:00:00Z">
              <w:r w:rsidR="00217856">
                <w:rPr>
                  <w:sz w:val="20"/>
                  <w:szCs w:val="20"/>
                  <w:shd w:val="clear" w:color="auto" w:fill="FFFFFF"/>
                </w:rPr>
                <w:t xml:space="preserve"> </w:t>
              </w:r>
            </w:ins>
            <w:ins w:id="34" w:author="Zlatko Ratej" w:date="2024-01-05T10:59:00Z">
              <w:r w:rsidR="00217856" w:rsidRPr="00217856">
                <w:rPr>
                  <w:sz w:val="20"/>
                  <w:szCs w:val="20"/>
                  <w:shd w:val="clear" w:color="auto" w:fill="FFFFFF"/>
                </w:rPr>
                <w:t>2023</w:t>
              </w:r>
              <w:r w:rsidR="00217856">
                <w:rPr>
                  <w:sz w:val="20"/>
                  <w:szCs w:val="20"/>
                  <w:shd w:val="clear" w:color="auto" w:fill="FFFFFF"/>
                </w:rPr>
                <w:t>)</w:t>
              </w:r>
            </w:ins>
            <w:r w:rsidR="00530FFB">
              <w:rPr>
                <w:sz w:val="20"/>
                <w:szCs w:val="20"/>
                <w:shd w:val="clear" w:color="auto" w:fill="FFFFFF"/>
              </w:rPr>
              <w:t>.</w:t>
            </w:r>
          </w:p>
          <w:p w14:paraId="34E42D9C" w14:textId="77777777" w:rsidR="00037490" w:rsidRDefault="00037490" w:rsidP="00DC78A9">
            <w:pPr>
              <w:pStyle w:val="Neotevilenodstavek"/>
              <w:spacing w:before="0" w:after="0" w:line="276" w:lineRule="auto"/>
              <w:rPr>
                <w:sz w:val="20"/>
                <w:szCs w:val="20"/>
              </w:rPr>
            </w:pPr>
          </w:p>
          <w:p w14:paraId="4F55E62C" w14:textId="0195051D" w:rsidR="002C47C4" w:rsidRDefault="074E5BE4" w:rsidP="00DC78A9">
            <w:pPr>
              <w:pStyle w:val="Neotevilenodstavek"/>
              <w:spacing w:before="0" w:after="0" w:line="276" w:lineRule="auto"/>
              <w:rPr>
                <w:sz w:val="20"/>
                <w:szCs w:val="20"/>
              </w:rPr>
            </w:pPr>
            <w:r w:rsidRPr="7FFC38C1">
              <w:rPr>
                <w:sz w:val="20"/>
                <w:szCs w:val="20"/>
              </w:rPr>
              <w:t>Poleg navedenega predlog zakona</w:t>
            </w:r>
            <w:r w:rsidR="0365B836" w:rsidRPr="7FFC38C1">
              <w:rPr>
                <w:sz w:val="20"/>
                <w:szCs w:val="20"/>
              </w:rPr>
              <w:t xml:space="preserve"> določa obveznost označevanja gospodarskih družb in samostojnih podjetnikov posameznikov na vidnih mestih na poslovnih naslovih</w:t>
            </w:r>
            <w:r w:rsidR="6E7DD878" w:rsidRPr="7FFC38C1">
              <w:rPr>
                <w:sz w:val="20"/>
                <w:szCs w:val="20"/>
              </w:rPr>
              <w:t>.</w:t>
            </w:r>
          </w:p>
          <w:p w14:paraId="10C614C7" w14:textId="49D6C525" w:rsidR="00E51CDE" w:rsidRPr="001D49E3" w:rsidRDefault="00E51CDE" w:rsidP="00DC78A9">
            <w:pPr>
              <w:pStyle w:val="Neotevilenodstavek"/>
              <w:spacing w:before="0" w:after="0" w:line="276" w:lineRule="auto"/>
              <w:rPr>
                <w:sz w:val="20"/>
                <w:szCs w:val="20"/>
              </w:rPr>
            </w:pPr>
          </w:p>
        </w:tc>
      </w:tr>
      <w:tr w:rsidR="00C642E8" w:rsidRPr="008D1759" w14:paraId="2DE60A25" w14:textId="77777777" w:rsidTr="4885E88D">
        <w:trPr>
          <w:trHeight w:val="300"/>
        </w:trPr>
        <w:tc>
          <w:tcPr>
            <w:tcW w:w="9200" w:type="dxa"/>
            <w:gridSpan w:val="12"/>
          </w:tcPr>
          <w:p w14:paraId="1D2BA1AC" w14:textId="77777777" w:rsidR="00C642E8" w:rsidRPr="008D1759" w:rsidRDefault="00C642E8" w:rsidP="00764194">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C642E8" w:rsidRPr="008D1759" w14:paraId="2A0A25F2" w14:textId="77777777" w:rsidTr="4885E88D">
        <w:trPr>
          <w:trHeight w:val="300"/>
        </w:trPr>
        <w:tc>
          <w:tcPr>
            <w:tcW w:w="1548" w:type="dxa"/>
          </w:tcPr>
          <w:p w14:paraId="6D1FEBEE"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a)</w:t>
            </w:r>
          </w:p>
        </w:tc>
        <w:tc>
          <w:tcPr>
            <w:tcW w:w="5451" w:type="dxa"/>
            <w:gridSpan w:val="9"/>
          </w:tcPr>
          <w:p w14:paraId="7CAAF607" w14:textId="77777777" w:rsidR="00C642E8" w:rsidRPr="008D1759" w:rsidRDefault="00C642E8" w:rsidP="00764194">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01" w:type="dxa"/>
            <w:gridSpan w:val="2"/>
            <w:vAlign w:val="center"/>
          </w:tcPr>
          <w:p w14:paraId="45AD7263" w14:textId="77777777" w:rsidR="00C642E8" w:rsidRPr="00927F5D" w:rsidRDefault="00C642E8" w:rsidP="00764194">
            <w:pPr>
              <w:pStyle w:val="Neotevilenodstavek"/>
              <w:spacing w:before="0" w:after="0" w:line="260" w:lineRule="exact"/>
              <w:jc w:val="center"/>
              <w:rPr>
                <w:bCs/>
                <w:iCs/>
                <w:sz w:val="20"/>
                <w:szCs w:val="20"/>
              </w:rPr>
            </w:pPr>
            <w:r w:rsidRPr="00927F5D">
              <w:rPr>
                <w:bCs/>
                <w:sz w:val="20"/>
                <w:szCs w:val="20"/>
              </w:rPr>
              <w:t>DA/NE</w:t>
            </w:r>
          </w:p>
        </w:tc>
      </w:tr>
      <w:tr w:rsidR="00C642E8" w:rsidRPr="008D1759" w14:paraId="257D8BA8" w14:textId="77777777" w:rsidTr="4885E88D">
        <w:trPr>
          <w:trHeight w:val="300"/>
        </w:trPr>
        <w:tc>
          <w:tcPr>
            <w:tcW w:w="1548" w:type="dxa"/>
          </w:tcPr>
          <w:p w14:paraId="625E708E"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b)</w:t>
            </w:r>
          </w:p>
        </w:tc>
        <w:tc>
          <w:tcPr>
            <w:tcW w:w="5451" w:type="dxa"/>
            <w:gridSpan w:val="9"/>
          </w:tcPr>
          <w:p w14:paraId="5C10E7E7" w14:textId="77777777" w:rsidR="00C642E8" w:rsidRPr="008D1759" w:rsidRDefault="00C642E8" w:rsidP="00764194">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01" w:type="dxa"/>
            <w:gridSpan w:val="2"/>
            <w:vAlign w:val="center"/>
          </w:tcPr>
          <w:p w14:paraId="0F9D6D7A" w14:textId="77777777" w:rsidR="00C642E8" w:rsidRPr="00927F5D" w:rsidRDefault="00C642E8" w:rsidP="00764194">
            <w:pPr>
              <w:pStyle w:val="Neotevilenodstavek"/>
              <w:spacing w:before="0" w:after="0" w:line="260" w:lineRule="exact"/>
              <w:jc w:val="center"/>
              <w:rPr>
                <w:bCs/>
                <w:iCs/>
                <w:sz w:val="20"/>
                <w:szCs w:val="20"/>
              </w:rPr>
            </w:pPr>
            <w:r w:rsidRPr="00927F5D">
              <w:rPr>
                <w:bCs/>
                <w:sz w:val="20"/>
                <w:szCs w:val="20"/>
              </w:rPr>
              <w:t>DA/NE</w:t>
            </w:r>
          </w:p>
        </w:tc>
      </w:tr>
      <w:tr w:rsidR="00C642E8" w:rsidRPr="008D1759" w14:paraId="39923A61" w14:textId="77777777" w:rsidTr="4885E88D">
        <w:trPr>
          <w:trHeight w:val="300"/>
        </w:trPr>
        <w:tc>
          <w:tcPr>
            <w:tcW w:w="1548" w:type="dxa"/>
          </w:tcPr>
          <w:p w14:paraId="5C63778F"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c)</w:t>
            </w:r>
          </w:p>
        </w:tc>
        <w:tc>
          <w:tcPr>
            <w:tcW w:w="5451" w:type="dxa"/>
            <w:gridSpan w:val="9"/>
          </w:tcPr>
          <w:p w14:paraId="6EEE8662" w14:textId="77777777" w:rsidR="00C642E8" w:rsidRPr="008D1759" w:rsidRDefault="00C642E8" w:rsidP="00764194">
            <w:pPr>
              <w:pStyle w:val="Neotevilenodstavek"/>
              <w:spacing w:before="0" w:after="0" w:line="260" w:lineRule="exact"/>
              <w:rPr>
                <w:iCs/>
                <w:sz w:val="20"/>
                <w:szCs w:val="20"/>
              </w:rPr>
            </w:pPr>
            <w:r w:rsidRPr="008D1759">
              <w:rPr>
                <w:sz w:val="20"/>
                <w:szCs w:val="20"/>
              </w:rPr>
              <w:t>administrativne posledice</w:t>
            </w:r>
          </w:p>
        </w:tc>
        <w:tc>
          <w:tcPr>
            <w:tcW w:w="2201" w:type="dxa"/>
            <w:gridSpan w:val="2"/>
            <w:vAlign w:val="center"/>
          </w:tcPr>
          <w:p w14:paraId="4FA64AD9" w14:textId="77777777" w:rsidR="00C642E8" w:rsidRPr="00927F5D" w:rsidRDefault="00C642E8" w:rsidP="00764194">
            <w:pPr>
              <w:pStyle w:val="Neotevilenodstavek"/>
              <w:spacing w:before="0" w:after="0" w:line="260" w:lineRule="exact"/>
              <w:jc w:val="center"/>
              <w:rPr>
                <w:bCs/>
                <w:sz w:val="20"/>
                <w:szCs w:val="20"/>
              </w:rPr>
            </w:pPr>
            <w:r w:rsidRPr="00927F5D">
              <w:rPr>
                <w:bCs/>
                <w:sz w:val="20"/>
                <w:szCs w:val="20"/>
              </w:rPr>
              <w:t>DA/NE</w:t>
            </w:r>
          </w:p>
        </w:tc>
      </w:tr>
      <w:tr w:rsidR="00C642E8" w:rsidRPr="008D1759" w14:paraId="5779A41F" w14:textId="77777777" w:rsidTr="4885E88D">
        <w:trPr>
          <w:trHeight w:val="300"/>
        </w:trPr>
        <w:tc>
          <w:tcPr>
            <w:tcW w:w="1548" w:type="dxa"/>
          </w:tcPr>
          <w:p w14:paraId="39D66305"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č)</w:t>
            </w:r>
          </w:p>
        </w:tc>
        <w:tc>
          <w:tcPr>
            <w:tcW w:w="5451" w:type="dxa"/>
            <w:gridSpan w:val="9"/>
          </w:tcPr>
          <w:p w14:paraId="70A1911A" w14:textId="77777777" w:rsidR="00C642E8" w:rsidRPr="008D1759" w:rsidRDefault="00C642E8" w:rsidP="00764194">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01" w:type="dxa"/>
            <w:gridSpan w:val="2"/>
            <w:vAlign w:val="center"/>
          </w:tcPr>
          <w:p w14:paraId="01488DEE" w14:textId="77777777" w:rsidR="00C642E8" w:rsidRPr="00927F5D" w:rsidRDefault="00C642E8" w:rsidP="00764194">
            <w:pPr>
              <w:pStyle w:val="Neotevilenodstavek"/>
              <w:spacing w:before="0" w:after="0" w:line="260" w:lineRule="exact"/>
              <w:jc w:val="center"/>
              <w:rPr>
                <w:bCs/>
                <w:iCs/>
                <w:sz w:val="20"/>
                <w:szCs w:val="20"/>
              </w:rPr>
            </w:pPr>
            <w:r w:rsidRPr="00927F5D">
              <w:rPr>
                <w:bCs/>
                <w:sz w:val="20"/>
                <w:szCs w:val="20"/>
              </w:rPr>
              <w:t>DA/NE</w:t>
            </w:r>
          </w:p>
        </w:tc>
      </w:tr>
      <w:tr w:rsidR="00C642E8" w:rsidRPr="008D1759" w14:paraId="43023297" w14:textId="77777777" w:rsidTr="4885E88D">
        <w:trPr>
          <w:trHeight w:val="300"/>
        </w:trPr>
        <w:tc>
          <w:tcPr>
            <w:tcW w:w="1548" w:type="dxa"/>
          </w:tcPr>
          <w:p w14:paraId="709A3019"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d)</w:t>
            </w:r>
          </w:p>
        </w:tc>
        <w:tc>
          <w:tcPr>
            <w:tcW w:w="5451" w:type="dxa"/>
            <w:gridSpan w:val="9"/>
          </w:tcPr>
          <w:p w14:paraId="66341788" w14:textId="77777777" w:rsidR="00C642E8" w:rsidRPr="008D1759" w:rsidRDefault="00C642E8" w:rsidP="00764194">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01" w:type="dxa"/>
            <w:gridSpan w:val="2"/>
            <w:vAlign w:val="center"/>
          </w:tcPr>
          <w:p w14:paraId="77779E56" w14:textId="77777777" w:rsidR="00C642E8" w:rsidRPr="00927F5D" w:rsidRDefault="00C642E8" w:rsidP="00764194">
            <w:pPr>
              <w:pStyle w:val="Neotevilenodstavek"/>
              <w:spacing w:before="0" w:after="0" w:line="260" w:lineRule="exact"/>
              <w:jc w:val="center"/>
              <w:rPr>
                <w:bCs/>
                <w:iCs/>
                <w:sz w:val="20"/>
                <w:szCs w:val="20"/>
              </w:rPr>
            </w:pPr>
            <w:r w:rsidRPr="00927F5D">
              <w:rPr>
                <w:bCs/>
                <w:sz w:val="20"/>
                <w:szCs w:val="20"/>
              </w:rPr>
              <w:t>DA/NE</w:t>
            </w:r>
          </w:p>
        </w:tc>
      </w:tr>
      <w:tr w:rsidR="00C642E8" w:rsidRPr="008D1759" w14:paraId="78F72BA0" w14:textId="77777777" w:rsidTr="4885E88D">
        <w:trPr>
          <w:trHeight w:val="300"/>
        </w:trPr>
        <w:tc>
          <w:tcPr>
            <w:tcW w:w="1548" w:type="dxa"/>
          </w:tcPr>
          <w:p w14:paraId="465BB3AE"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e)</w:t>
            </w:r>
          </w:p>
        </w:tc>
        <w:tc>
          <w:tcPr>
            <w:tcW w:w="5451" w:type="dxa"/>
            <w:gridSpan w:val="9"/>
          </w:tcPr>
          <w:p w14:paraId="4708F878" w14:textId="77777777" w:rsidR="00C642E8" w:rsidRPr="008D1759" w:rsidRDefault="00C642E8" w:rsidP="00764194">
            <w:pPr>
              <w:pStyle w:val="Neotevilenodstavek"/>
              <w:spacing w:before="0" w:after="0" w:line="260" w:lineRule="exact"/>
              <w:rPr>
                <w:bCs/>
                <w:sz w:val="20"/>
                <w:szCs w:val="20"/>
              </w:rPr>
            </w:pPr>
            <w:r w:rsidRPr="008D1759">
              <w:rPr>
                <w:bCs/>
                <w:sz w:val="20"/>
                <w:szCs w:val="20"/>
              </w:rPr>
              <w:t>socialno področje</w:t>
            </w:r>
          </w:p>
        </w:tc>
        <w:tc>
          <w:tcPr>
            <w:tcW w:w="2201" w:type="dxa"/>
            <w:gridSpan w:val="2"/>
            <w:vAlign w:val="center"/>
          </w:tcPr>
          <w:p w14:paraId="3E3100C4" w14:textId="77777777" w:rsidR="00C642E8" w:rsidRPr="00927F5D" w:rsidRDefault="00C642E8" w:rsidP="00764194">
            <w:pPr>
              <w:pStyle w:val="Neotevilenodstavek"/>
              <w:spacing w:before="0" w:after="0" w:line="260" w:lineRule="exact"/>
              <w:jc w:val="center"/>
              <w:rPr>
                <w:bCs/>
                <w:iCs/>
                <w:sz w:val="20"/>
                <w:szCs w:val="20"/>
              </w:rPr>
            </w:pPr>
            <w:r w:rsidRPr="00927F5D">
              <w:rPr>
                <w:bCs/>
                <w:sz w:val="20"/>
                <w:szCs w:val="20"/>
              </w:rPr>
              <w:t>DA/NE</w:t>
            </w:r>
          </w:p>
        </w:tc>
      </w:tr>
      <w:tr w:rsidR="00C642E8" w:rsidRPr="008D1759" w14:paraId="2762C496" w14:textId="77777777" w:rsidTr="4885E88D">
        <w:trPr>
          <w:trHeight w:val="300"/>
        </w:trPr>
        <w:tc>
          <w:tcPr>
            <w:tcW w:w="1548" w:type="dxa"/>
            <w:tcBorders>
              <w:bottom w:val="single" w:sz="4" w:space="0" w:color="auto"/>
            </w:tcBorders>
          </w:tcPr>
          <w:p w14:paraId="3D51A3D1"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f)</w:t>
            </w:r>
          </w:p>
        </w:tc>
        <w:tc>
          <w:tcPr>
            <w:tcW w:w="5451" w:type="dxa"/>
            <w:gridSpan w:val="9"/>
            <w:tcBorders>
              <w:bottom w:val="single" w:sz="4" w:space="0" w:color="auto"/>
            </w:tcBorders>
          </w:tcPr>
          <w:p w14:paraId="00066B29" w14:textId="77777777" w:rsidR="00C642E8" w:rsidRPr="008D1759" w:rsidRDefault="00C642E8" w:rsidP="00764194">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149BC65" w14:textId="77777777" w:rsidR="00C642E8" w:rsidRPr="008D1759" w:rsidRDefault="00C642E8" w:rsidP="00E55AC2">
            <w:pPr>
              <w:pStyle w:val="Neotevilenodstavek"/>
              <w:numPr>
                <w:ilvl w:val="0"/>
                <w:numId w:val="18"/>
              </w:numPr>
              <w:spacing w:before="0" w:after="0" w:line="260" w:lineRule="exact"/>
              <w:rPr>
                <w:bCs/>
                <w:sz w:val="20"/>
                <w:szCs w:val="20"/>
              </w:rPr>
            </w:pPr>
            <w:r w:rsidRPr="008D1759">
              <w:rPr>
                <w:bCs/>
                <w:sz w:val="20"/>
                <w:szCs w:val="20"/>
              </w:rPr>
              <w:t>nacionalne d</w:t>
            </w:r>
            <w:r>
              <w:rPr>
                <w:bCs/>
                <w:sz w:val="20"/>
                <w:szCs w:val="20"/>
              </w:rPr>
              <w:t>okumente razvojnega načrtovanja</w:t>
            </w:r>
          </w:p>
          <w:p w14:paraId="54CD2085" w14:textId="77777777" w:rsidR="00C642E8" w:rsidRPr="008D1759" w:rsidRDefault="00C642E8" w:rsidP="00E55AC2">
            <w:pPr>
              <w:pStyle w:val="Neotevilenodstavek"/>
              <w:numPr>
                <w:ilvl w:val="0"/>
                <w:numId w:val="1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5C656DCB" w14:textId="77777777" w:rsidR="00C642E8" w:rsidRPr="008D1759" w:rsidRDefault="00C642E8" w:rsidP="00E55AC2">
            <w:pPr>
              <w:pStyle w:val="Neotevilenodstavek"/>
              <w:numPr>
                <w:ilvl w:val="0"/>
                <w:numId w:val="18"/>
              </w:numPr>
              <w:spacing w:before="0" w:after="0" w:line="260" w:lineRule="exact"/>
              <w:rPr>
                <w:bCs/>
                <w:sz w:val="20"/>
                <w:szCs w:val="20"/>
              </w:rPr>
            </w:pPr>
            <w:r w:rsidRPr="008D1759">
              <w:rPr>
                <w:bCs/>
                <w:sz w:val="20"/>
                <w:szCs w:val="20"/>
              </w:rPr>
              <w:t>razvojne dokumente Evropske unije in mednarodnih organizacij</w:t>
            </w:r>
          </w:p>
        </w:tc>
        <w:tc>
          <w:tcPr>
            <w:tcW w:w="2201" w:type="dxa"/>
            <w:gridSpan w:val="2"/>
            <w:tcBorders>
              <w:bottom w:val="single" w:sz="4" w:space="0" w:color="auto"/>
            </w:tcBorders>
            <w:vAlign w:val="center"/>
          </w:tcPr>
          <w:p w14:paraId="3A31E674" w14:textId="77777777" w:rsidR="00C642E8" w:rsidRPr="00927F5D" w:rsidRDefault="00C642E8" w:rsidP="00764194">
            <w:pPr>
              <w:pStyle w:val="Neotevilenodstavek"/>
              <w:spacing w:before="0" w:after="0" w:line="260" w:lineRule="exact"/>
              <w:jc w:val="center"/>
              <w:rPr>
                <w:bCs/>
                <w:iCs/>
                <w:sz w:val="20"/>
                <w:szCs w:val="20"/>
              </w:rPr>
            </w:pPr>
            <w:r w:rsidRPr="00927F5D">
              <w:rPr>
                <w:bCs/>
                <w:sz w:val="20"/>
                <w:szCs w:val="20"/>
              </w:rPr>
              <w:t>DA/NE</w:t>
            </w:r>
          </w:p>
        </w:tc>
      </w:tr>
      <w:tr w:rsidR="00C642E8" w:rsidRPr="008D1759" w14:paraId="1951B6E8" w14:textId="77777777" w:rsidTr="4885E88D">
        <w:trPr>
          <w:trHeight w:val="300"/>
        </w:trPr>
        <w:tc>
          <w:tcPr>
            <w:tcW w:w="9200" w:type="dxa"/>
            <w:gridSpan w:val="12"/>
            <w:tcBorders>
              <w:top w:val="single" w:sz="4" w:space="0" w:color="auto"/>
              <w:left w:val="single" w:sz="4" w:space="0" w:color="auto"/>
              <w:bottom w:val="single" w:sz="4" w:space="0" w:color="auto"/>
              <w:right w:val="single" w:sz="4" w:space="0" w:color="auto"/>
            </w:tcBorders>
          </w:tcPr>
          <w:p w14:paraId="131C7D2C" w14:textId="77777777" w:rsidR="00C642E8" w:rsidRPr="008D1759" w:rsidRDefault="00C642E8" w:rsidP="00764194">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46FAA9D2" w14:textId="26AACB9A" w:rsidR="00D44915" w:rsidRPr="00D44915" w:rsidRDefault="00C642E8" w:rsidP="00927F5D">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r w:rsidR="00C642E8" w:rsidRPr="008D1759" w14:paraId="6FDE0B3C" w14:textId="77777777" w:rsidTr="4885E88D">
        <w:trPr>
          <w:trHeight w:val="300"/>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0DBD4" w14:textId="77777777" w:rsidR="00C642E8" w:rsidRPr="008D1759" w:rsidRDefault="00C642E8" w:rsidP="00764194">
            <w:pPr>
              <w:pStyle w:val="Oddelek"/>
              <w:numPr>
                <w:ilvl w:val="0"/>
                <w:numId w:val="0"/>
              </w:numPr>
              <w:jc w:val="left"/>
              <w:rPr>
                <w:sz w:val="20"/>
                <w:szCs w:val="20"/>
              </w:rPr>
            </w:pPr>
            <w:r w:rsidRPr="008D1759">
              <w:rPr>
                <w:sz w:val="20"/>
                <w:szCs w:val="20"/>
              </w:rPr>
              <w:t>I. Ocena finančnih posledic, ki niso načrtovane v sprejetem proračunu</w:t>
            </w:r>
          </w:p>
        </w:tc>
      </w:tr>
      <w:tr w:rsidR="00C642E8" w:rsidRPr="008D1759" w14:paraId="551BAB46"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47" w:type="dxa"/>
            <w:gridSpan w:val="3"/>
            <w:tcBorders>
              <w:top w:val="single" w:sz="4" w:space="0" w:color="auto"/>
              <w:left w:val="single" w:sz="4" w:space="0" w:color="auto"/>
              <w:bottom w:val="single" w:sz="4" w:space="0" w:color="auto"/>
              <w:right w:val="single" w:sz="4" w:space="0" w:color="auto"/>
            </w:tcBorders>
            <w:vAlign w:val="center"/>
          </w:tcPr>
          <w:p w14:paraId="3461F7FB" w14:textId="77777777" w:rsidR="00C642E8" w:rsidRPr="008D1759" w:rsidRDefault="00C642E8" w:rsidP="00764194">
            <w:pPr>
              <w:widowControl w:val="0"/>
              <w:ind w:left="-122" w:right="-112"/>
              <w:jc w:val="center"/>
              <w:rPr>
                <w:rFonts w:cs="Arial"/>
                <w:szCs w:val="20"/>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D732357" w14:textId="77777777" w:rsidR="00C642E8" w:rsidRPr="008D1759" w:rsidRDefault="00C642E8" w:rsidP="00764194">
            <w:pPr>
              <w:widowControl w:val="0"/>
              <w:jc w:val="center"/>
              <w:rPr>
                <w:rFonts w:cs="Arial"/>
                <w:szCs w:val="20"/>
              </w:rPr>
            </w:pPr>
            <w:r w:rsidRPr="008D1759">
              <w:rPr>
                <w:rFonts w:cs="Arial"/>
                <w:szCs w:val="20"/>
              </w:rPr>
              <w:t>Tekoče leto (t)</w:t>
            </w:r>
          </w:p>
        </w:tc>
        <w:tc>
          <w:tcPr>
            <w:tcW w:w="939" w:type="dxa"/>
            <w:tcBorders>
              <w:top w:val="single" w:sz="4" w:space="0" w:color="auto"/>
              <w:left w:val="single" w:sz="4" w:space="0" w:color="auto"/>
              <w:bottom w:val="single" w:sz="4" w:space="0" w:color="auto"/>
              <w:right w:val="single" w:sz="4" w:space="0" w:color="auto"/>
            </w:tcBorders>
            <w:vAlign w:val="center"/>
          </w:tcPr>
          <w:p w14:paraId="351F7B33" w14:textId="77777777" w:rsidR="00C642E8" w:rsidRPr="008D1759" w:rsidRDefault="00C642E8" w:rsidP="0076419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13C62F05" w14:textId="77777777" w:rsidR="00C642E8" w:rsidRPr="008D1759" w:rsidRDefault="00C642E8" w:rsidP="0076419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1" w:type="dxa"/>
            <w:tcBorders>
              <w:top w:val="single" w:sz="4" w:space="0" w:color="auto"/>
              <w:left w:val="single" w:sz="4" w:space="0" w:color="auto"/>
              <w:bottom w:val="single" w:sz="4" w:space="0" w:color="auto"/>
              <w:right w:val="single" w:sz="4" w:space="0" w:color="auto"/>
            </w:tcBorders>
            <w:vAlign w:val="center"/>
          </w:tcPr>
          <w:p w14:paraId="35067DFA" w14:textId="77777777" w:rsidR="00C642E8" w:rsidRPr="008D1759" w:rsidRDefault="00C642E8" w:rsidP="0076419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C642E8" w:rsidRPr="008D1759" w14:paraId="539E5C18"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218672E6" w14:textId="77777777" w:rsidR="00C642E8" w:rsidRPr="008D1759" w:rsidRDefault="00C642E8" w:rsidP="0076419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3DF2AC8F" w14:textId="77777777" w:rsidR="00C642E8" w:rsidRPr="008D1759" w:rsidRDefault="00C642E8" w:rsidP="0023642D">
            <w:pPr>
              <w:pStyle w:val="Naslov1"/>
              <w:framePr w:hSpace="0" w:wrap="auto" w:vAnchor="margin" w:yAlign="inline"/>
              <w:suppressOverlap w:val="0"/>
            </w:pPr>
          </w:p>
        </w:tc>
        <w:tc>
          <w:tcPr>
            <w:tcW w:w="939" w:type="dxa"/>
            <w:tcBorders>
              <w:top w:val="single" w:sz="4" w:space="0" w:color="auto"/>
              <w:left w:val="single" w:sz="4" w:space="0" w:color="auto"/>
              <w:bottom w:val="single" w:sz="4" w:space="0" w:color="auto"/>
              <w:right w:val="single" w:sz="4" w:space="0" w:color="auto"/>
            </w:tcBorders>
            <w:vAlign w:val="center"/>
          </w:tcPr>
          <w:p w14:paraId="21D2BCF9" w14:textId="77777777" w:rsidR="00C642E8" w:rsidRPr="008D1759" w:rsidRDefault="00C642E8" w:rsidP="0023642D">
            <w:pPr>
              <w:pStyle w:val="Naslov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2CA859D3" w14:textId="77777777" w:rsidR="00C642E8" w:rsidRPr="008D1759" w:rsidRDefault="00C642E8" w:rsidP="0023642D">
            <w:pPr>
              <w:pStyle w:val="Naslov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518AC46D" w14:textId="77777777" w:rsidR="00C642E8" w:rsidRPr="008D1759" w:rsidRDefault="00C642E8" w:rsidP="0023642D">
            <w:pPr>
              <w:pStyle w:val="Naslov1"/>
              <w:framePr w:hSpace="0" w:wrap="auto" w:vAnchor="margin" w:yAlign="inline"/>
              <w:suppressOverlap w:val="0"/>
            </w:pPr>
          </w:p>
        </w:tc>
      </w:tr>
      <w:tr w:rsidR="00C642E8" w:rsidRPr="008D1759" w14:paraId="55A07F3F"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7D3FDE08" w14:textId="77777777" w:rsidR="00C642E8" w:rsidRPr="008D1759" w:rsidRDefault="00C642E8" w:rsidP="0076419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1635C687" w14:textId="77777777" w:rsidR="00C642E8" w:rsidRPr="008D1759" w:rsidRDefault="00C642E8" w:rsidP="0023642D">
            <w:pPr>
              <w:pStyle w:val="Naslov1"/>
              <w:framePr w:hSpace="0" w:wrap="auto" w:vAnchor="margin" w:yAlign="inline"/>
              <w:suppressOverlap w:val="0"/>
            </w:pPr>
          </w:p>
        </w:tc>
        <w:tc>
          <w:tcPr>
            <w:tcW w:w="939" w:type="dxa"/>
            <w:tcBorders>
              <w:top w:val="single" w:sz="4" w:space="0" w:color="auto"/>
              <w:left w:val="single" w:sz="4" w:space="0" w:color="auto"/>
              <w:bottom w:val="single" w:sz="4" w:space="0" w:color="auto"/>
              <w:right w:val="single" w:sz="4" w:space="0" w:color="auto"/>
            </w:tcBorders>
            <w:vAlign w:val="center"/>
          </w:tcPr>
          <w:p w14:paraId="280DF8FE" w14:textId="77777777" w:rsidR="00C642E8" w:rsidRPr="008D1759" w:rsidRDefault="00C642E8" w:rsidP="0023642D">
            <w:pPr>
              <w:pStyle w:val="Naslov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3B15FAD8" w14:textId="77777777" w:rsidR="00C642E8" w:rsidRPr="008D1759" w:rsidRDefault="00C642E8" w:rsidP="0023642D">
            <w:pPr>
              <w:pStyle w:val="Naslov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554510C0" w14:textId="77777777" w:rsidR="00C642E8" w:rsidRPr="008D1759" w:rsidRDefault="00C642E8" w:rsidP="0023642D">
            <w:pPr>
              <w:pStyle w:val="Naslov1"/>
              <w:framePr w:hSpace="0" w:wrap="auto" w:vAnchor="margin" w:yAlign="inline"/>
              <w:suppressOverlap w:val="0"/>
            </w:pPr>
          </w:p>
        </w:tc>
      </w:tr>
      <w:tr w:rsidR="000D4BE5" w:rsidRPr="008D1759" w14:paraId="2C8C7E46"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093E8A80" w14:textId="77777777" w:rsidR="000D4BE5" w:rsidRPr="008D1759" w:rsidRDefault="000D4BE5" w:rsidP="00764194">
            <w:pPr>
              <w:widowControl w:val="0"/>
              <w:rPr>
                <w:rFonts w:cs="Arial"/>
                <w:bCs/>
                <w:szCs w:val="20"/>
              </w:rPr>
            </w:pPr>
            <w:r w:rsidRPr="008D1759">
              <w:rPr>
                <w:rFonts w:cs="Arial"/>
                <w:bCs/>
                <w:szCs w:val="20"/>
              </w:rPr>
              <w:t>Predvideno</w:t>
            </w:r>
            <w:r>
              <w:rPr>
                <w:rFonts w:cs="Arial"/>
                <w:bCs/>
                <w:szCs w:val="20"/>
              </w:rPr>
              <w:t xml:space="preserve"> povečanje (+) ali </w:t>
            </w:r>
            <w:r>
              <w:rPr>
                <w:rFonts w:cs="Arial"/>
                <w:bCs/>
                <w:szCs w:val="20"/>
              </w:rPr>
              <w:lastRenderedPageBreak/>
              <w:t>zmanjšanje (</w:t>
            </w:r>
            <w:r w:rsidRPr="00755DBB">
              <w:rPr>
                <w:b/>
                <w:szCs w:val="20"/>
              </w:rPr>
              <w:t>–</w:t>
            </w:r>
            <w:r w:rsidRPr="008D1759">
              <w:rPr>
                <w:rFonts w:cs="Arial"/>
                <w:bCs/>
                <w:szCs w:val="20"/>
              </w:rPr>
              <w:t xml:space="preserve">) odhodkov državnega proračuna </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3F541895" w14:textId="1C5F8EDA" w:rsidR="000D4BE5" w:rsidRPr="008D1759" w:rsidRDefault="000D4BE5" w:rsidP="00764194">
            <w:pPr>
              <w:widowControl w:val="0"/>
              <w:jc w:val="center"/>
              <w:rPr>
                <w:rFonts w:cs="Arial"/>
                <w:szCs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183FDBEE" w14:textId="18F7F5B9" w:rsidR="000D4BE5" w:rsidRPr="008D1759" w:rsidRDefault="000D4BE5" w:rsidP="00764194">
            <w:pPr>
              <w:widowControl w:val="0"/>
              <w:jc w:val="center"/>
              <w:rPr>
                <w:rFonts w:cs="Arial"/>
                <w:szCs w:val="20"/>
              </w:rPr>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64E4FE18" w14:textId="1C09021C" w:rsidR="000D4BE5" w:rsidRPr="008D1759" w:rsidRDefault="000D4BE5" w:rsidP="00764194">
            <w:pPr>
              <w:widowControl w:val="0"/>
              <w:jc w:val="center"/>
              <w:rPr>
                <w:rFonts w:cs="Arial"/>
                <w:szCs w:val="20"/>
              </w:rPr>
            </w:pPr>
          </w:p>
        </w:tc>
        <w:tc>
          <w:tcPr>
            <w:tcW w:w="2121" w:type="dxa"/>
            <w:tcBorders>
              <w:top w:val="single" w:sz="4" w:space="0" w:color="auto"/>
              <w:left w:val="single" w:sz="4" w:space="0" w:color="auto"/>
              <w:bottom w:val="single" w:sz="4" w:space="0" w:color="auto"/>
              <w:right w:val="single" w:sz="4" w:space="0" w:color="auto"/>
            </w:tcBorders>
            <w:vAlign w:val="center"/>
          </w:tcPr>
          <w:p w14:paraId="3FF4C73E" w14:textId="77777777" w:rsidR="000D4BE5" w:rsidRPr="008D1759" w:rsidRDefault="000D4BE5" w:rsidP="00764194">
            <w:pPr>
              <w:widowControl w:val="0"/>
              <w:jc w:val="center"/>
              <w:rPr>
                <w:rFonts w:cs="Arial"/>
                <w:szCs w:val="20"/>
              </w:rPr>
            </w:pPr>
          </w:p>
        </w:tc>
      </w:tr>
      <w:tr w:rsidR="000D4BE5" w:rsidRPr="008D1759" w14:paraId="4477D724"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24D51AB9" w14:textId="77777777" w:rsidR="000D4BE5" w:rsidRPr="008D1759" w:rsidRDefault="000D4BE5" w:rsidP="00764194">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1E6EF623" w14:textId="77777777" w:rsidR="000D4BE5" w:rsidRPr="008D1759" w:rsidRDefault="000D4BE5" w:rsidP="00764194">
            <w:pPr>
              <w:widowControl w:val="0"/>
              <w:jc w:val="center"/>
              <w:rPr>
                <w:rFonts w:cs="Arial"/>
                <w:szCs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21E568C5" w14:textId="77777777" w:rsidR="000D4BE5" w:rsidRPr="008D1759" w:rsidRDefault="000D4BE5" w:rsidP="00764194">
            <w:pPr>
              <w:widowControl w:val="0"/>
              <w:jc w:val="center"/>
              <w:rPr>
                <w:rFonts w:cs="Arial"/>
                <w:szCs w:val="20"/>
              </w:rPr>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78F10F0D" w14:textId="77777777" w:rsidR="000D4BE5" w:rsidRPr="008D1759" w:rsidRDefault="000D4BE5" w:rsidP="00764194">
            <w:pPr>
              <w:widowControl w:val="0"/>
              <w:jc w:val="center"/>
              <w:rPr>
                <w:rFonts w:cs="Arial"/>
                <w:szCs w:val="20"/>
              </w:rPr>
            </w:pPr>
          </w:p>
        </w:tc>
        <w:tc>
          <w:tcPr>
            <w:tcW w:w="2121" w:type="dxa"/>
            <w:tcBorders>
              <w:top w:val="single" w:sz="4" w:space="0" w:color="auto"/>
              <w:left w:val="single" w:sz="4" w:space="0" w:color="auto"/>
              <w:bottom w:val="single" w:sz="4" w:space="0" w:color="auto"/>
              <w:right w:val="single" w:sz="4" w:space="0" w:color="auto"/>
            </w:tcBorders>
            <w:vAlign w:val="center"/>
          </w:tcPr>
          <w:p w14:paraId="52DB5C7C" w14:textId="77777777" w:rsidR="000D4BE5" w:rsidRPr="008D1759" w:rsidRDefault="000D4BE5" w:rsidP="00764194">
            <w:pPr>
              <w:widowControl w:val="0"/>
              <w:jc w:val="center"/>
              <w:rPr>
                <w:rFonts w:cs="Arial"/>
                <w:szCs w:val="20"/>
              </w:rPr>
            </w:pPr>
          </w:p>
        </w:tc>
      </w:tr>
      <w:tr w:rsidR="000D4BE5" w:rsidRPr="008D1759" w14:paraId="4F4150B1"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44854E9A" w14:textId="77777777" w:rsidR="000D4BE5" w:rsidRPr="008D1759" w:rsidRDefault="000D4BE5" w:rsidP="0076419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49255192" w14:textId="77777777" w:rsidR="000D4BE5" w:rsidRPr="008D1759" w:rsidRDefault="000D4BE5" w:rsidP="0023642D">
            <w:pPr>
              <w:pStyle w:val="Naslov1"/>
              <w:framePr w:hSpace="0" w:wrap="auto" w:vAnchor="margin" w:yAlign="inline"/>
              <w:suppressOverlap w:val="0"/>
            </w:pPr>
          </w:p>
        </w:tc>
        <w:tc>
          <w:tcPr>
            <w:tcW w:w="939" w:type="dxa"/>
            <w:tcBorders>
              <w:top w:val="single" w:sz="4" w:space="0" w:color="auto"/>
              <w:left w:val="single" w:sz="4" w:space="0" w:color="auto"/>
              <w:bottom w:val="single" w:sz="4" w:space="0" w:color="auto"/>
              <w:right w:val="single" w:sz="4" w:space="0" w:color="auto"/>
            </w:tcBorders>
            <w:vAlign w:val="center"/>
          </w:tcPr>
          <w:p w14:paraId="37B72FE5" w14:textId="77777777" w:rsidR="000D4BE5" w:rsidRPr="008D1759" w:rsidRDefault="000D4BE5" w:rsidP="0023642D">
            <w:pPr>
              <w:pStyle w:val="Naslov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09B54693" w14:textId="77777777" w:rsidR="000D4BE5" w:rsidRPr="008D1759" w:rsidRDefault="000D4BE5" w:rsidP="0023642D">
            <w:pPr>
              <w:pStyle w:val="Naslov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0A613BD7" w14:textId="77777777" w:rsidR="000D4BE5" w:rsidRPr="008D1759" w:rsidRDefault="000D4BE5" w:rsidP="0023642D">
            <w:pPr>
              <w:pStyle w:val="Naslov1"/>
              <w:framePr w:hSpace="0" w:wrap="auto" w:vAnchor="margin" w:yAlign="inline"/>
              <w:suppressOverlap w:val="0"/>
            </w:pPr>
          </w:p>
        </w:tc>
      </w:tr>
      <w:tr w:rsidR="000D4BE5" w:rsidRPr="008D1759" w14:paraId="71E1134B"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C168E0" w14:textId="77777777" w:rsidR="000D4BE5" w:rsidRPr="008D1759" w:rsidRDefault="000D4BE5" w:rsidP="00030161">
            <w:pPr>
              <w:pStyle w:val="Naslov1"/>
              <w:framePr w:hSpace="0" w:wrap="auto" w:vAnchor="margin" w:yAlign="inline"/>
              <w:suppressOverlap w:val="0"/>
            </w:pPr>
            <w:r w:rsidRPr="008D1759">
              <w:t>II. Finančne posledice za državni proračun</w:t>
            </w:r>
          </w:p>
        </w:tc>
      </w:tr>
      <w:tr w:rsidR="000D4BE5" w:rsidRPr="008D1759" w14:paraId="4A5228A2"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AE0DBE" w14:textId="77777777" w:rsidR="000D4BE5" w:rsidRPr="008D1759" w:rsidRDefault="000D4BE5" w:rsidP="00030161">
            <w:pPr>
              <w:pStyle w:val="Naslov1"/>
              <w:framePr w:hSpace="0" w:wrap="auto" w:vAnchor="margin" w:yAlign="inline"/>
              <w:suppressOverlap w:val="0"/>
            </w:pPr>
            <w:proofErr w:type="spellStart"/>
            <w:r>
              <w:t>II.a</w:t>
            </w:r>
            <w:proofErr w:type="spellEnd"/>
            <w:r w:rsidRPr="008D1759">
              <w:t xml:space="preserve"> Pravice porabe za izvedbo predlaganih rešitev </w:t>
            </w:r>
            <w:r>
              <w:t>so zagotovljene</w:t>
            </w:r>
            <w:r w:rsidRPr="00697AD9">
              <w:t>:</w:t>
            </w:r>
          </w:p>
        </w:tc>
      </w:tr>
      <w:tr w:rsidR="000D4BE5" w:rsidRPr="008D1759" w14:paraId="7C6DDC02"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2" w:type="dxa"/>
            <w:gridSpan w:val="2"/>
            <w:tcBorders>
              <w:top w:val="single" w:sz="4" w:space="0" w:color="auto"/>
              <w:left w:val="single" w:sz="4" w:space="0" w:color="auto"/>
              <w:bottom w:val="single" w:sz="4" w:space="0" w:color="auto"/>
              <w:right w:val="single" w:sz="4" w:space="0" w:color="auto"/>
            </w:tcBorders>
            <w:vAlign w:val="center"/>
          </w:tcPr>
          <w:p w14:paraId="4CEDBD4C" w14:textId="77777777" w:rsidR="000D4BE5" w:rsidRPr="008D1759" w:rsidRDefault="000D4BE5" w:rsidP="00764194">
            <w:pPr>
              <w:widowControl w:val="0"/>
              <w:jc w:val="center"/>
              <w:rPr>
                <w:rFonts w:cs="Arial"/>
                <w:szCs w:val="20"/>
              </w:rPr>
            </w:pPr>
            <w:r w:rsidRPr="008D1759">
              <w:rPr>
                <w:rFonts w:cs="Arial"/>
                <w:szCs w:val="20"/>
              </w:rPr>
              <w:t xml:space="preserve">Ime proračunskega uporabnika </w:t>
            </w: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5783DC68" w14:textId="77777777" w:rsidR="000D4BE5" w:rsidRPr="008D1759" w:rsidRDefault="000D4BE5" w:rsidP="00764194">
            <w:pPr>
              <w:widowControl w:val="0"/>
              <w:jc w:val="center"/>
              <w:rPr>
                <w:rFonts w:cs="Arial"/>
                <w:szCs w:val="20"/>
              </w:rPr>
            </w:pPr>
            <w:r w:rsidRPr="008D1759">
              <w:rPr>
                <w:rFonts w:cs="Arial"/>
                <w:szCs w:val="20"/>
              </w:rPr>
              <w:t>Šifra</w:t>
            </w:r>
            <w:r>
              <w:rPr>
                <w:rFonts w:cs="Arial"/>
                <w:szCs w:val="20"/>
              </w:rPr>
              <w:t xml:space="preserve">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78AB6CC7" w14:textId="77777777" w:rsidR="000D4BE5" w:rsidRPr="008D1759" w:rsidRDefault="000D4BE5" w:rsidP="00764194">
            <w:pPr>
              <w:widowControl w:val="0"/>
              <w:jc w:val="center"/>
              <w:rPr>
                <w:rFonts w:cs="Arial"/>
                <w:szCs w:val="20"/>
              </w:rPr>
            </w:pPr>
            <w:r>
              <w:rPr>
                <w:rFonts w:cs="Arial"/>
                <w:szCs w:val="20"/>
              </w:rPr>
              <w:t>Šifra in naziv proračunske postavke</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6378F6D1" w14:textId="77777777" w:rsidR="000D4BE5" w:rsidRPr="008D1759" w:rsidRDefault="000D4BE5" w:rsidP="00764194">
            <w:pPr>
              <w:widowControl w:val="0"/>
              <w:jc w:val="center"/>
              <w:rPr>
                <w:rFonts w:cs="Arial"/>
                <w:szCs w:val="20"/>
              </w:rPr>
            </w:pPr>
            <w:r w:rsidRPr="008D1759">
              <w:rPr>
                <w:rFonts w:cs="Arial"/>
                <w:szCs w:val="20"/>
              </w:rPr>
              <w:t>Znesek za tekoče leto (t)</w:t>
            </w:r>
          </w:p>
        </w:tc>
        <w:tc>
          <w:tcPr>
            <w:tcW w:w="2121" w:type="dxa"/>
            <w:tcBorders>
              <w:top w:val="single" w:sz="4" w:space="0" w:color="auto"/>
              <w:left w:val="single" w:sz="4" w:space="0" w:color="auto"/>
              <w:bottom w:val="single" w:sz="4" w:space="0" w:color="auto"/>
              <w:right w:val="single" w:sz="4" w:space="0" w:color="auto"/>
            </w:tcBorders>
            <w:vAlign w:val="center"/>
          </w:tcPr>
          <w:p w14:paraId="32A198C0" w14:textId="77777777" w:rsidR="000D4BE5" w:rsidRPr="008D1759" w:rsidRDefault="000D4BE5" w:rsidP="00764194">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0D4BE5" w:rsidRPr="008D1759" w14:paraId="4B93E679"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2" w:type="dxa"/>
            <w:gridSpan w:val="2"/>
            <w:tcBorders>
              <w:top w:val="single" w:sz="4" w:space="0" w:color="auto"/>
              <w:left w:val="single" w:sz="4" w:space="0" w:color="auto"/>
              <w:bottom w:val="single" w:sz="4" w:space="0" w:color="auto"/>
              <w:right w:val="single" w:sz="4" w:space="0" w:color="auto"/>
            </w:tcBorders>
            <w:vAlign w:val="center"/>
          </w:tcPr>
          <w:p w14:paraId="1D9E25E6" w14:textId="465E6E07" w:rsidR="000D4BE5" w:rsidRPr="008D1759" w:rsidRDefault="000D4BE5" w:rsidP="0023642D">
            <w:pPr>
              <w:pStyle w:val="Naslov1"/>
              <w:framePr w:hSpace="0" w:wrap="auto" w:vAnchor="margin" w:yAlign="inline"/>
              <w:suppressOverlap w:val="0"/>
            </w:pP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5720B50E" w14:textId="2FAFE4B3" w:rsidR="000D4BE5" w:rsidRPr="008D1759" w:rsidRDefault="000D4BE5" w:rsidP="0023642D">
            <w:pPr>
              <w:pStyle w:val="Naslov1"/>
              <w:framePr w:hSpace="0" w:wrap="auto" w:vAnchor="margin" w:yAlign="inline"/>
              <w:suppressOverlap w:val="0"/>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1CCEC563" w14:textId="09E57EEC" w:rsidR="000D4BE5" w:rsidRPr="008D1759" w:rsidRDefault="000D4BE5" w:rsidP="0023642D">
            <w:pPr>
              <w:pStyle w:val="Naslov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43771EA3" w14:textId="77777777" w:rsidR="000D4BE5" w:rsidRPr="008D1759" w:rsidRDefault="000D4BE5" w:rsidP="0023642D">
            <w:pPr>
              <w:pStyle w:val="Naslov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4BDF2B7B" w14:textId="4442D9AF" w:rsidR="000D4BE5" w:rsidRPr="008D1759" w:rsidRDefault="000D4BE5" w:rsidP="0023642D">
            <w:pPr>
              <w:pStyle w:val="Naslov1"/>
              <w:framePr w:hSpace="0" w:wrap="auto" w:vAnchor="margin" w:yAlign="inline"/>
              <w:suppressOverlap w:val="0"/>
            </w:pPr>
          </w:p>
        </w:tc>
      </w:tr>
      <w:tr w:rsidR="000D4BE5" w:rsidRPr="008D1759" w14:paraId="0EDD022C"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2" w:type="dxa"/>
            <w:gridSpan w:val="2"/>
            <w:tcBorders>
              <w:top w:val="single" w:sz="4" w:space="0" w:color="auto"/>
              <w:left w:val="single" w:sz="4" w:space="0" w:color="auto"/>
              <w:bottom w:val="single" w:sz="4" w:space="0" w:color="auto"/>
              <w:right w:val="single" w:sz="4" w:space="0" w:color="auto"/>
            </w:tcBorders>
            <w:vAlign w:val="center"/>
          </w:tcPr>
          <w:p w14:paraId="03FD932B" w14:textId="77777777" w:rsidR="000D4BE5" w:rsidRPr="008D1759" w:rsidRDefault="000D4BE5" w:rsidP="0023642D">
            <w:pPr>
              <w:pStyle w:val="Naslov1"/>
              <w:framePr w:hSpace="0" w:wrap="auto" w:vAnchor="margin" w:yAlign="inline"/>
              <w:suppressOverlap w:val="0"/>
            </w:pP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3203789E" w14:textId="77777777" w:rsidR="000D4BE5" w:rsidRPr="008D1759" w:rsidRDefault="000D4BE5" w:rsidP="0023642D">
            <w:pPr>
              <w:pStyle w:val="Naslov1"/>
              <w:framePr w:hSpace="0" w:wrap="auto" w:vAnchor="margin" w:yAlign="inline"/>
              <w:suppressOverlap w:val="0"/>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4A370E61" w14:textId="77777777" w:rsidR="000D4BE5" w:rsidRPr="008D1759" w:rsidRDefault="000D4BE5" w:rsidP="0023642D">
            <w:pPr>
              <w:pStyle w:val="Naslov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3D2F75EE" w14:textId="77777777" w:rsidR="000D4BE5" w:rsidRPr="008D1759" w:rsidRDefault="000D4BE5" w:rsidP="0023642D">
            <w:pPr>
              <w:pStyle w:val="Naslov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60CC0B5E" w14:textId="77777777" w:rsidR="000D4BE5" w:rsidRPr="008D1759" w:rsidRDefault="000D4BE5" w:rsidP="0023642D">
            <w:pPr>
              <w:pStyle w:val="Naslov1"/>
              <w:framePr w:hSpace="0" w:wrap="auto" w:vAnchor="margin" w:yAlign="inline"/>
              <w:suppressOverlap w:val="0"/>
            </w:pPr>
          </w:p>
        </w:tc>
      </w:tr>
      <w:tr w:rsidR="000D4BE5" w:rsidRPr="008D1759" w14:paraId="5DD294B6"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10" w:type="dxa"/>
            <w:gridSpan w:val="6"/>
            <w:tcBorders>
              <w:top w:val="single" w:sz="4" w:space="0" w:color="auto"/>
              <w:left w:val="single" w:sz="4" w:space="0" w:color="auto"/>
              <w:bottom w:val="single" w:sz="4" w:space="0" w:color="auto"/>
              <w:right w:val="single" w:sz="4" w:space="0" w:color="auto"/>
            </w:tcBorders>
            <w:vAlign w:val="center"/>
          </w:tcPr>
          <w:p w14:paraId="4FA91079" w14:textId="77777777" w:rsidR="000D4BE5" w:rsidRPr="008D1759" w:rsidRDefault="000D4BE5" w:rsidP="0023642D">
            <w:pPr>
              <w:pStyle w:val="Naslov1"/>
              <w:framePr w:hSpace="0" w:wrap="auto" w:vAnchor="margin" w:yAlign="inline"/>
              <w:suppressOverlap w:val="0"/>
            </w:pPr>
            <w:r w:rsidRPr="008D1759">
              <w:t>SKUPAJ</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23E9DE88" w14:textId="77777777" w:rsidR="000D4BE5" w:rsidRPr="008D1759" w:rsidRDefault="000D4BE5" w:rsidP="00764194">
            <w:pPr>
              <w:widowControl w:val="0"/>
              <w:jc w:val="center"/>
              <w:rPr>
                <w:rFonts w:cs="Arial"/>
                <w:b/>
                <w:szCs w:val="20"/>
              </w:rPr>
            </w:pPr>
          </w:p>
        </w:tc>
        <w:tc>
          <w:tcPr>
            <w:tcW w:w="2121" w:type="dxa"/>
            <w:tcBorders>
              <w:top w:val="single" w:sz="4" w:space="0" w:color="auto"/>
              <w:left w:val="single" w:sz="4" w:space="0" w:color="auto"/>
              <w:bottom w:val="single" w:sz="4" w:space="0" w:color="auto"/>
              <w:right w:val="single" w:sz="4" w:space="0" w:color="auto"/>
            </w:tcBorders>
            <w:vAlign w:val="center"/>
          </w:tcPr>
          <w:p w14:paraId="5E0AC273" w14:textId="53A5E005" w:rsidR="000D4BE5" w:rsidRPr="00E76394" w:rsidRDefault="000D4BE5" w:rsidP="0023642D">
            <w:pPr>
              <w:pStyle w:val="Naslov1"/>
              <w:framePr w:hSpace="0" w:wrap="auto" w:vAnchor="margin" w:yAlign="inline"/>
              <w:suppressOverlap w:val="0"/>
            </w:pPr>
          </w:p>
        </w:tc>
      </w:tr>
      <w:tr w:rsidR="000D4BE5" w:rsidRPr="008D1759" w14:paraId="7BC5167E"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9FE946" w14:textId="77777777" w:rsidR="000D4BE5" w:rsidRPr="008D1759" w:rsidRDefault="000D4BE5" w:rsidP="00030161">
            <w:pPr>
              <w:pStyle w:val="Naslov1"/>
              <w:framePr w:hSpace="0" w:wrap="auto" w:vAnchor="margin" w:yAlign="inline"/>
              <w:suppressOverlap w:val="0"/>
            </w:pPr>
            <w:proofErr w:type="spellStart"/>
            <w:r>
              <w:t>II.b</w:t>
            </w:r>
            <w:proofErr w:type="spellEnd"/>
            <w:r w:rsidRPr="008D1759">
              <w:t xml:space="preserve"> Manjkajoče pravice porabe bodo za</w:t>
            </w:r>
            <w:r>
              <w:t>gotovljene s prerazporeditvijo</w:t>
            </w:r>
            <w:r w:rsidRPr="00697AD9">
              <w:t>:</w:t>
            </w:r>
          </w:p>
        </w:tc>
      </w:tr>
      <w:tr w:rsidR="000D4BE5" w:rsidRPr="008D1759" w14:paraId="70468B51"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2" w:type="dxa"/>
            <w:gridSpan w:val="2"/>
            <w:tcBorders>
              <w:top w:val="single" w:sz="4" w:space="0" w:color="auto"/>
              <w:left w:val="single" w:sz="4" w:space="0" w:color="auto"/>
              <w:bottom w:val="single" w:sz="4" w:space="0" w:color="auto"/>
              <w:right w:val="single" w:sz="4" w:space="0" w:color="auto"/>
            </w:tcBorders>
            <w:vAlign w:val="center"/>
          </w:tcPr>
          <w:p w14:paraId="52FCC78C" w14:textId="77777777" w:rsidR="000D4BE5" w:rsidRPr="008D1759" w:rsidRDefault="000D4BE5" w:rsidP="00764194">
            <w:pPr>
              <w:widowControl w:val="0"/>
              <w:jc w:val="center"/>
              <w:rPr>
                <w:rFonts w:cs="Arial"/>
                <w:szCs w:val="20"/>
              </w:rPr>
            </w:pPr>
            <w:r w:rsidRPr="008D1759">
              <w:rPr>
                <w:rFonts w:cs="Arial"/>
                <w:szCs w:val="20"/>
              </w:rPr>
              <w:t xml:space="preserve">Ime proračunskega uporabnika </w:t>
            </w: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468035BA" w14:textId="77777777" w:rsidR="000D4BE5" w:rsidRPr="008D1759" w:rsidRDefault="000D4BE5" w:rsidP="00764194">
            <w:pPr>
              <w:widowControl w:val="0"/>
              <w:jc w:val="center"/>
              <w:rPr>
                <w:rFonts w:cs="Arial"/>
                <w:szCs w:val="20"/>
              </w:rPr>
            </w:pPr>
            <w:r>
              <w:rPr>
                <w:rFonts w:cs="Arial"/>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3F9A01AD" w14:textId="77777777" w:rsidR="000D4BE5" w:rsidRPr="008D1759" w:rsidRDefault="000D4BE5" w:rsidP="00764194">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123F3346" w14:textId="77777777" w:rsidR="000D4BE5" w:rsidRPr="008D1759" w:rsidRDefault="000D4BE5" w:rsidP="00764194">
            <w:pPr>
              <w:widowControl w:val="0"/>
              <w:jc w:val="center"/>
              <w:rPr>
                <w:rFonts w:cs="Arial"/>
                <w:szCs w:val="20"/>
              </w:rPr>
            </w:pPr>
            <w:r w:rsidRPr="008D1759">
              <w:rPr>
                <w:rFonts w:cs="Arial"/>
                <w:szCs w:val="20"/>
              </w:rPr>
              <w:t>Znesek za tekoče leto (t)</w:t>
            </w:r>
          </w:p>
        </w:tc>
        <w:tc>
          <w:tcPr>
            <w:tcW w:w="2121" w:type="dxa"/>
            <w:tcBorders>
              <w:top w:val="single" w:sz="4" w:space="0" w:color="auto"/>
              <w:left w:val="single" w:sz="4" w:space="0" w:color="auto"/>
              <w:bottom w:val="single" w:sz="4" w:space="0" w:color="auto"/>
              <w:right w:val="single" w:sz="4" w:space="0" w:color="auto"/>
            </w:tcBorders>
            <w:vAlign w:val="center"/>
          </w:tcPr>
          <w:p w14:paraId="1D9ECDB6" w14:textId="77777777" w:rsidR="000D4BE5" w:rsidRPr="008D1759" w:rsidRDefault="000D4BE5" w:rsidP="00764194">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0D4BE5" w:rsidRPr="008D1759" w14:paraId="31876C10"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2" w:type="dxa"/>
            <w:gridSpan w:val="2"/>
            <w:tcBorders>
              <w:top w:val="single" w:sz="4" w:space="0" w:color="auto"/>
              <w:left w:val="single" w:sz="4" w:space="0" w:color="auto"/>
              <w:bottom w:val="single" w:sz="4" w:space="0" w:color="auto"/>
              <w:right w:val="single" w:sz="4" w:space="0" w:color="auto"/>
            </w:tcBorders>
            <w:vAlign w:val="center"/>
          </w:tcPr>
          <w:p w14:paraId="5D5B9836" w14:textId="7B9A7A58" w:rsidR="000D4BE5" w:rsidRPr="008D1759" w:rsidRDefault="000D4BE5" w:rsidP="0023642D">
            <w:pPr>
              <w:pStyle w:val="Naslov1"/>
              <w:framePr w:hSpace="0" w:wrap="auto" w:vAnchor="margin" w:yAlign="inline"/>
              <w:suppressOverlap w:val="0"/>
            </w:pP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1DEB3E24" w14:textId="33976F67" w:rsidR="000D4BE5" w:rsidRPr="006B66D9" w:rsidRDefault="000D4BE5" w:rsidP="00764194">
            <w:pPr>
              <w:rPr>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64BB9B7B" w14:textId="2159C660" w:rsidR="000D4BE5" w:rsidRPr="00D44915" w:rsidRDefault="000D4BE5" w:rsidP="00764194">
            <w:pPr>
              <w:rPr>
                <w:lang w:eastAsia="sl-SI"/>
              </w:rPr>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0C48A490" w14:textId="70546E63" w:rsidR="000D4BE5" w:rsidRPr="008D1759" w:rsidRDefault="000D4BE5" w:rsidP="0023642D">
            <w:pPr>
              <w:pStyle w:val="Naslov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59DDEAD9" w14:textId="721BC5DF" w:rsidR="000D4BE5" w:rsidRPr="008D1759" w:rsidRDefault="000D4BE5" w:rsidP="0023642D">
            <w:pPr>
              <w:pStyle w:val="Naslov1"/>
              <w:framePr w:hSpace="0" w:wrap="auto" w:vAnchor="margin" w:yAlign="inline"/>
              <w:suppressOverlap w:val="0"/>
            </w:pPr>
          </w:p>
        </w:tc>
      </w:tr>
      <w:tr w:rsidR="000D4BE5" w:rsidRPr="008D1759" w14:paraId="5E455085"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2" w:type="dxa"/>
            <w:gridSpan w:val="2"/>
            <w:tcBorders>
              <w:top w:val="single" w:sz="4" w:space="0" w:color="auto"/>
              <w:left w:val="single" w:sz="4" w:space="0" w:color="auto"/>
              <w:bottom w:val="single" w:sz="4" w:space="0" w:color="auto"/>
              <w:right w:val="single" w:sz="4" w:space="0" w:color="auto"/>
            </w:tcBorders>
            <w:vAlign w:val="center"/>
          </w:tcPr>
          <w:p w14:paraId="33496480" w14:textId="77777777" w:rsidR="000D4BE5" w:rsidRPr="008D1759" w:rsidRDefault="000D4BE5" w:rsidP="0023642D">
            <w:pPr>
              <w:pStyle w:val="Naslov1"/>
              <w:framePr w:hSpace="0" w:wrap="auto" w:vAnchor="margin" w:yAlign="inline"/>
              <w:suppressOverlap w:val="0"/>
            </w:pP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21A14F4E" w14:textId="77777777" w:rsidR="000D4BE5" w:rsidRPr="008D1759" w:rsidRDefault="000D4BE5" w:rsidP="0023642D">
            <w:pPr>
              <w:pStyle w:val="Naslov1"/>
              <w:framePr w:hSpace="0" w:wrap="auto" w:vAnchor="margin" w:yAlign="inline"/>
              <w:suppressOverlap w:val="0"/>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446C1DC8" w14:textId="77777777" w:rsidR="000D4BE5" w:rsidRPr="008D1759" w:rsidRDefault="000D4BE5" w:rsidP="0023642D">
            <w:pPr>
              <w:pStyle w:val="Naslov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02BF4F36" w14:textId="77777777" w:rsidR="000D4BE5" w:rsidRPr="008D1759" w:rsidRDefault="000D4BE5" w:rsidP="0023642D">
            <w:pPr>
              <w:pStyle w:val="Naslov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004E7E06" w14:textId="77777777" w:rsidR="000D4BE5" w:rsidRPr="008D1759" w:rsidRDefault="000D4BE5" w:rsidP="0023642D">
            <w:pPr>
              <w:pStyle w:val="Naslov1"/>
              <w:framePr w:hSpace="0" w:wrap="auto" w:vAnchor="margin" w:yAlign="inline"/>
              <w:suppressOverlap w:val="0"/>
            </w:pPr>
          </w:p>
        </w:tc>
      </w:tr>
      <w:tr w:rsidR="000D4BE5" w:rsidRPr="008D1759" w14:paraId="3C8AB246"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10" w:type="dxa"/>
            <w:gridSpan w:val="6"/>
            <w:tcBorders>
              <w:top w:val="single" w:sz="4" w:space="0" w:color="auto"/>
              <w:left w:val="single" w:sz="4" w:space="0" w:color="auto"/>
              <w:bottom w:val="single" w:sz="4" w:space="0" w:color="auto"/>
              <w:right w:val="single" w:sz="4" w:space="0" w:color="auto"/>
            </w:tcBorders>
            <w:vAlign w:val="center"/>
          </w:tcPr>
          <w:p w14:paraId="242EF2D4" w14:textId="77777777" w:rsidR="000D4BE5" w:rsidRPr="008D1759" w:rsidRDefault="000D4BE5" w:rsidP="0023642D">
            <w:pPr>
              <w:pStyle w:val="Naslov1"/>
              <w:framePr w:hSpace="0" w:wrap="auto" w:vAnchor="margin" w:yAlign="inline"/>
              <w:suppressOverlap w:val="0"/>
            </w:pPr>
            <w:r w:rsidRPr="008D1759">
              <w:t>SKUPAJ</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3826638B" w14:textId="77777777" w:rsidR="000D4BE5" w:rsidRPr="008D1759" w:rsidRDefault="000D4BE5" w:rsidP="0023642D">
            <w:pPr>
              <w:pStyle w:val="Naslov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33C58BA3" w14:textId="77777777" w:rsidR="000D4BE5" w:rsidRPr="008D1759" w:rsidRDefault="000D4BE5" w:rsidP="0023642D">
            <w:pPr>
              <w:pStyle w:val="Naslov1"/>
              <w:framePr w:hSpace="0" w:wrap="auto" w:vAnchor="margin" w:yAlign="inline"/>
              <w:suppressOverlap w:val="0"/>
            </w:pPr>
          </w:p>
        </w:tc>
      </w:tr>
      <w:tr w:rsidR="000D4BE5" w:rsidRPr="008D1759" w14:paraId="24D730BC"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FE5FAE7" w14:textId="77777777" w:rsidR="000D4BE5" w:rsidRPr="008D1759" w:rsidRDefault="000D4BE5" w:rsidP="00030161">
            <w:pPr>
              <w:pStyle w:val="Naslov1"/>
              <w:framePr w:hSpace="0" w:wrap="auto" w:vAnchor="margin" w:yAlign="inline"/>
              <w:suppressOverlap w:val="0"/>
            </w:pPr>
            <w:proofErr w:type="spellStart"/>
            <w:r>
              <w:t>II.c</w:t>
            </w:r>
            <w:proofErr w:type="spellEnd"/>
            <w:r w:rsidRPr="008D1759">
              <w:t xml:space="preserve"> Načrtovana nad</w:t>
            </w:r>
            <w:r>
              <w:t>omestitev zmanjšanih prihodkov in povečanih odhodkov proračuna</w:t>
            </w:r>
            <w:r w:rsidRPr="00697AD9">
              <w:t>:</w:t>
            </w:r>
          </w:p>
        </w:tc>
      </w:tr>
      <w:tr w:rsidR="000D4BE5" w:rsidRPr="008D1759" w14:paraId="762E76B4"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54" w:type="dxa"/>
            <w:gridSpan w:val="4"/>
            <w:tcBorders>
              <w:top w:val="single" w:sz="4" w:space="0" w:color="auto"/>
              <w:left w:val="single" w:sz="4" w:space="0" w:color="auto"/>
              <w:bottom w:val="single" w:sz="4" w:space="0" w:color="auto"/>
              <w:right w:val="single" w:sz="4" w:space="0" w:color="auto"/>
            </w:tcBorders>
            <w:vAlign w:val="center"/>
          </w:tcPr>
          <w:p w14:paraId="6E755457" w14:textId="77777777" w:rsidR="000D4BE5" w:rsidRPr="008D1759" w:rsidRDefault="000D4BE5" w:rsidP="00764194">
            <w:pPr>
              <w:widowControl w:val="0"/>
              <w:ind w:left="-122" w:right="-112"/>
              <w:jc w:val="center"/>
              <w:rPr>
                <w:rFonts w:cs="Arial"/>
                <w:szCs w:val="20"/>
              </w:rPr>
            </w:pPr>
            <w:r w:rsidRPr="008D1759">
              <w:rPr>
                <w:rFonts w:cs="Arial"/>
                <w:szCs w:val="20"/>
              </w:rPr>
              <w:t>Novi prihodki</w:t>
            </w: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263188B7" w14:textId="77777777" w:rsidR="000D4BE5" w:rsidRPr="008D1759" w:rsidRDefault="000D4BE5" w:rsidP="00764194">
            <w:pPr>
              <w:widowControl w:val="0"/>
              <w:ind w:left="-122" w:right="-112"/>
              <w:jc w:val="center"/>
              <w:rPr>
                <w:rFonts w:cs="Arial"/>
                <w:szCs w:val="20"/>
              </w:rPr>
            </w:pPr>
            <w:r w:rsidRPr="008D1759">
              <w:rPr>
                <w:rFonts w:cs="Arial"/>
                <w:szCs w:val="20"/>
              </w:rPr>
              <w:t>Znesek za tekoče leto (t)</w:t>
            </w: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555698BD" w14:textId="77777777" w:rsidR="000D4BE5" w:rsidRPr="008D1759" w:rsidRDefault="000D4BE5" w:rsidP="00764194">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0D4BE5" w:rsidRPr="008D1759" w14:paraId="4F9993A0"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4" w:type="dxa"/>
            <w:gridSpan w:val="4"/>
            <w:tcBorders>
              <w:top w:val="single" w:sz="4" w:space="0" w:color="auto"/>
              <w:left w:val="single" w:sz="4" w:space="0" w:color="auto"/>
              <w:bottom w:val="single" w:sz="4" w:space="0" w:color="auto"/>
              <w:right w:val="single" w:sz="4" w:space="0" w:color="auto"/>
            </w:tcBorders>
            <w:vAlign w:val="center"/>
          </w:tcPr>
          <w:p w14:paraId="6F8CD4BE" w14:textId="77777777" w:rsidR="000D4BE5" w:rsidRPr="008D1759" w:rsidRDefault="000D4BE5" w:rsidP="0023642D">
            <w:pPr>
              <w:pStyle w:val="Naslov1"/>
              <w:framePr w:hSpace="0" w:wrap="auto" w:vAnchor="margin" w:yAlign="inline"/>
              <w:suppressOverlap w:val="0"/>
            </w:pP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08CA78E2" w14:textId="77777777" w:rsidR="000D4BE5" w:rsidRPr="008D1759" w:rsidRDefault="000D4BE5" w:rsidP="0023642D">
            <w:pPr>
              <w:pStyle w:val="Naslov1"/>
              <w:framePr w:hSpace="0" w:wrap="auto" w:vAnchor="margin" w:yAlign="inline"/>
              <w:suppressOverlap w:val="0"/>
            </w:pP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5A8C3351" w14:textId="77777777" w:rsidR="000D4BE5" w:rsidRPr="008D1759" w:rsidRDefault="000D4BE5" w:rsidP="0023642D">
            <w:pPr>
              <w:pStyle w:val="Naslov1"/>
              <w:framePr w:hSpace="0" w:wrap="auto" w:vAnchor="margin" w:yAlign="inline"/>
              <w:suppressOverlap w:val="0"/>
            </w:pPr>
          </w:p>
        </w:tc>
      </w:tr>
      <w:tr w:rsidR="000D4BE5" w:rsidRPr="008D1759" w14:paraId="3A2D1CEF"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4" w:type="dxa"/>
            <w:gridSpan w:val="4"/>
            <w:tcBorders>
              <w:top w:val="single" w:sz="4" w:space="0" w:color="auto"/>
              <w:left w:val="single" w:sz="4" w:space="0" w:color="auto"/>
              <w:bottom w:val="single" w:sz="4" w:space="0" w:color="auto"/>
              <w:right w:val="single" w:sz="4" w:space="0" w:color="auto"/>
            </w:tcBorders>
            <w:vAlign w:val="center"/>
          </w:tcPr>
          <w:p w14:paraId="51C13BDD" w14:textId="77777777" w:rsidR="000D4BE5" w:rsidRPr="008D1759" w:rsidRDefault="000D4BE5" w:rsidP="0023642D">
            <w:pPr>
              <w:pStyle w:val="Naslov1"/>
              <w:framePr w:hSpace="0" w:wrap="auto" w:vAnchor="margin" w:yAlign="inline"/>
              <w:suppressOverlap w:val="0"/>
            </w:pP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7D2265D9" w14:textId="77777777" w:rsidR="000D4BE5" w:rsidRPr="008D1759" w:rsidRDefault="000D4BE5" w:rsidP="0023642D">
            <w:pPr>
              <w:pStyle w:val="Naslov1"/>
              <w:framePr w:hSpace="0" w:wrap="auto" w:vAnchor="margin" w:yAlign="inline"/>
              <w:suppressOverlap w:val="0"/>
            </w:pP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2BAA2A7F" w14:textId="77777777" w:rsidR="000D4BE5" w:rsidRPr="008D1759" w:rsidRDefault="000D4BE5" w:rsidP="0023642D">
            <w:pPr>
              <w:pStyle w:val="Naslov1"/>
              <w:framePr w:hSpace="0" w:wrap="auto" w:vAnchor="margin" w:yAlign="inline"/>
              <w:suppressOverlap w:val="0"/>
            </w:pPr>
          </w:p>
        </w:tc>
      </w:tr>
      <w:tr w:rsidR="000D4BE5" w:rsidRPr="008D1759" w14:paraId="45DC0EFC"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4" w:type="dxa"/>
            <w:gridSpan w:val="4"/>
            <w:tcBorders>
              <w:top w:val="single" w:sz="4" w:space="0" w:color="auto"/>
              <w:left w:val="single" w:sz="4" w:space="0" w:color="auto"/>
              <w:bottom w:val="single" w:sz="4" w:space="0" w:color="auto"/>
              <w:right w:val="single" w:sz="4" w:space="0" w:color="auto"/>
            </w:tcBorders>
            <w:vAlign w:val="center"/>
          </w:tcPr>
          <w:p w14:paraId="6FBBCBA5" w14:textId="77777777" w:rsidR="000D4BE5" w:rsidRPr="008D1759" w:rsidRDefault="000D4BE5" w:rsidP="0023642D">
            <w:pPr>
              <w:pStyle w:val="Naslov1"/>
              <w:framePr w:hSpace="0" w:wrap="auto" w:vAnchor="margin" w:yAlign="inline"/>
              <w:suppressOverlap w:val="0"/>
            </w:pP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12807C72" w14:textId="77777777" w:rsidR="000D4BE5" w:rsidRPr="008D1759" w:rsidRDefault="000D4BE5" w:rsidP="0023642D">
            <w:pPr>
              <w:pStyle w:val="Naslov1"/>
              <w:framePr w:hSpace="0" w:wrap="auto" w:vAnchor="margin" w:yAlign="inline"/>
              <w:suppressOverlap w:val="0"/>
            </w:pP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6632CC7F" w14:textId="77777777" w:rsidR="000D4BE5" w:rsidRPr="008D1759" w:rsidRDefault="000D4BE5" w:rsidP="0023642D">
            <w:pPr>
              <w:pStyle w:val="Naslov1"/>
              <w:framePr w:hSpace="0" w:wrap="auto" w:vAnchor="margin" w:yAlign="inline"/>
              <w:suppressOverlap w:val="0"/>
            </w:pPr>
          </w:p>
        </w:tc>
      </w:tr>
      <w:tr w:rsidR="000D4BE5" w:rsidRPr="008D1759" w14:paraId="38FD3690"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4" w:type="dxa"/>
            <w:gridSpan w:val="4"/>
            <w:tcBorders>
              <w:top w:val="single" w:sz="4" w:space="0" w:color="auto"/>
              <w:left w:val="single" w:sz="4" w:space="0" w:color="auto"/>
              <w:bottom w:val="single" w:sz="4" w:space="0" w:color="auto"/>
              <w:right w:val="single" w:sz="4" w:space="0" w:color="auto"/>
            </w:tcBorders>
            <w:vAlign w:val="center"/>
          </w:tcPr>
          <w:p w14:paraId="2637B423" w14:textId="77777777" w:rsidR="000D4BE5" w:rsidRPr="008D1759" w:rsidRDefault="000D4BE5" w:rsidP="0023642D">
            <w:pPr>
              <w:pStyle w:val="Naslov1"/>
              <w:framePr w:hSpace="0" w:wrap="auto" w:vAnchor="margin" w:yAlign="inline"/>
              <w:suppressOverlap w:val="0"/>
            </w:pPr>
            <w:r w:rsidRPr="008D1759">
              <w:t>SKUPAJ</w:t>
            </w: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42066D58" w14:textId="77777777" w:rsidR="000D4BE5" w:rsidRPr="008D1759" w:rsidRDefault="000D4BE5" w:rsidP="0023642D">
            <w:pPr>
              <w:pStyle w:val="Naslov1"/>
              <w:framePr w:hSpace="0" w:wrap="auto" w:vAnchor="margin" w:yAlign="inline"/>
              <w:suppressOverlap w:val="0"/>
            </w:pP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0B9D9F84" w14:textId="77777777" w:rsidR="000D4BE5" w:rsidRPr="008D1759" w:rsidRDefault="000D4BE5" w:rsidP="0023642D">
            <w:pPr>
              <w:pStyle w:val="Naslov1"/>
              <w:framePr w:hSpace="0" w:wrap="auto" w:vAnchor="margin" w:yAlign="inline"/>
              <w:suppressOverlap w:val="0"/>
            </w:pPr>
          </w:p>
        </w:tc>
      </w:tr>
      <w:tr w:rsidR="000D4BE5" w:rsidRPr="008D1759" w14:paraId="2308B1F0" w14:textId="77777777" w:rsidTr="00764194">
        <w:trPr>
          <w:trHeight w:val="1910"/>
        </w:trPr>
        <w:tc>
          <w:tcPr>
            <w:tcW w:w="9200" w:type="dxa"/>
            <w:gridSpan w:val="12"/>
          </w:tcPr>
          <w:p w14:paraId="65230136" w14:textId="77777777" w:rsidR="000D4BE5" w:rsidRPr="008D1759" w:rsidRDefault="000D4BE5" w:rsidP="00764194">
            <w:pPr>
              <w:widowControl w:val="0"/>
              <w:rPr>
                <w:rFonts w:cs="Arial"/>
                <w:b/>
                <w:szCs w:val="20"/>
              </w:rPr>
            </w:pPr>
          </w:p>
          <w:p w14:paraId="0AF258BA" w14:textId="77777777" w:rsidR="000D4BE5" w:rsidRPr="008D1759" w:rsidRDefault="000D4BE5" w:rsidP="00764194">
            <w:pPr>
              <w:widowControl w:val="0"/>
              <w:rPr>
                <w:rFonts w:cs="Arial"/>
                <w:b/>
                <w:szCs w:val="20"/>
              </w:rPr>
            </w:pPr>
            <w:r w:rsidRPr="008D1759">
              <w:rPr>
                <w:rFonts w:cs="Arial"/>
                <w:b/>
                <w:szCs w:val="20"/>
              </w:rPr>
              <w:t>OBRAZLOŽITEV:</w:t>
            </w:r>
          </w:p>
          <w:p w14:paraId="0E427E76" w14:textId="77777777" w:rsidR="000D4BE5" w:rsidRPr="008D1759" w:rsidRDefault="000D4BE5" w:rsidP="00E55AC2">
            <w:pPr>
              <w:widowControl w:val="0"/>
              <w:numPr>
                <w:ilvl w:val="0"/>
                <w:numId w:val="19"/>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27FA32C2" w14:textId="77777777" w:rsidR="000D4BE5" w:rsidRPr="008D1759" w:rsidRDefault="000D4BE5" w:rsidP="00764194">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447A17AA" w14:textId="77777777" w:rsidR="000D4BE5" w:rsidRPr="008D1759" w:rsidRDefault="000D4BE5" w:rsidP="00E55AC2">
            <w:pPr>
              <w:widowControl w:val="0"/>
              <w:numPr>
                <w:ilvl w:val="0"/>
                <w:numId w:val="20"/>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1AEAB0C6" w14:textId="77777777" w:rsidR="000D4BE5" w:rsidRPr="008D1759" w:rsidRDefault="000D4BE5" w:rsidP="00E55AC2">
            <w:pPr>
              <w:widowControl w:val="0"/>
              <w:numPr>
                <w:ilvl w:val="0"/>
                <w:numId w:val="20"/>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388C5181" w14:textId="77777777" w:rsidR="000D4BE5" w:rsidRPr="008D1759" w:rsidRDefault="000D4BE5" w:rsidP="00E55AC2">
            <w:pPr>
              <w:widowControl w:val="0"/>
              <w:numPr>
                <w:ilvl w:val="0"/>
                <w:numId w:val="20"/>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7A1F96D4" w14:textId="77777777" w:rsidR="000D4BE5" w:rsidRPr="008D1759" w:rsidRDefault="000D4BE5" w:rsidP="00764194">
            <w:pPr>
              <w:widowControl w:val="0"/>
              <w:ind w:left="284"/>
              <w:rPr>
                <w:rFonts w:cs="Arial"/>
                <w:szCs w:val="20"/>
                <w:lang w:eastAsia="sl-SI"/>
              </w:rPr>
            </w:pPr>
          </w:p>
          <w:p w14:paraId="28EA4278" w14:textId="77777777" w:rsidR="000D4BE5" w:rsidRPr="008D1759" w:rsidRDefault="000D4BE5" w:rsidP="00E55AC2">
            <w:pPr>
              <w:widowControl w:val="0"/>
              <w:numPr>
                <w:ilvl w:val="0"/>
                <w:numId w:val="19"/>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3E04CE62" w14:textId="77777777" w:rsidR="000D4BE5" w:rsidRPr="008D1759" w:rsidRDefault="000D4BE5" w:rsidP="00764194">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596E68CE" w14:textId="77777777" w:rsidR="000D4BE5" w:rsidRPr="008D1759" w:rsidRDefault="000D4BE5" w:rsidP="00764194">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7BB7938E" w14:textId="77777777" w:rsidR="000D4BE5" w:rsidRPr="008D1759" w:rsidRDefault="000D4BE5" w:rsidP="00764194">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 xml:space="preserve">kt oziroma ukrep, s </w:t>
            </w:r>
            <w:r>
              <w:rPr>
                <w:rFonts w:cs="Arial"/>
                <w:szCs w:val="20"/>
                <w:lang w:eastAsia="sl-SI"/>
              </w:rPr>
              <w:lastRenderedPageBreak/>
              <w:t>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4CA49DEE" w14:textId="77777777" w:rsidR="000D4BE5" w:rsidRPr="008D1759" w:rsidRDefault="000D4BE5" w:rsidP="00E55AC2">
            <w:pPr>
              <w:widowControl w:val="0"/>
              <w:numPr>
                <w:ilvl w:val="0"/>
                <w:numId w:val="21"/>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624B8A4D" w14:textId="77777777" w:rsidR="000D4BE5" w:rsidRPr="008D1759" w:rsidRDefault="000D4BE5" w:rsidP="00E55AC2">
            <w:pPr>
              <w:widowControl w:val="0"/>
              <w:numPr>
                <w:ilvl w:val="0"/>
                <w:numId w:val="21"/>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070599D2" w14:textId="77777777" w:rsidR="000D4BE5" w:rsidRPr="008D1759" w:rsidRDefault="000D4BE5" w:rsidP="00E55AC2">
            <w:pPr>
              <w:widowControl w:val="0"/>
              <w:numPr>
                <w:ilvl w:val="0"/>
                <w:numId w:val="21"/>
              </w:numPr>
              <w:suppressAutoHyphens/>
              <w:jc w:val="both"/>
              <w:rPr>
                <w:rFonts w:cs="Arial"/>
                <w:szCs w:val="20"/>
                <w:lang w:eastAsia="sl-SI"/>
              </w:rPr>
            </w:pPr>
            <w:r w:rsidRPr="008D1759">
              <w:rPr>
                <w:rFonts w:cs="Arial"/>
                <w:szCs w:val="20"/>
                <w:lang w:eastAsia="sl-SI"/>
              </w:rPr>
              <w:t>proračunske postavke.</w:t>
            </w:r>
          </w:p>
          <w:p w14:paraId="7CEACBB3" w14:textId="77777777" w:rsidR="000D4BE5" w:rsidRPr="008D1759" w:rsidRDefault="000D4BE5" w:rsidP="00764194">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56959DFE" w14:textId="77777777" w:rsidR="000D4BE5" w:rsidRPr="008D1759" w:rsidRDefault="000D4BE5" w:rsidP="00764194">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44DAFECD" w14:textId="77777777" w:rsidR="000D4BE5" w:rsidRPr="008D1759" w:rsidRDefault="000D4BE5" w:rsidP="00764194">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14:paraId="206DDD09" w14:textId="77777777" w:rsidR="000D4BE5" w:rsidRPr="008D1759" w:rsidRDefault="000D4BE5" w:rsidP="00764194">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31C55E97" w14:textId="77777777" w:rsidR="000D4BE5" w:rsidRPr="008D1759" w:rsidRDefault="000D4BE5" w:rsidP="00764194">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7BCA82CB" w14:textId="77777777" w:rsidR="000D4BE5" w:rsidRPr="008D1759" w:rsidRDefault="000D4BE5" w:rsidP="00764194">
            <w:pPr>
              <w:pStyle w:val="Vrstapredpisa"/>
              <w:widowControl w:val="0"/>
              <w:spacing w:before="0" w:line="260" w:lineRule="exact"/>
              <w:jc w:val="both"/>
              <w:rPr>
                <w:color w:val="auto"/>
                <w:sz w:val="20"/>
                <w:szCs w:val="20"/>
              </w:rPr>
            </w:pPr>
          </w:p>
        </w:tc>
      </w:tr>
      <w:tr w:rsidR="000D4BE5" w:rsidRPr="00D063BD" w14:paraId="6AF0B35E" w14:textId="77777777" w:rsidTr="5019ECE4">
        <w:trPr>
          <w:trHeight w:val="1152"/>
        </w:trPr>
        <w:tc>
          <w:tcPr>
            <w:tcW w:w="92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F1856" w14:textId="77777777" w:rsidR="000D4BE5" w:rsidRPr="00D731F3" w:rsidRDefault="000D4BE5" w:rsidP="00764194">
            <w:pPr>
              <w:rPr>
                <w:rFonts w:cs="Arial"/>
                <w:b/>
                <w:szCs w:val="20"/>
              </w:rPr>
            </w:pPr>
            <w:r w:rsidRPr="00D731F3">
              <w:rPr>
                <w:rFonts w:cs="Arial"/>
                <w:b/>
                <w:szCs w:val="20"/>
              </w:rPr>
              <w:lastRenderedPageBreak/>
              <w:t>7.b Predstavitev ocene finančnih posledic pod 40.000 EUR:</w:t>
            </w:r>
          </w:p>
          <w:p w14:paraId="35754E0B" w14:textId="77777777" w:rsidR="000D4BE5" w:rsidRPr="00171E3B" w:rsidRDefault="000D4BE5" w:rsidP="00764194">
            <w:pPr>
              <w:rPr>
                <w:rFonts w:cs="Arial"/>
                <w:szCs w:val="20"/>
              </w:rPr>
            </w:pPr>
            <w:r w:rsidRPr="00171E3B">
              <w:rPr>
                <w:rFonts w:cs="Arial"/>
                <w:szCs w:val="20"/>
              </w:rPr>
              <w:t>(Samo če izberete NE pod točko 6.a.)</w:t>
            </w:r>
          </w:p>
          <w:p w14:paraId="703FDBAD" w14:textId="77777777" w:rsidR="000D4BE5" w:rsidRDefault="000D4BE5" w:rsidP="00764194">
            <w:pPr>
              <w:rPr>
                <w:rFonts w:cs="Arial"/>
                <w:b/>
                <w:szCs w:val="20"/>
              </w:rPr>
            </w:pPr>
            <w:r w:rsidRPr="00D731F3">
              <w:rPr>
                <w:rFonts w:cs="Arial"/>
                <w:b/>
                <w:szCs w:val="20"/>
              </w:rPr>
              <w:t>Kratka obrazložitev</w:t>
            </w:r>
          </w:p>
          <w:p w14:paraId="5CDB7A53" w14:textId="7497ABC4" w:rsidR="000D4BE5" w:rsidRPr="00D731F3" w:rsidRDefault="000D4BE5" w:rsidP="00764194">
            <w:pPr>
              <w:rPr>
                <w:rFonts w:cs="Arial"/>
                <w:b/>
                <w:szCs w:val="20"/>
              </w:rPr>
            </w:pPr>
            <w:r>
              <w:rPr>
                <w:rFonts w:cs="Arial"/>
                <w:b/>
                <w:szCs w:val="20"/>
              </w:rPr>
              <w:t>/</w:t>
            </w:r>
          </w:p>
        </w:tc>
      </w:tr>
      <w:tr w:rsidR="000D4BE5" w:rsidRPr="00D063BD" w14:paraId="2E3C9B57" w14:textId="77777777" w:rsidTr="5019ECE4">
        <w:trPr>
          <w:trHeight w:val="371"/>
        </w:trPr>
        <w:tc>
          <w:tcPr>
            <w:tcW w:w="92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E0899" w14:textId="77777777" w:rsidR="000D4BE5" w:rsidRPr="00171E3B" w:rsidRDefault="000D4BE5" w:rsidP="00764194">
            <w:pPr>
              <w:rPr>
                <w:rFonts w:cs="Arial"/>
                <w:b/>
                <w:szCs w:val="20"/>
              </w:rPr>
            </w:pPr>
            <w:r w:rsidRPr="00171E3B">
              <w:rPr>
                <w:rFonts w:cs="Arial"/>
                <w:b/>
                <w:szCs w:val="20"/>
              </w:rPr>
              <w:t>8. Predstavitev sodelovanja z združenji občin:</w:t>
            </w:r>
          </w:p>
        </w:tc>
      </w:tr>
      <w:tr w:rsidR="000D4BE5" w:rsidRPr="00D063BD" w14:paraId="4CA3DDE0" w14:textId="77777777" w:rsidTr="4885E88D">
        <w:trPr>
          <w:trHeight w:val="300"/>
        </w:trPr>
        <w:tc>
          <w:tcPr>
            <w:tcW w:w="6776" w:type="dxa"/>
            <w:gridSpan w:val="9"/>
          </w:tcPr>
          <w:p w14:paraId="66203690" w14:textId="77777777" w:rsidR="000D4BE5" w:rsidRPr="00171E3B" w:rsidRDefault="000D4BE5" w:rsidP="00764194">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7CDA29F8" w14:textId="77777777" w:rsidR="000D4BE5" w:rsidRDefault="000D4BE5" w:rsidP="00E55AC2">
            <w:pPr>
              <w:pStyle w:val="Neotevilenodstavek"/>
              <w:widowControl w:val="0"/>
              <w:numPr>
                <w:ilvl w:val="1"/>
                <w:numId w:val="20"/>
              </w:numPr>
              <w:spacing w:before="0" w:after="0" w:line="260" w:lineRule="exact"/>
              <w:rPr>
                <w:iCs/>
                <w:sz w:val="20"/>
                <w:szCs w:val="20"/>
              </w:rPr>
            </w:pPr>
            <w:r w:rsidRPr="5019ECE4">
              <w:rPr>
                <w:sz w:val="20"/>
                <w:szCs w:val="20"/>
              </w:rPr>
              <w:t>pristojnosti občin,</w:t>
            </w:r>
          </w:p>
          <w:p w14:paraId="5889125E" w14:textId="77777777" w:rsidR="000D4BE5" w:rsidRPr="00171E3B" w:rsidRDefault="000D4BE5" w:rsidP="00E55AC2">
            <w:pPr>
              <w:pStyle w:val="Neotevilenodstavek"/>
              <w:widowControl w:val="0"/>
              <w:numPr>
                <w:ilvl w:val="1"/>
                <w:numId w:val="20"/>
              </w:numPr>
              <w:spacing w:before="0" w:after="0" w:line="260" w:lineRule="exact"/>
              <w:rPr>
                <w:iCs/>
                <w:sz w:val="20"/>
                <w:szCs w:val="20"/>
              </w:rPr>
            </w:pPr>
            <w:r w:rsidRPr="5019ECE4">
              <w:rPr>
                <w:sz w:val="20"/>
                <w:szCs w:val="20"/>
              </w:rPr>
              <w:t>delovanje občin,</w:t>
            </w:r>
          </w:p>
          <w:p w14:paraId="1D9282FB" w14:textId="77777777" w:rsidR="000D4BE5" w:rsidRPr="00171E3B" w:rsidRDefault="000D4BE5" w:rsidP="00E55AC2">
            <w:pPr>
              <w:pStyle w:val="Neotevilenodstavek"/>
              <w:widowControl w:val="0"/>
              <w:numPr>
                <w:ilvl w:val="1"/>
                <w:numId w:val="20"/>
              </w:numPr>
              <w:spacing w:before="0" w:after="0" w:line="260" w:lineRule="exact"/>
              <w:rPr>
                <w:iCs/>
                <w:sz w:val="20"/>
                <w:szCs w:val="20"/>
              </w:rPr>
            </w:pPr>
            <w:r w:rsidRPr="5019ECE4">
              <w:rPr>
                <w:sz w:val="20"/>
                <w:szCs w:val="20"/>
              </w:rPr>
              <w:t>financiranje občin.</w:t>
            </w:r>
          </w:p>
          <w:p w14:paraId="18B7A111" w14:textId="77777777" w:rsidR="000D4BE5" w:rsidRPr="00171E3B" w:rsidRDefault="000D4BE5" w:rsidP="00764194">
            <w:pPr>
              <w:pStyle w:val="Neotevilenodstavek"/>
              <w:widowControl w:val="0"/>
              <w:spacing w:before="0" w:after="0" w:line="260" w:lineRule="exact"/>
              <w:ind w:left="1440"/>
              <w:rPr>
                <w:iCs/>
                <w:sz w:val="20"/>
                <w:szCs w:val="20"/>
              </w:rPr>
            </w:pPr>
          </w:p>
        </w:tc>
        <w:tc>
          <w:tcPr>
            <w:tcW w:w="2424" w:type="dxa"/>
            <w:gridSpan w:val="3"/>
          </w:tcPr>
          <w:p w14:paraId="57AAC066" w14:textId="77777777" w:rsidR="000D4BE5" w:rsidRPr="00927F5D" w:rsidRDefault="000D4BE5" w:rsidP="00764194">
            <w:pPr>
              <w:pStyle w:val="Neotevilenodstavek"/>
              <w:widowControl w:val="0"/>
              <w:spacing w:before="0" w:after="0" w:line="260" w:lineRule="exact"/>
              <w:jc w:val="center"/>
              <w:rPr>
                <w:sz w:val="20"/>
                <w:szCs w:val="20"/>
              </w:rPr>
            </w:pPr>
            <w:r w:rsidRPr="00927F5D">
              <w:rPr>
                <w:sz w:val="20"/>
                <w:szCs w:val="20"/>
              </w:rPr>
              <w:t>DA/NE</w:t>
            </w:r>
          </w:p>
        </w:tc>
      </w:tr>
      <w:tr w:rsidR="000D4BE5" w:rsidRPr="00D063BD" w14:paraId="36A588A7" w14:textId="77777777" w:rsidTr="00764194">
        <w:trPr>
          <w:trHeight w:val="274"/>
        </w:trPr>
        <w:tc>
          <w:tcPr>
            <w:tcW w:w="9200" w:type="dxa"/>
            <w:gridSpan w:val="12"/>
          </w:tcPr>
          <w:p w14:paraId="4583A587" w14:textId="77777777" w:rsidR="000D4BE5" w:rsidRPr="00171E3B" w:rsidRDefault="000D4BE5" w:rsidP="00764194">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6720D00" w14:textId="77777777" w:rsidR="000D4BE5" w:rsidRPr="00927F5D" w:rsidRDefault="000D4BE5" w:rsidP="00E55AC2">
            <w:pPr>
              <w:pStyle w:val="Neotevilenodstavek"/>
              <w:widowControl w:val="0"/>
              <w:numPr>
                <w:ilvl w:val="0"/>
                <w:numId w:val="22"/>
              </w:numPr>
              <w:spacing w:before="0" w:after="0" w:line="260" w:lineRule="exact"/>
              <w:rPr>
                <w:iCs/>
                <w:sz w:val="20"/>
                <w:szCs w:val="20"/>
              </w:rPr>
            </w:pPr>
            <w:r w:rsidRPr="00927F5D">
              <w:rPr>
                <w:iCs/>
                <w:sz w:val="20"/>
                <w:szCs w:val="20"/>
              </w:rPr>
              <w:t>Skupnosti občin Slovenije SOS: DA/NE</w:t>
            </w:r>
          </w:p>
          <w:p w14:paraId="4069947D" w14:textId="77777777" w:rsidR="000D4BE5" w:rsidRPr="00927F5D" w:rsidRDefault="000D4BE5" w:rsidP="00E55AC2">
            <w:pPr>
              <w:pStyle w:val="Neotevilenodstavek"/>
              <w:widowControl w:val="0"/>
              <w:numPr>
                <w:ilvl w:val="0"/>
                <w:numId w:val="22"/>
              </w:numPr>
              <w:spacing w:before="0" w:after="0" w:line="260" w:lineRule="exact"/>
              <w:rPr>
                <w:iCs/>
                <w:sz w:val="20"/>
                <w:szCs w:val="20"/>
              </w:rPr>
            </w:pPr>
            <w:r w:rsidRPr="00927F5D">
              <w:rPr>
                <w:iCs/>
                <w:sz w:val="20"/>
                <w:szCs w:val="20"/>
              </w:rPr>
              <w:t>Združenju občin Slovenije ZOS: DA/NE</w:t>
            </w:r>
          </w:p>
          <w:p w14:paraId="2D7250EF" w14:textId="77777777" w:rsidR="000D4BE5" w:rsidRPr="00927F5D" w:rsidRDefault="000D4BE5" w:rsidP="00E55AC2">
            <w:pPr>
              <w:pStyle w:val="Neotevilenodstavek"/>
              <w:widowControl w:val="0"/>
              <w:numPr>
                <w:ilvl w:val="0"/>
                <w:numId w:val="22"/>
              </w:numPr>
              <w:spacing w:before="0" w:after="0" w:line="260" w:lineRule="exact"/>
              <w:rPr>
                <w:iCs/>
                <w:sz w:val="20"/>
                <w:szCs w:val="20"/>
              </w:rPr>
            </w:pPr>
            <w:r w:rsidRPr="00927F5D">
              <w:rPr>
                <w:iCs/>
                <w:sz w:val="20"/>
                <w:szCs w:val="20"/>
              </w:rPr>
              <w:t>Združenju mestnih občin Slovenije ZMOS: DA/NE</w:t>
            </w:r>
          </w:p>
          <w:p w14:paraId="1597AC48" w14:textId="77777777" w:rsidR="000D4BE5" w:rsidRPr="00171E3B" w:rsidRDefault="000D4BE5" w:rsidP="00764194">
            <w:pPr>
              <w:pStyle w:val="Neotevilenodstavek"/>
              <w:widowControl w:val="0"/>
              <w:spacing w:before="0" w:after="0" w:line="260" w:lineRule="exact"/>
              <w:rPr>
                <w:iCs/>
                <w:sz w:val="20"/>
                <w:szCs w:val="20"/>
              </w:rPr>
            </w:pPr>
          </w:p>
          <w:p w14:paraId="76B8F642" w14:textId="77777777" w:rsidR="000D4BE5" w:rsidRPr="00171E3B" w:rsidRDefault="000D4BE5" w:rsidP="00764194">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30CC3358" w14:textId="77777777" w:rsidR="000D4BE5" w:rsidRPr="00171E3B" w:rsidRDefault="000D4BE5" w:rsidP="00E55AC2">
            <w:pPr>
              <w:pStyle w:val="Neotevilenodstavek"/>
              <w:widowControl w:val="0"/>
              <w:numPr>
                <w:ilvl w:val="0"/>
                <w:numId w:val="23"/>
              </w:numPr>
              <w:spacing w:before="0" w:after="0" w:line="260" w:lineRule="exact"/>
              <w:rPr>
                <w:iCs/>
                <w:sz w:val="20"/>
                <w:szCs w:val="20"/>
              </w:rPr>
            </w:pPr>
            <w:r w:rsidRPr="00171E3B">
              <w:rPr>
                <w:iCs/>
                <w:sz w:val="20"/>
                <w:szCs w:val="20"/>
              </w:rPr>
              <w:t>v celoti,</w:t>
            </w:r>
          </w:p>
          <w:p w14:paraId="24DA8A11" w14:textId="77777777" w:rsidR="000D4BE5" w:rsidRPr="00171E3B" w:rsidRDefault="000D4BE5" w:rsidP="00E55AC2">
            <w:pPr>
              <w:pStyle w:val="Neotevilenodstavek"/>
              <w:widowControl w:val="0"/>
              <w:numPr>
                <w:ilvl w:val="0"/>
                <w:numId w:val="23"/>
              </w:numPr>
              <w:spacing w:before="0" w:after="0" w:line="260" w:lineRule="exact"/>
              <w:rPr>
                <w:iCs/>
                <w:sz w:val="20"/>
                <w:szCs w:val="20"/>
              </w:rPr>
            </w:pPr>
            <w:r w:rsidRPr="00171E3B">
              <w:rPr>
                <w:iCs/>
                <w:sz w:val="20"/>
                <w:szCs w:val="20"/>
              </w:rPr>
              <w:t>večinoma,</w:t>
            </w:r>
          </w:p>
          <w:p w14:paraId="6EEF7282" w14:textId="77777777" w:rsidR="000D4BE5" w:rsidRPr="00171E3B" w:rsidRDefault="000D4BE5" w:rsidP="00E55AC2">
            <w:pPr>
              <w:pStyle w:val="Neotevilenodstavek"/>
              <w:widowControl w:val="0"/>
              <w:numPr>
                <w:ilvl w:val="0"/>
                <w:numId w:val="23"/>
              </w:numPr>
              <w:spacing w:before="0" w:after="0" w:line="260" w:lineRule="exact"/>
              <w:rPr>
                <w:iCs/>
                <w:sz w:val="20"/>
                <w:szCs w:val="20"/>
              </w:rPr>
            </w:pPr>
            <w:r w:rsidRPr="00171E3B">
              <w:rPr>
                <w:iCs/>
                <w:sz w:val="20"/>
                <w:szCs w:val="20"/>
              </w:rPr>
              <w:t>delno,</w:t>
            </w:r>
          </w:p>
          <w:p w14:paraId="7308D83D" w14:textId="77777777" w:rsidR="000D4BE5" w:rsidRDefault="000D4BE5" w:rsidP="00E55AC2">
            <w:pPr>
              <w:pStyle w:val="Neotevilenodstavek"/>
              <w:widowControl w:val="0"/>
              <w:numPr>
                <w:ilvl w:val="0"/>
                <w:numId w:val="23"/>
              </w:numPr>
              <w:spacing w:before="0" w:after="0" w:line="260" w:lineRule="exact"/>
              <w:rPr>
                <w:iCs/>
                <w:sz w:val="20"/>
                <w:szCs w:val="20"/>
              </w:rPr>
            </w:pPr>
            <w:r w:rsidRPr="00171E3B">
              <w:rPr>
                <w:iCs/>
                <w:sz w:val="20"/>
                <w:szCs w:val="20"/>
              </w:rPr>
              <w:t>niso bili upoštevani.</w:t>
            </w:r>
          </w:p>
          <w:p w14:paraId="355C9578" w14:textId="77777777" w:rsidR="000D4BE5" w:rsidRDefault="000D4BE5" w:rsidP="00764194">
            <w:pPr>
              <w:pStyle w:val="Neotevilenodstavek"/>
              <w:widowControl w:val="0"/>
              <w:spacing w:before="0" w:after="0" w:line="260" w:lineRule="exact"/>
              <w:ind w:left="360"/>
              <w:rPr>
                <w:iCs/>
                <w:sz w:val="20"/>
                <w:szCs w:val="20"/>
              </w:rPr>
            </w:pPr>
          </w:p>
          <w:p w14:paraId="3BDEF96E" w14:textId="77777777" w:rsidR="000D4BE5" w:rsidRPr="00171E3B" w:rsidRDefault="000D4BE5" w:rsidP="00764194">
            <w:pPr>
              <w:pStyle w:val="Neotevilenodstavek"/>
              <w:widowControl w:val="0"/>
              <w:spacing w:before="0" w:after="0" w:line="260" w:lineRule="exact"/>
              <w:rPr>
                <w:iCs/>
                <w:sz w:val="20"/>
                <w:szCs w:val="20"/>
              </w:rPr>
            </w:pPr>
            <w:r>
              <w:rPr>
                <w:iCs/>
                <w:sz w:val="20"/>
                <w:szCs w:val="20"/>
              </w:rPr>
              <w:t>Bistveni predlogi in pripombe, ki niso bili upoštevani.</w:t>
            </w:r>
          </w:p>
          <w:p w14:paraId="7413CCD2" w14:textId="77777777" w:rsidR="000D4BE5" w:rsidRPr="00171E3B" w:rsidRDefault="000D4BE5" w:rsidP="00764194">
            <w:pPr>
              <w:pStyle w:val="Neotevilenodstavek"/>
              <w:widowControl w:val="0"/>
              <w:spacing w:before="0" w:after="0" w:line="260" w:lineRule="exact"/>
              <w:rPr>
                <w:iCs/>
                <w:sz w:val="20"/>
                <w:szCs w:val="20"/>
              </w:rPr>
            </w:pPr>
          </w:p>
        </w:tc>
      </w:tr>
      <w:tr w:rsidR="000D4BE5" w:rsidRPr="00D063BD" w14:paraId="2D06AEF3" w14:textId="77777777" w:rsidTr="4885E88D">
        <w:trPr>
          <w:trHeight w:val="300"/>
        </w:trPr>
        <w:tc>
          <w:tcPr>
            <w:tcW w:w="9200" w:type="dxa"/>
            <w:gridSpan w:val="12"/>
            <w:vAlign w:val="center"/>
          </w:tcPr>
          <w:p w14:paraId="07784BF5" w14:textId="77777777" w:rsidR="000D4BE5" w:rsidRPr="00D063BD" w:rsidRDefault="000D4BE5" w:rsidP="00764194">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0D4BE5" w:rsidRPr="00D063BD" w14:paraId="50DA81F4" w14:textId="77777777" w:rsidTr="4885E88D">
        <w:trPr>
          <w:trHeight w:val="300"/>
        </w:trPr>
        <w:tc>
          <w:tcPr>
            <w:tcW w:w="6776" w:type="dxa"/>
            <w:gridSpan w:val="9"/>
          </w:tcPr>
          <w:p w14:paraId="74727BE9" w14:textId="77777777" w:rsidR="000D4BE5" w:rsidRPr="00D063BD" w:rsidRDefault="000D4BE5" w:rsidP="00764194">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24" w:type="dxa"/>
            <w:gridSpan w:val="3"/>
          </w:tcPr>
          <w:p w14:paraId="67089F77" w14:textId="77777777" w:rsidR="000D4BE5" w:rsidRPr="00927F5D" w:rsidRDefault="000D4BE5" w:rsidP="00764194">
            <w:pPr>
              <w:pStyle w:val="Neotevilenodstavek"/>
              <w:widowControl w:val="0"/>
              <w:spacing w:before="0" w:after="0" w:line="260" w:lineRule="exact"/>
              <w:jc w:val="center"/>
              <w:rPr>
                <w:bCs/>
                <w:iCs/>
                <w:sz w:val="20"/>
                <w:szCs w:val="20"/>
              </w:rPr>
            </w:pPr>
            <w:r w:rsidRPr="00927F5D">
              <w:rPr>
                <w:bCs/>
                <w:sz w:val="20"/>
                <w:szCs w:val="20"/>
              </w:rPr>
              <w:t>DA/NE</w:t>
            </w:r>
          </w:p>
        </w:tc>
      </w:tr>
      <w:tr w:rsidR="000D4BE5" w:rsidRPr="00D063BD" w14:paraId="5F4D17D3" w14:textId="77777777" w:rsidTr="4885E88D">
        <w:trPr>
          <w:trHeight w:val="300"/>
        </w:trPr>
        <w:tc>
          <w:tcPr>
            <w:tcW w:w="9200" w:type="dxa"/>
            <w:gridSpan w:val="12"/>
          </w:tcPr>
          <w:p w14:paraId="69B852CB" w14:textId="77777777"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0D4BE5" w:rsidRPr="00D063BD" w14:paraId="40DE892D" w14:textId="77777777" w:rsidTr="4885E88D">
        <w:trPr>
          <w:trHeight w:val="300"/>
        </w:trPr>
        <w:tc>
          <w:tcPr>
            <w:tcW w:w="9200" w:type="dxa"/>
            <w:gridSpan w:val="12"/>
          </w:tcPr>
          <w:p w14:paraId="2B97F0F1" w14:textId="7573EA88"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(Če je odgovor DA, navedite:</w:t>
            </w:r>
          </w:p>
          <w:p w14:paraId="7F03079E" w14:textId="3D04BD24"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lastRenderedPageBreak/>
              <w:t xml:space="preserve">Datum objave: </w:t>
            </w:r>
            <w:r>
              <w:rPr>
                <w:iCs/>
                <w:sz w:val="20"/>
                <w:szCs w:val="20"/>
              </w:rPr>
              <w:t xml:space="preserve">od </w:t>
            </w:r>
            <w:r w:rsidR="00F06A18" w:rsidRPr="00AE139B">
              <w:rPr>
                <w:sz w:val="20"/>
                <w:szCs w:val="20"/>
              </w:rPr>
              <w:t>29</w:t>
            </w:r>
            <w:r w:rsidRPr="00AE139B">
              <w:rPr>
                <w:sz w:val="20"/>
                <w:szCs w:val="20"/>
              </w:rPr>
              <w:t xml:space="preserve">. </w:t>
            </w:r>
            <w:r w:rsidR="00F06A18" w:rsidRPr="00AE139B">
              <w:rPr>
                <w:sz w:val="20"/>
                <w:szCs w:val="20"/>
              </w:rPr>
              <w:t>9</w:t>
            </w:r>
            <w:r w:rsidRPr="00AE139B">
              <w:rPr>
                <w:sz w:val="20"/>
                <w:szCs w:val="20"/>
              </w:rPr>
              <w:t xml:space="preserve">. do </w:t>
            </w:r>
            <w:r w:rsidR="00B12D6B" w:rsidRPr="00AE139B">
              <w:rPr>
                <w:sz w:val="20"/>
                <w:szCs w:val="20"/>
              </w:rPr>
              <w:t>29</w:t>
            </w:r>
            <w:r w:rsidRPr="00AE139B">
              <w:rPr>
                <w:sz w:val="20"/>
                <w:szCs w:val="20"/>
              </w:rPr>
              <w:t xml:space="preserve">. </w:t>
            </w:r>
            <w:r w:rsidR="00B12D6B" w:rsidRPr="00AE139B">
              <w:rPr>
                <w:sz w:val="20"/>
                <w:szCs w:val="20"/>
              </w:rPr>
              <w:t>10</w:t>
            </w:r>
            <w:r w:rsidRPr="00AE139B">
              <w:rPr>
                <w:sz w:val="20"/>
                <w:szCs w:val="20"/>
              </w:rPr>
              <w:t>. 202</w:t>
            </w:r>
            <w:r w:rsidR="00EB2032" w:rsidRPr="00AE139B">
              <w:rPr>
                <w:sz w:val="20"/>
                <w:szCs w:val="20"/>
              </w:rPr>
              <w:t>3</w:t>
            </w:r>
          </w:p>
          <w:p w14:paraId="32482FD6" w14:textId="77777777"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165FECE7" w14:textId="77777777" w:rsidR="000D4BE5" w:rsidRPr="00D063BD" w:rsidRDefault="000D4BE5" w:rsidP="00E55AC2">
            <w:pPr>
              <w:pStyle w:val="Neotevilenodstavek"/>
              <w:widowControl w:val="0"/>
              <w:numPr>
                <w:ilvl w:val="0"/>
                <w:numId w:val="22"/>
              </w:numPr>
              <w:spacing w:before="0" w:after="0" w:line="260" w:lineRule="exact"/>
              <w:rPr>
                <w:iCs/>
                <w:sz w:val="20"/>
                <w:szCs w:val="20"/>
              </w:rPr>
            </w:pPr>
            <w:r w:rsidRPr="00D063BD">
              <w:rPr>
                <w:iCs/>
                <w:sz w:val="20"/>
                <w:szCs w:val="20"/>
              </w:rPr>
              <w:t xml:space="preserve">nevladne organizacije, </w:t>
            </w:r>
          </w:p>
          <w:p w14:paraId="79100A52" w14:textId="77777777" w:rsidR="000D4BE5" w:rsidRPr="00D063BD" w:rsidRDefault="000D4BE5" w:rsidP="00E55AC2">
            <w:pPr>
              <w:pStyle w:val="Neotevilenodstavek"/>
              <w:widowControl w:val="0"/>
              <w:numPr>
                <w:ilvl w:val="0"/>
                <w:numId w:val="22"/>
              </w:numPr>
              <w:spacing w:before="0" w:after="0" w:line="260" w:lineRule="exact"/>
              <w:rPr>
                <w:iCs/>
                <w:sz w:val="20"/>
                <w:szCs w:val="20"/>
              </w:rPr>
            </w:pPr>
            <w:r w:rsidRPr="00D063BD">
              <w:rPr>
                <w:iCs/>
                <w:sz w:val="20"/>
                <w:szCs w:val="20"/>
              </w:rPr>
              <w:t>predstavniki zainteresirane javnosti,</w:t>
            </w:r>
          </w:p>
          <w:p w14:paraId="7768D2AA" w14:textId="77777777" w:rsidR="000D4BE5" w:rsidRPr="00D063BD" w:rsidRDefault="000D4BE5" w:rsidP="00E55AC2">
            <w:pPr>
              <w:pStyle w:val="Neotevilenodstavek"/>
              <w:widowControl w:val="0"/>
              <w:numPr>
                <w:ilvl w:val="0"/>
                <w:numId w:val="22"/>
              </w:numPr>
              <w:spacing w:before="0" w:after="0" w:line="260" w:lineRule="exact"/>
              <w:rPr>
                <w:iCs/>
                <w:sz w:val="20"/>
                <w:szCs w:val="20"/>
              </w:rPr>
            </w:pPr>
            <w:r w:rsidRPr="00D063BD">
              <w:rPr>
                <w:iCs/>
                <w:sz w:val="20"/>
                <w:szCs w:val="20"/>
              </w:rPr>
              <w:t>predstavniki strokovne javnosti.</w:t>
            </w:r>
          </w:p>
          <w:p w14:paraId="0B66ACBC" w14:textId="77777777" w:rsidR="000D4BE5" w:rsidRPr="00D063BD" w:rsidRDefault="000D4BE5" w:rsidP="00E55AC2">
            <w:pPr>
              <w:pStyle w:val="Neotevilenodstavek"/>
              <w:widowControl w:val="0"/>
              <w:numPr>
                <w:ilvl w:val="0"/>
                <w:numId w:val="22"/>
              </w:numPr>
              <w:spacing w:before="0" w:after="0" w:line="260" w:lineRule="exact"/>
              <w:rPr>
                <w:iCs/>
                <w:sz w:val="20"/>
                <w:szCs w:val="20"/>
              </w:rPr>
            </w:pPr>
            <w:r w:rsidRPr="00D063BD">
              <w:rPr>
                <w:iCs/>
                <w:sz w:val="20"/>
                <w:szCs w:val="20"/>
              </w:rPr>
              <w:t>.</w:t>
            </w:r>
          </w:p>
          <w:p w14:paraId="7CFD6E34" w14:textId="661E3080" w:rsidR="000D4BE5" w:rsidRDefault="000D4BE5" w:rsidP="00764194">
            <w:pPr>
              <w:pStyle w:val="Neotevilenodstavek"/>
              <w:widowControl w:val="0"/>
              <w:spacing w:before="0" w:after="0" w:line="260" w:lineRule="exact"/>
              <w:rPr>
                <w:del w:id="35" w:author="Aleš Gorišek" w:date="2024-02-19T15:01:00Z"/>
                <w:iCs/>
                <w:sz w:val="20"/>
                <w:szCs w:val="20"/>
              </w:rPr>
            </w:pPr>
            <w:r w:rsidRPr="00D063BD">
              <w:rPr>
                <w:iCs/>
                <w:sz w:val="20"/>
                <w:szCs w:val="20"/>
              </w:rPr>
              <w:t xml:space="preserve">Mnenja, predlogi in pripombe z navedbo predlagateljev </w:t>
            </w:r>
            <w:r w:rsidRPr="29928CB1">
              <w:rPr>
                <w:color w:val="000000" w:themeColor="text1"/>
                <w:sz w:val="20"/>
                <w:szCs w:val="20"/>
              </w:rPr>
              <w:t>(imen in priimkov fizičnih oseb, ki niso poslovni subjekti, ne navajajte</w:t>
            </w:r>
            <w:r w:rsidRPr="00D063BD">
              <w:rPr>
                <w:iCs/>
                <w:sz w:val="20"/>
                <w:szCs w:val="20"/>
              </w:rPr>
              <w:t>):</w:t>
            </w:r>
          </w:p>
          <w:p w14:paraId="2F37890D" w14:textId="77777777" w:rsidR="000D4BE5" w:rsidDel="00831DA4" w:rsidRDefault="000D4BE5" w:rsidP="00764194">
            <w:pPr>
              <w:pStyle w:val="Neotevilenodstavek"/>
              <w:widowControl w:val="0"/>
              <w:spacing w:before="0" w:after="0" w:line="260" w:lineRule="exact"/>
              <w:rPr>
                <w:del w:id="36" w:author="Aleš Gorišek" w:date="2024-02-19T15:01:00Z"/>
                <w:iCs/>
                <w:sz w:val="20"/>
                <w:szCs w:val="20"/>
              </w:rPr>
            </w:pPr>
          </w:p>
          <w:p w14:paraId="50F0508B" w14:textId="77777777" w:rsidR="00831DA4" w:rsidRDefault="00831DA4" w:rsidP="00831DA4">
            <w:pPr>
              <w:pStyle w:val="rkovnatokazaodstavkom"/>
              <w:numPr>
                <w:ilvl w:val="0"/>
                <w:numId w:val="0"/>
              </w:numPr>
              <w:spacing w:line="260" w:lineRule="exact"/>
              <w:rPr>
                <w:ins w:id="37" w:author="Zlatko Ratej" w:date="2024-02-23T09:51:00Z"/>
                <w:rFonts w:cs="Arial"/>
                <w:color w:val="000000" w:themeColor="text1"/>
              </w:rPr>
            </w:pPr>
            <w:ins w:id="38" w:author="Zlatko Ratej" w:date="2024-02-23T09:51:00Z">
              <w:r w:rsidRPr="00972D1A">
                <w:rPr>
                  <w:rFonts w:cs="Arial"/>
                  <w:b/>
                  <w:bCs/>
                  <w:color w:val="000000" w:themeColor="text1"/>
                </w:rPr>
                <w:t>Agencija Republike Slovenije za javnopravne evidence in storitve – AJPES</w:t>
              </w:r>
              <w:r w:rsidRPr="00FC3309">
                <w:rPr>
                  <w:rFonts w:cs="Arial"/>
                  <w:color w:val="000000" w:themeColor="text1"/>
                </w:rPr>
                <w:t xml:space="preserve"> predlaga </w:t>
              </w:r>
              <w:r>
                <w:rPr>
                  <w:rFonts w:cs="Arial"/>
                  <w:color w:val="000000" w:themeColor="text1"/>
                </w:rPr>
                <w:t>n</w:t>
              </w:r>
              <w:r w:rsidRPr="00FC3309">
                <w:rPr>
                  <w:rFonts w:cs="Arial"/>
                  <w:color w:val="000000" w:themeColor="text1"/>
                </w:rPr>
                <w:t xml:space="preserve">avedba vseh direktiv oziroma uredb s kasnejšimi spremembami, ki so v </w:t>
              </w:r>
              <w:r>
                <w:rPr>
                  <w:rFonts w:cs="Arial"/>
                  <w:color w:val="000000" w:themeColor="text1"/>
                </w:rPr>
                <w:t xml:space="preserve">osnutku </w:t>
              </w:r>
              <w:r w:rsidRPr="00FC3309">
                <w:rPr>
                  <w:rFonts w:cs="Arial"/>
                  <w:color w:val="000000" w:themeColor="text1"/>
                </w:rPr>
                <w:t>predlog</w:t>
              </w:r>
              <w:r>
                <w:rPr>
                  <w:rFonts w:cs="Arial"/>
                  <w:color w:val="000000" w:themeColor="text1"/>
                </w:rPr>
                <w:t>a novele</w:t>
              </w:r>
              <w:r w:rsidRPr="00FC3309">
                <w:rPr>
                  <w:rFonts w:cs="Arial"/>
                  <w:color w:val="000000" w:themeColor="text1"/>
                </w:rPr>
                <w:t xml:space="preserve"> ZGD-1M navedene v posameznih členih, določbe posameznih členov pa naj se obravnavajo zgolj po vsebini</w:t>
              </w:r>
              <w:r>
                <w:rPr>
                  <w:rFonts w:cs="Arial"/>
                  <w:color w:val="000000" w:themeColor="text1"/>
                </w:rPr>
                <w:t>.</w:t>
              </w:r>
              <w:r w:rsidRPr="00FC3309">
                <w:rPr>
                  <w:rFonts w:cs="Arial"/>
                  <w:color w:val="000000" w:themeColor="text1"/>
                </w:rPr>
                <w:t xml:space="preserve"> </w:t>
              </w:r>
              <w:r w:rsidRPr="00296AC0">
                <w:rPr>
                  <w:rFonts w:cs="Arial"/>
                  <w:color w:val="000000" w:themeColor="text1"/>
                </w:rPr>
                <w:t>Navajanje posameznih direktiv in uredb z datumi objave znotraj členov zakona namreč preveč obremenjuje besedilo zakona in zamegljuje bistvo.</w:t>
              </w:r>
              <w:r>
                <w:rPr>
                  <w:rFonts w:cs="Arial"/>
                  <w:color w:val="000000" w:themeColor="text1"/>
                </w:rPr>
                <w:t xml:space="preserve"> Predlagajo b</w:t>
              </w:r>
              <w:r w:rsidRPr="005A0936">
                <w:rPr>
                  <w:rFonts w:cs="Arial"/>
                  <w:color w:val="000000" w:themeColor="text1"/>
                </w:rPr>
                <w:t>risanje navedbe, da se v 2. členu v prvi alineji drugega odstavka nadomesti del besedila z »Direktivo (EU) 2022/2464 Evropskega parlamenta in Sveta z dne 14. decembra 2022 o spremembi Uredbe</w:t>
              </w:r>
              <w:r>
                <w:rPr>
                  <w:rFonts w:cs="Arial"/>
                  <w:color w:val="000000" w:themeColor="text1"/>
                </w:rPr>
                <w:t xml:space="preserve"> </w:t>
              </w:r>
              <w:r w:rsidRPr="005A0936">
                <w:rPr>
                  <w:rFonts w:cs="Arial"/>
                  <w:color w:val="000000" w:themeColor="text1"/>
                </w:rPr>
                <w:t xml:space="preserve">(EU) št. 537/2014, Direktive 2004/109/E5, Direktive 2006/43/ES in Direktive 2013/34/EU glede poročanja podjetij o </w:t>
              </w:r>
              <w:proofErr w:type="spellStart"/>
              <w:r w:rsidRPr="005A0936">
                <w:rPr>
                  <w:rFonts w:cs="Arial"/>
                  <w:color w:val="000000" w:themeColor="text1"/>
                </w:rPr>
                <w:t>trajnostnosti</w:t>
              </w:r>
              <w:proofErr w:type="spellEnd"/>
              <w:r w:rsidRPr="005A0936">
                <w:rPr>
                  <w:rFonts w:cs="Arial"/>
                  <w:color w:val="000000" w:themeColor="text1"/>
                </w:rPr>
                <w:t xml:space="preserve"> (UL L št. 322 z dne 16. 12. 2022, str. 15)«</w:t>
              </w:r>
              <w:r>
                <w:rPr>
                  <w:rFonts w:cs="Arial"/>
                  <w:color w:val="000000" w:themeColor="text1"/>
                </w:rPr>
                <w:t xml:space="preserve">. </w:t>
              </w:r>
              <w:r w:rsidRPr="00502B54">
                <w:rPr>
                  <w:rFonts w:cs="Arial"/>
                  <w:color w:val="000000" w:themeColor="text1"/>
                </w:rPr>
                <w:t xml:space="preserve">Sklicevanje na spremembo Direktive 2013/34/EU glede poročanja podjetij o </w:t>
              </w:r>
              <w:proofErr w:type="spellStart"/>
              <w:r w:rsidRPr="00502B54">
                <w:rPr>
                  <w:rFonts w:cs="Arial"/>
                  <w:color w:val="000000" w:themeColor="text1"/>
                </w:rPr>
                <w:t>trajnostnosti</w:t>
              </w:r>
              <w:proofErr w:type="spellEnd"/>
              <w:r w:rsidRPr="00502B54">
                <w:rPr>
                  <w:rFonts w:cs="Arial"/>
                  <w:color w:val="000000" w:themeColor="text1"/>
                </w:rPr>
                <w:t xml:space="preserve"> </w:t>
              </w:r>
              <w:r>
                <w:rPr>
                  <w:rFonts w:cs="Arial"/>
                  <w:color w:val="000000" w:themeColor="text1"/>
                </w:rPr>
                <w:t xml:space="preserve">je po mnenju AJPES </w:t>
              </w:r>
              <w:r w:rsidRPr="00502B54">
                <w:rPr>
                  <w:rFonts w:cs="Arial"/>
                  <w:color w:val="000000" w:themeColor="text1"/>
                </w:rPr>
                <w:t>nepotrebno, saj je ta določba že sedaj vsebovana v drugi alineji drugega odstavka 2. člena ZGD-1</w:t>
              </w:r>
              <w:r>
                <w:rPr>
                  <w:rFonts w:cs="Arial"/>
                  <w:color w:val="000000" w:themeColor="text1"/>
                </w:rPr>
                <w:t xml:space="preserve">. </w:t>
              </w:r>
              <w:r w:rsidRPr="000C6094">
                <w:rPr>
                  <w:rFonts w:cs="Arial"/>
                  <w:color w:val="000000" w:themeColor="text1"/>
                </w:rPr>
                <w:t>V drugi alineji drugega odstavka 2. člena ZGD-1 manjka navedba prenosa Direktive 2021/2101/EU z dne 24. 11. 2021, s katero se spreminja (oziroma dopolnjuje) Direktiva 2013/34/EU glede razkritja davčnih informacij v zvezi z dohodki</w:t>
              </w:r>
              <w:r>
                <w:rPr>
                  <w:rFonts w:cs="Arial"/>
                  <w:color w:val="000000" w:themeColor="text1"/>
                </w:rPr>
                <w:t xml:space="preserve">. </w:t>
              </w:r>
              <w:r w:rsidRPr="004F60F5">
                <w:rPr>
                  <w:rFonts w:cs="Arial"/>
                  <w:color w:val="000000" w:themeColor="text1"/>
                </w:rPr>
                <w:t xml:space="preserve">Navedba prenosa te direktive je </w:t>
              </w:r>
              <w:r>
                <w:rPr>
                  <w:rFonts w:cs="Arial"/>
                  <w:color w:val="000000" w:themeColor="text1"/>
                </w:rPr>
                <w:t xml:space="preserve">po mnenju AJPES </w:t>
              </w:r>
              <w:r w:rsidRPr="004F60F5">
                <w:rPr>
                  <w:rFonts w:cs="Arial"/>
                  <w:color w:val="000000" w:themeColor="text1"/>
                </w:rPr>
                <w:t>nujna, saj tudi 2. člen Direktive 2021/2101/EU zavezuje države članice, da se v sprejetih predpisih sklicujejo na to direktivo.</w:t>
              </w:r>
            </w:ins>
          </w:p>
          <w:p w14:paraId="2E4EB3EC" w14:textId="77777777" w:rsidR="00831DA4" w:rsidRDefault="00831DA4" w:rsidP="00831DA4">
            <w:pPr>
              <w:pStyle w:val="rkovnatokazaodstavkom"/>
              <w:numPr>
                <w:ilvl w:val="0"/>
                <w:numId w:val="0"/>
              </w:numPr>
              <w:spacing w:line="260" w:lineRule="exact"/>
              <w:rPr>
                <w:ins w:id="39" w:author="Zlatko Ratej" w:date="2024-02-23T09:51:00Z"/>
                <w:rFonts w:cs="Arial"/>
                <w:color w:val="000000" w:themeColor="text1"/>
              </w:rPr>
            </w:pPr>
          </w:p>
          <w:p w14:paraId="1C59385B" w14:textId="77777777" w:rsidR="00831DA4" w:rsidRDefault="00831DA4" w:rsidP="00831DA4">
            <w:pPr>
              <w:pStyle w:val="rkovnatokazaodstavkom"/>
              <w:numPr>
                <w:ilvl w:val="0"/>
                <w:numId w:val="0"/>
              </w:numPr>
              <w:spacing w:line="260" w:lineRule="exact"/>
              <w:rPr>
                <w:ins w:id="40" w:author="Zlatko Ratej" w:date="2024-02-23T09:51:00Z"/>
                <w:rFonts w:cs="Arial"/>
                <w:color w:val="000000" w:themeColor="text1"/>
              </w:rPr>
            </w:pPr>
            <w:ins w:id="41" w:author="Zlatko Ratej" w:date="2024-02-23T09:51:00Z">
              <w:r w:rsidRPr="00A26AB4">
                <w:rPr>
                  <w:rFonts w:cs="Arial"/>
                  <w:b/>
                  <w:bCs/>
                  <w:color w:val="000000" w:themeColor="text1"/>
                </w:rPr>
                <w:t>Ministrstvo za gospodarstvo, turizem in šport</w:t>
              </w:r>
              <w:r>
                <w:rPr>
                  <w:rFonts w:cs="Arial"/>
                  <w:color w:val="000000" w:themeColor="text1"/>
                </w:rPr>
                <w:t xml:space="preserve"> ocenjuje, </w:t>
              </w:r>
              <w:r w:rsidRPr="00A26AB4">
                <w:rPr>
                  <w:rFonts w:cs="Arial"/>
                  <w:color w:val="000000" w:themeColor="text1"/>
                </w:rPr>
                <w:t>da predlog ni primeren</w:t>
              </w:r>
              <w:r>
                <w:rPr>
                  <w:rFonts w:cs="Arial"/>
                  <w:color w:val="000000" w:themeColor="text1"/>
                </w:rPr>
                <w:t xml:space="preserve">. </w:t>
              </w:r>
              <w:r w:rsidRPr="00E01A37">
                <w:rPr>
                  <w:rFonts w:cs="Arial"/>
                  <w:color w:val="000000" w:themeColor="text1"/>
                </w:rPr>
                <w:t>Direktiva 2022/2464</w:t>
              </w:r>
              <w:r>
                <w:rPr>
                  <w:rFonts w:cs="Arial"/>
                  <w:color w:val="000000" w:themeColor="text1"/>
                </w:rPr>
                <w:t>/EU</w:t>
              </w:r>
              <w:r w:rsidRPr="00E01A37">
                <w:rPr>
                  <w:rFonts w:cs="Arial"/>
                  <w:color w:val="000000" w:themeColor="text1"/>
                </w:rPr>
                <w:t xml:space="preserve"> spreminja štiri evropske pravne akte, in sicer: (1) Uredbo 537/2014</w:t>
              </w:r>
              <w:r>
                <w:rPr>
                  <w:rFonts w:cs="Arial"/>
                  <w:color w:val="000000" w:themeColor="text1"/>
                </w:rPr>
                <w:t>/EU</w:t>
              </w:r>
              <w:r w:rsidRPr="00E01A37">
                <w:rPr>
                  <w:rFonts w:cs="Arial"/>
                  <w:color w:val="000000" w:themeColor="text1"/>
                </w:rPr>
                <w:t xml:space="preserve">, (2) Direktivo 2004/109/ES, (3) Direktivo 2006/43/ES in (4) Direktivo 2013/34/EU. Od teh evropskih pravnih aktov so vsebine Direktive 2006/43/ES (revizijska direktiva) in Direktive 2013/34/EU (računovodska direktiva) predmet urejanja ZGD-1. Ker </w:t>
              </w:r>
              <w:r w:rsidRPr="004E55D6">
                <w:rPr>
                  <w:rFonts w:cs="Arial"/>
                  <w:color w:val="000000" w:themeColor="text1"/>
                </w:rPr>
                <w:t xml:space="preserve">Direktiva 2022/2464/EU </w:t>
              </w:r>
              <w:r w:rsidRPr="00E01A37">
                <w:rPr>
                  <w:rFonts w:cs="Arial"/>
                  <w:color w:val="000000" w:themeColor="text1"/>
                </w:rPr>
                <w:t xml:space="preserve">torej predstavlja noveliranje več </w:t>
              </w:r>
              <w:r>
                <w:rPr>
                  <w:rFonts w:cs="Arial"/>
                  <w:color w:val="000000" w:themeColor="text1"/>
                </w:rPr>
                <w:t>evropskih zakonodajnih</w:t>
              </w:r>
              <w:r w:rsidRPr="00E01A37">
                <w:rPr>
                  <w:rFonts w:cs="Arial"/>
                  <w:color w:val="000000" w:themeColor="text1"/>
                </w:rPr>
                <w:t xml:space="preserve"> aktov z več različnih področij, je treba zadnjo spremembo upoštevati pri navedbi področnega </w:t>
              </w:r>
              <w:r>
                <w:rPr>
                  <w:rFonts w:cs="Arial"/>
                  <w:color w:val="000000" w:themeColor="text1"/>
                </w:rPr>
                <w:t xml:space="preserve">evropskega zakonodajnega akta, ki je </w:t>
              </w:r>
              <w:r w:rsidRPr="00E01A37">
                <w:rPr>
                  <w:rFonts w:cs="Arial"/>
                  <w:color w:val="000000" w:themeColor="text1"/>
                </w:rPr>
                <w:t>predmet urejanja ZGD-1.</w:t>
              </w:r>
              <w:r>
                <w:rPr>
                  <w:rFonts w:cs="Arial"/>
                  <w:color w:val="000000" w:themeColor="text1"/>
                </w:rPr>
                <w:t xml:space="preserve"> </w:t>
              </w:r>
              <w:r w:rsidRPr="00E034E9">
                <w:rPr>
                  <w:rFonts w:cs="Arial"/>
                  <w:color w:val="000000" w:themeColor="text1"/>
                </w:rPr>
                <w:t>Na podlagi</w:t>
              </w:r>
              <w:r>
                <w:t xml:space="preserve"> </w:t>
              </w:r>
              <w:r>
                <w:rPr>
                  <w:rFonts w:cs="Arial"/>
                  <w:color w:val="000000" w:themeColor="text1"/>
                </w:rPr>
                <w:t>t</w:t>
              </w:r>
              <w:r w:rsidRPr="00482ED9">
                <w:rPr>
                  <w:rFonts w:cs="Arial"/>
                  <w:color w:val="000000" w:themeColor="text1"/>
                </w:rPr>
                <w:t>retj</w:t>
              </w:r>
              <w:r>
                <w:rPr>
                  <w:rFonts w:cs="Arial"/>
                  <w:color w:val="000000" w:themeColor="text1"/>
                </w:rPr>
                <w:t>e</w:t>
              </w:r>
              <w:r w:rsidRPr="00482ED9">
                <w:rPr>
                  <w:rFonts w:cs="Arial"/>
                  <w:color w:val="000000" w:themeColor="text1"/>
                </w:rPr>
                <w:t>, spremenjen</w:t>
              </w:r>
              <w:r>
                <w:rPr>
                  <w:rFonts w:cs="Arial"/>
                  <w:color w:val="000000" w:themeColor="text1"/>
                </w:rPr>
                <w:t>e</w:t>
              </w:r>
              <w:r w:rsidRPr="00482ED9">
                <w:rPr>
                  <w:rFonts w:cs="Arial"/>
                  <w:color w:val="000000" w:themeColor="text1"/>
                </w:rPr>
                <w:t xml:space="preserve"> in dopolnjen</w:t>
              </w:r>
              <w:r>
                <w:rPr>
                  <w:rFonts w:cs="Arial"/>
                  <w:color w:val="000000" w:themeColor="text1"/>
                </w:rPr>
                <w:t>e</w:t>
              </w:r>
              <w:r w:rsidRPr="00482ED9">
                <w:rPr>
                  <w:rFonts w:cs="Arial"/>
                  <w:color w:val="000000" w:themeColor="text1"/>
                </w:rPr>
                <w:t xml:space="preserve"> izdaj</w:t>
              </w:r>
              <w:r>
                <w:rPr>
                  <w:rFonts w:cs="Arial"/>
                  <w:color w:val="000000" w:themeColor="text1"/>
                </w:rPr>
                <w:t xml:space="preserve">e </w:t>
              </w:r>
              <w:proofErr w:type="spellStart"/>
              <w:r w:rsidRPr="00E034E9">
                <w:rPr>
                  <w:rFonts w:cs="Arial"/>
                  <w:color w:val="000000" w:themeColor="text1"/>
                </w:rPr>
                <w:t>nomotehničnih</w:t>
              </w:r>
              <w:proofErr w:type="spellEnd"/>
              <w:r w:rsidRPr="00E034E9">
                <w:rPr>
                  <w:rFonts w:cs="Arial"/>
                  <w:color w:val="000000" w:themeColor="text1"/>
                </w:rPr>
                <w:t xml:space="preserve"> smernic</w:t>
              </w:r>
              <w:r>
                <w:rPr>
                  <w:rFonts w:cs="Arial"/>
                  <w:color w:val="000000" w:themeColor="text1"/>
                </w:rPr>
                <w:t>, ki so se</w:t>
              </w:r>
              <w:r w:rsidRPr="00482ED9">
                <w:rPr>
                  <w:rFonts w:cs="Arial"/>
                  <w:color w:val="000000" w:themeColor="text1"/>
                </w:rPr>
                <w:t xml:space="preserve"> začel</w:t>
              </w:r>
              <w:r>
                <w:rPr>
                  <w:rFonts w:cs="Arial"/>
                  <w:color w:val="000000" w:themeColor="text1"/>
                </w:rPr>
                <w:t>e</w:t>
              </w:r>
              <w:r w:rsidRPr="00482ED9">
                <w:rPr>
                  <w:rFonts w:cs="Arial"/>
                  <w:color w:val="000000" w:themeColor="text1"/>
                </w:rPr>
                <w:t xml:space="preserve"> uporabljati 1. januarja 2019</w:t>
              </w:r>
              <w:r>
                <w:rPr>
                  <w:rFonts w:cs="Arial"/>
                  <w:color w:val="000000" w:themeColor="text1"/>
                </w:rPr>
                <w:t>,</w:t>
              </w:r>
              <w:r w:rsidRPr="00E034E9">
                <w:rPr>
                  <w:rFonts w:cs="Arial"/>
                  <w:color w:val="000000" w:themeColor="text1"/>
                </w:rPr>
                <w:t xml:space="preserve"> navedba zadnje spremembe </w:t>
              </w:r>
              <w:r>
                <w:rPr>
                  <w:rFonts w:cs="Arial"/>
                  <w:color w:val="000000" w:themeColor="text1"/>
                </w:rPr>
                <w:t>evropskega zakonodajnega akta</w:t>
              </w:r>
              <w:r w:rsidRPr="00E034E9">
                <w:rPr>
                  <w:rFonts w:cs="Arial"/>
                  <w:color w:val="000000" w:themeColor="text1"/>
                </w:rPr>
                <w:t xml:space="preserve"> pomeni, da so vključen</w:t>
              </w:r>
              <w:r>
                <w:rPr>
                  <w:rFonts w:cs="Arial"/>
                  <w:color w:val="000000" w:themeColor="text1"/>
                </w:rPr>
                <w:t>i</w:t>
              </w:r>
              <w:r w:rsidRPr="00E034E9">
                <w:rPr>
                  <w:rFonts w:cs="Arial"/>
                  <w:color w:val="000000" w:themeColor="text1"/>
                </w:rPr>
                <w:t xml:space="preserve"> v navedbo vs</w:t>
              </w:r>
              <w:r>
                <w:rPr>
                  <w:rFonts w:cs="Arial"/>
                  <w:color w:val="000000" w:themeColor="text1"/>
                </w:rPr>
                <w:t>i</w:t>
              </w:r>
              <w:r w:rsidRPr="00E034E9">
                <w:rPr>
                  <w:rFonts w:cs="Arial"/>
                  <w:color w:val="000000" w:themeColor="text1"/>
                </w:rPr>
                <w:t xml:space="preserve"> predhodn</w:t>
              </w:r>
              <w:r>
                <w:rPr>
                  <w:rFonts w:cs="Arial"/>
                  <w:color w:val="000000" w:themeColor="text1"/>
                </w:rPr>
                <w:t>i evropski zakonodajni akti, ki so ga do tedaj spreminjali</w:t>
              </w:r>
              <w:r w:rsidRPr="00E034E9">
                <w:rPr>
                  <w:rFonts w:cs="Arial"/>
                  <w:color w:val="000000" w:themeColor="text1"/>
                </w:rPr>
                <w:t>.</w:t>
              </w:r>
              <w:r>
                <w:rPr>
                  <w:rFonts w:cs="Arial"/>
                  <w:color w:val="000000" w:themeColor="text1"/>
                </w:rPr>
                <w:t xml:space="preserve"> Ker</w:t>
              </w:r>
              <w:r w:rsidRPr="00E034E9">
                <w:rPr>
                  <w:rFonts w:cs="Arial"/>
                  <w:color w:val="000000" w:themeColor="text1"/>
                </w:rPr>
                <w:t xml:space="preserve"> je bila v času priprave </w:t>
              </w:r>
              <w:r>
                <w:rPr>
                  <w:rFonts w:cs="Arial"/>
                  <w:color w:val="000000" w:themeColor="text1"/>
                </w:rPr>
                <w:t xml:space="preserve">osnutka </w:t>
              </w:r>
              <w:r w:rsidRPr="00E034E9">
                <w:rPr>
                  <w:rFonts w:cs="Arial"/>
                  <w:color w:val="000000" w:themeColor="text1"/>
                </w:rPr>
                <w:t xml:space="preserve">predloga novele ZGD-1M </w:t>
              </w:r>
              <w:r>
                <w:rPr>
                  <w:rFonts w:cs="Arial"/>
                  <w:color w:val="000000" w:themeColor="text1"/>
                </w:rPr>
                <w:t xml:space="preserve">sprejeta </w:t>
              </w:r>
              <w:r w:rsidRPr="00E034E9">
                <w:rPr>
                  <w:rFonts w:cs="Arial"/>
                  <w:color w:val="000000" w:themeColor="text1"/>
                </w:rPr>
                <w:t xml:space="preserve">Delegirana direktiva Komisije (EU) 2023/2775 z dne 17. 10. 2023 o spremembi Direktive 2013/34/EU Evropskega parlamenta in Sveta v zvezi s prilagoditvijo meril velikosti </w:t>
              </w:r>
              <w:proofErr w:type="spellStart"/>
              <w:r w:rsidRPr="00E034E9">
                <w:rPr>
                  <w:rFonts w:cs="Arial"/>
                  <w:color w:val="000000" w:themeColor="text1"/>
                </w:rPr>
                <w:t>mikro</w:t>
              </w:r>
              <w:proofErr w:type="spellEnd"/>
              <w:r w:rsidRPr="00E034E9">
                <w:rPr>
                  <w:rFonts w:cs="Arial"/>
                  <w:color w:val="000000" w:themeColor="text1"/>
                </w:rPr>
                <w:t>, malih, srednjih in velikih podjetij ali skupin (UL L št. 2023/2775 z dne 21. 12. 2023)</w:t>
              </w:r>
              <w:r>
                <w:rPr>
                  <w:rFonts w:cs="Arial"/>
                  <w:color w:val="000000" w:themeColor="text1"/>
                </w:rPr>
                <w:t>, bo le-ta nadomestila navedbo zadnjega evropskega zakonodajnega akta</w:t>
              </w:r>
              <w:r w:rsidRPr="00E034E9">
                <w:rPr>
                  <w:rFonts w:cs="Arial"/>
                  <w:color w:val="000000" w:themeColor="text1"/>
                </w:rPr>
                <w:t>.</w:t>
              </w:r>
            </w:ins>
          </w:p>
          <w:p w14:paraId="25D3C9CF" w14:textId="77777777" w:rsidR="00831DA4" w:rsidRDefault="00831DA4" w:rsidP="00831DA4">
            <w:pPr>
              <w:pStyle w:val="rkovnatokazaodstavkom"/>
              <w:numPr>
                <w:ilvl w:val="0"/>
                <w:numId w:val="0"/>
              </w:numPr>
              <w:spacing w:line="260" w:lineRule="exact"/>
              <w:rPr>
                <w:ins w:id="42" w:author="Zlatko Ratej" w:date="2024-02-23T09:51:00Z"/>
                <w:rFonts w:cs="Arial"/>
                <w:color w:val="000000" w:themeColor="text1"/>
              </w:rPr>
            </w:pPr>
          </w:p>
          <w:p w14:paraId="48F1E05E" w14:textId="77777777" w:rsidR="00831DA4" w:rsidRPr="00FC3309" w:rsidRDefault="00831DA4" w:rsidP="00831DA4">
            <w:pPr>
              <w:pStyle w:val="rkovnatokazaodstavkom"/>
              <w:numPr>
                <w:ilvl w:val="0"/>
                <w:numId w:val="0"/>
              </w:numPr>
              <w:spacing w:line="260" w:lineRule="exact"/>
              <w:rPr>
                <w:ins w:id="43" w:author="Zlatko Ratej" w:date="2024-02-23T09:51:00Z"/>
                <w:rFonts w:cs="Arial"/>
                <w:color w:val="000000" w:themeColor="text1"/>
              </w:rPr>
            </w:pPr>
            <w:ins w:id="44" w:author="Zlatko Ratej" w:date="2024-02-23T09:51:00Z">
              <w:r w:rsidRPr="00972D1A">
                <w:rPr>
                  <w:rFonts w:cs="Arial"/>
                  <w:b/>
                  <w:bCs/>
                  <w:color w:val="000000" w:themeColor="text1"/>
                </w:rPr>
                <w:t>Agencija Republike Slovenije za javnopravne evidence in storitve – AJPES</w:t>
              </w:r>
              <w:r>
                <w:rPr>
                  <w:rFonts w:cs="Arial"/>
                  <w:color w:val="000000" w:themeColor="text1"/>
                </w:rPr>
                <w:t xml:space="preserve"> meni</w:t>
              </w:r>
              <w:r>
                <w:t>, da n</w:t>
              </w:r>
              <w:r w:rsidRPr="00494C1C">
                <w:rPr>
                  <w:rFonts w:cs="Arial"/>
                  <w:color w:val="000000" w:themeColor="text1"/>
                </w:rPr>
                <w:t>i nobene potrebe, da bi revizor ob revidiranju računovodskih izkazov zadnjega poslovnega leta moral preveriti tudi, ali je družba za prejšnje poslovno leto pripravila in objavila poročilo o davčnih informacijah, kot je predlagano (kar je tudi v skladu z direktivo) v peti alineji prvega odstavka spremenjenega 57. člena ZGD-1.</w:t>
              </w:r>
              <w:r>
                <w:rPr>
                  <w:rFonts w:cs="Arial"/>
                  <w:color w:val="000000" w:themeColor="text1"/>
                </w:rPr>
                <w:t xml:space="preserve"> </w:t>
              </w:r>
            </w:ins>
          </w:p>
          <w:p w14:paraId="02394BA5" w14:textId="77777777" w:rsidR="00831DA4" w:rsidRPr="00FC3309" w:rsidRDefault="00831DA4" w:rsidP="00831DA4">
            <w:pPr>
              <w:pStyle w:val="rkovnatokazaodstavkom"/>
              <w:numPr>
                <w:ilvl w:val="0"/>
                <w:numId w:val="0"/>
              </w:numPr>
              <w:spacing w:line="260" w:lineRule="exact"/>
              <w:rPr>
                <w:ins w:id="45" w:author="Zlatko Ratej" w:date="2024-02-23T09:51:00Z"/>
                <w:rFonts w:cs="Arial"/>
                <w:color w:val="000000" w:themeColor="text1"/>
              </w:rPr>
            </w:pPr>
          </w:p>
          <w:p w14:paraId="6B17B615" w14:textId="77777777" w:rsidR="00831DA4" w:rsidRDefault="00831DA4" w:rsidP="00831DA4">
            <w:pPr>
              <w:pStyle w:val="rkovnatokazaodstavkom"/>
              <w:numPr>
                <w:ilvl w:val="0"/>
                <w:numId w:val="0"/>
              </w:numPr>
              <w:spacing w:line="260" w:lineRule="exact"/>
              <w:rPr>
                <w:ins w:id="46" w:author="Zlatko Ratej" w:date="2024-02-23T09:51:00Z"/>
                <w:rFonts w:cs="Arial"/>
                <w:color w:val="000000" w:themeColor="text1"/>
              </w:rPr>
            </w:pPr>
            <w:ins w:id="47" w:author="Zlatko Ratej" w:date="2024-02-23T09:51:00Z">
              <w:r w:rsidRPr="00A26AB4">
                <w:rPr>
                  <w:rFonts w:cs="Arial"/>
                  <w:b/>
                  <w:bCs/>
                  <w:color w:val="000000" w:themeColor="text1"/>
                </w:rPr>
                <w:t>Ministrstvo za gospodarstvo, turizem in šport</w:t>
              </w:r>
              <w:r>
                <w:rPr>
                  <w:rFonts w:cs="Arial"/>
                  <w:color w:val="000000" w:themeColor="text1"/>
                </w:rPr>
                <w:t xml:space="preserve"> ocenjuje, </w:t>
              </w:r>
              <w:r w:rsidRPr="00A26AB4">
                <w:rPr>
                  <w:rFonts w:cs="Arial"/>
                  <w:color w:val="000000" w:themeColor="text1"/>
                </w:rPr>
                <w:t>da predlog ni primeren</w:t>
              </w:r>
              <w:r>
                <w:rPr>
                  <w:rFonts w:cs="Arial"/>
                  <w:color w:val="000000" w:themeColor="text1"/>
                </w:rPr>
                <w:t xml:space="preserve">. Direktiva </w:t>
              </w:r>
              <w:r w:rsidRPr="0059274D">
                <w:rPr>
                  <w:rFonts w:cs="Arial"/>
                  <w:color w:val="000000" w:themeColor="text1"/>
                </w:rPr>
                <w:t>2021/2101</w:t>
              </w:r>
              <w:r>
                <w:rPr>
                  <w:rFonts w:cs="Arial"/>
                  <w:color w:val="000000" w:themeColor="text1"/>
                </w:rPr>
                <w:t xml:space="preserve">/EU v 1. členu ureja nov </w:t>
              </w:r>
              <w:r w:rsidRPr="00626065">
                <w:rPr>
                  <w:rFonts w:cs="Arial"/>
                  <w:color w:val="000000" w:themeColor="text1"/>
                </w:rPr>
                <w:t>48f</w:t>
              </w:r>
              <w:r>
                <w:rPr>
                  <w:rFonts w:cs="Arial"/>
                  <w:color w:val="000000" w:themeColor="text1"/>
                </w:rPr>
                <w:t xml:space="preserve">. člen </w:t>
              </w:r>
              <w:r w:rsidRPr="00B051C3">
                <w:rPr>
                  <w:rFonts w:cs="Arial"/>
                  <w:color w:val="000000" w:themeColor="text1"/>
                </w:rPr>
                <w:t>Direktive 2013/34/EU</w:t>
              </w:r>
              <w:r>
                <w:rPr>
                  <w:rFonts w:cs="Arial"/>
                  <w:color w:val="000000" w:themeColor="text1"/>
                </w:rPr>
                <w:t>, ki določa, da d</w:t>
              </w:r>
              <w:r w:rsidRPr="00626065">
                <w:rPr>
                  <w:rFonts w:cs="Arial"/>
                  <w:color w:val="000000" w:themeColor="text1"/>
                </w:rPr>
                <w:t>ržave članice zahtevajo, da se v primeru, ko računovodske izkaze podjetja, za katero velja pravo države članice, revidira eden ali več zakonitih revizorjev ali revizijskih podjetij, v revizijskem poročilu navede, ali je moralo podjetje za poslovno leto pred poslovnim letom, za katero so bili pripravljeni računovodski izkazi, ki se revidirajo, objaviti poročilo o davčnih informacijah v zvezi z dohodki v skladu s členom 48b, in če, ali je bilo poročilo objavljeno v skladu s členom 48d.</w:t>
              </w:r>
              <w:r>
                <w:rPr>
                  <w:rFonts w:cs="Arial"/>
                  <w:color w:val="000000" w:themeColor="text1"/>
                </w:rPr>
                <w:t xml:space="preserve"> Zaradi ustreznega prenosa te določbe </w:t>
              </w:r>
              <w:r w:rsidRPr="00361852">
                <w:rPr>
                  <w:rFonts w:cs="Arial"/>
                  <w:color w:val="000000" w:themeColor="text1"/>
                </w:rPr>
                <w:t>Direktiv</w:t>
              </w:r>
              <w:r>
                <w:rPr>
                  <w:rFonts w:cs="Arial"/>
                  <w:color w:val="000000" w:themeColor="text1"/>
                </w:rPr>
                <w:t>e</w:t>
              </w:r>
              <w:r w:rsidRPr="00361852">
                <w:rPr>
                  <w:rFonts w:cs="Arial"/>
                  <w:color w:val="000000" w:themeColor="text1"/>
                </w:rPr>
                <w:t xml:space="preserve"> 2021/2101/EU</w:t>
              </w:r>
              <w:r>
                <w:rPr>
                  <w:rFonts w:cs="Arial"/>
                  <w:color w:val="000000" w:themeColor="text1"/>
                </w:rPr>
                <w:t xml:space="preserve"> v slovenski pravni red je treba dopolniti drugi odstavek 57. člena osnutka novele ZGD-1M. </w:t>
              </w:r>
            </w:ins>
          </w:p>
          <w:p w14:paraId="07B125DE" w14:textId="77777777" w:rsidR="00831DA4" w:rsidRDefault="00831DA4" w:rsidP="00831DA4">
            <w:pPr>
              <w:pStyle w:val="rkovnatokazaodstavkom"/>
              <w:numPr>
                <w:ilvl w:val="0"/>
                <w:numId w:val="0"/>
              </w:numPr>
              <w:spacing w:line="260" w:lineRule="exact"/>
              <w:rPr>
                <w:ins w:id="48" w:author="Zlatko Ratej" w:date="2024-02-23T09:51:00Z"/>
                <w:rFonts w:cs="Arial"/>
                <w:color w:val="000000" w:themeColor="text1"/>
              </w:rPr>
            </w:pPr>
          </w:p>
          <w:p w14:paraId="32065EC9" w14:textId="77777777" w:rsidR="00831DA4" w:rsidRDefault="00831DA4" w:rsidP="00831DA4">
            <w:pPr>
              <w:pStyle w:val="rkovnatokazaodstavkom"/>
              <w:numPr>
                <w:ilvl w:val="0"/>
                <w:numId w:val="0"/>
              </w:numPr>
              <w:spacing w:line="260" w:lineRule="exact"/>
              <w:rPr>
                <w:ins w:id="49" w:author="Zlatko Ratej" w:date="2024-02-23T09:51:00Z"/>
                <w:rFonts w:cs="Arial"/>
                <w:color w:val="000000" w:themeColor="text1"/>
              </w:rPr>
            </w:pPr>
            <w:ins w:id="50" w:author="Zlatko Ratej" w:date="2024-02-23T09:51:00Z">
              <w:r w:rsidRPr="00C25FEE">
                <w:rPr>
                  <w:rFonts w:cs="Arial"/>
                  <w:b/>
                  <w:bCs/>
                  <w:color w:val="000000" w:themeColor="text1"/>
                </w:rPr>
                <w:t>CER Partnerstvo za trajnostno gospodarstvo</w:t>
              </w:r>
              <w:r>
                <w:rPr>
                  <w:rFonts w:cs="Arial"/>
                  <w:color w:val="000000" w:themeColor="text1"/>
                </w:rPr>
                <w:t xml:space="preserve"> predlaga drugačno </w:t>
              </w:r>
              <w:r w:rsidRPr="000C6937">
                <w:rPr>
                  <w:rFonts w:cs="Arial"/>
                  <w:color w:val="000000" w:themeColor="text1"/>
                </w:rPr>
                <w:t>dikcij</w:t>
              </w:r>
              <w:r>
                <w:rPr>
                  <w:rFonts w:cs="Arial"/>
                  <w:color w:val="000000" w:themeColor="text1"/>
                </w:rPr>
                <w:t>o</w:t>
              </w:r>
              <w:r w:rsidRPr="000C6937">
                <w:rPr>
                  <w:rFonts w:cs="Arial"/>
                  <w:color w:val="000000" w:themeColor="text1"/>
                </w:rPr>
                <w:t xml:space="preserve"> za besedno zvezo »postopek skrbnega pregleda«</w:t>
              </w:r>
              <w:r>
                <w:rPr>
                  <w:rFonts w:cs="Arial"/>
                  <w:color w:val="000000" w:themeColor="text1"/>
                </w:rPr>
                <w:t>. Pri predlogu izhajajo iz</w:t>
              </w:r>
              <w:r w:rsidRPr="009F1346">
                <w:rPr>
                  <w:rFonts w:cs="Arial"/>
                  <w:color w:val="000000" w:themeColor="text1"/>
                </w:rPr>
                <w:t xml:space="preserve"> drugačn</w:t>
              </w:r>
              <w:r>
                <w:rPr>
                  <w:rFonts w:cs="Arial"/>
                  <w:color w:val="000000" w:themeColor="text1"/>
                </w:rPr>
                <w:t>ega</w:t>
              </w:r>
              <w:r w:rsidRPr="009F1346">
                <w:rPr>
                  <w:rFonts w:cs="Arial"/>
                  <w:color w:val="000000" w:themeColor="text1"/>
                </w:rPr>
                <w:t xml:space="preserve"> prevajanj</w:t>
              </w:r>
              <w:r>
                <w:rPr>
                  <w:rFonts w:cs="Arial"/>
                  <w:color w:val="000000" w:themeColor="text1"/>
                </w:rPr>
                <w:t>a</w:t>
              </w:r>
              <w:r w:rsidRPr="009F1346">
                <w:rPr>
                  <w:rFonts w:cs="Arial"/>
                  <w:color w:val="000000" w:themeColor="text1"/>
                </w:rPr>
                <w:t xml:space="preserve"> besedne zveze in sicer po vzoru nemškega, francoskega in italijanskega jezika, ki </w:t>
              </w:r>
              <w:proofErr w:type="spellStart"/>
              <w:r w:rsidRPr="009F1346">
                <w:rPr>
                  <w:rFonts w:cs="Arial"/>
                  <w:color w:val="000000" w:themeColor="text1"/>
                </w:rPr>
                <w:t>due</w:t>
              </w:r>
              <w:proofErr w:type="spellEnd"/>
              <w:r w:rsidRPr="009F1346">
                <w:rPr>
                  <w:rFonts w:cs="Arial"/>
                  <w:color w:val="000000" w:themeColor="text1"/>
                </w:rPr>
                <w:t xml:space="preserve"> </w:t>
              </w:r>
              <w:proofErr w:type="spellStart"/>
              <w:r w:rsidRPr="009F1346">
                <w:rPr>
                  <w:rFonts w:cs="Arial"/>
                  <w:color w:val="000000" w:themeColor="text1"/>
                </w:rPr>
                <w:t>diligence</w:t>
              </w:r>
              <w:proofErr w:type="spellEnd"/>
              <w:r w:rsidRPr="009F1346">
                <w:rPr>
                  <w:rFonts w:cs="Arial"/>
                  <w:color w:val="000000" w:themeColor="text1"/>
                </w:rPr>
                <w:t xml:space="preserve"> postopek v tem kontekstu prevajajo kot »postopek dolžne skrbnosti«, ali »postopek skrbnega ravnanje družbe«.</w:t>
              </w:r>
            </w:ins>
          </w:p>
          <w:p w14:paraId="396F1425" w14:textId="77777777" w:rsidR="00831DA4" w:rsidRDefault="00831DA4" w:rsidP="00831DA4">
            <w:pPr>
              <w:pStyle w:val="rkovnatokazaodstavkom"/>
              <w:numPr>
                <w:ilvl w:val="0"/>
                <w:numId w:val="0"/>
              </w:numPr>
              <w:spacing w:line="260" w:lineRule="exact"/>
              <w:rPr>
                <w:ins w:id="51" w:author="Zlatko Ratej" w:date="2024-02-23T09:51:00Z"/>
                <w:rFonts w:cs="Arial"/>
                <w:color w:val="000000" w:themeColor="text1"/>
              </w:rPr>
            </w:pPr>
          </w:p>
          <w:p w14:paraId="7564A216" w14:textId="77777777" w:rsidR="00831DA4" w:rsidRDefault="00831DA4" w:rsidP="00831DA4">
            <w:pPr>
              <w:pStyle w:val="rkovnatokazaodstavkom"/>
              <w:numPr>
                <w:ilvl w:val="0"/>
                <w:numId w:val="0"/>
              </w:numPr>
              <w:spacing w:line="260" w:lineRule="exact"/>
              <w:rPr>
                <w:ins w:id="52" w:author="Zlatko Ratej" w:date="2024-02-23T09:51:00Z"/>
                <w:rFonts w:cs="Arial"/>
                <w:color w:val="000000" w:themeColor="text1"/>
              </w:rPr>
            </w:pPr>
            <w:ins w:id="53" w:author="Zlatko Ratej" w:date="2024-02-23T09:51:00Z">
              <w:r w:rsidRPr="00C25FEE">
                <w:rPr>
                  <w:rFonts w:cs="Arial"/>
                  <w:b/>
                  <w:bCs/>
                  <w:color w:val="000000" w:themeColor="text1"/>
                </w:rPr>
                <w:t xml:space="preserve">Odvetnik Mark Jo </w:t>
              </w:r>
              <w:proofErr w:type="spellStart"/>
              <w:r w:rsidRPr="00C25FEE">
                <w:rPr>
                  <w:rFonts w:cs="Arial"/>
                  <w:b/>
                  <w:bCs/>
                  <w:color w:val="000000" w:themeColor="text1"/>
                </w:rPr>
                <w:t>Moggi</w:t>
              </w:r>
              <w:proofErr w:type="spellEnd"/>
              <w:r>
                <w:rPr>
                  <w:rFonts w:cs="Arial"/>
                  <w:color w:val="000000" w:themeColor="text1"/>
                </w:rPr>
                <w:t xml:space="preserve"> p</w:t>
              </w:r>
              <w:r w:rsidRPr="00136C5A">
                <w:rPr>
                  <w:rFonts w:cs="Arial"/>
                  <w:color w:val="000000" w:themeColor="text1"/>
                </w:rPr>
                <w:t>redlaga, da se namesto</w:t>
              </w:r>
              <w:r>
                <w:rPr>
                  <w:rFonts w:cs="Arial"/>
                  <w:color w:val="000000" w:themeColor="text1"/>
                </w:rPr>
                <w:t xml:space="preserve"> izraza</w:t>
              </w:r>
              <w:r w:rsidRPr="00136C5A">
                <w:rPr>
                  <w:rFonts w:cs="Arial"/>
                  <w:color w:val="000000" w:themeColor="text1"/>
                </w:rPr>
                <w:t xml:space="preserve"> "postopek skrbnega pregleda" uporablja izraz "postopek skrbnega ravnanja" ali pa "postopek dolžne skrbnosti". Alternativa (po njegovem mnenju sicer slabša) bi bila, da se termin "skrbni pregled" pojasni v definicijah zakona v skladu s </w:t>
              </w:r>
              <w:r>
                <w:rPr>
                  <w:rFonts w:cs="Arial"/>
                  <w:color w:val="000000" w:themeColor="text1"/>
                </w:rPr>
                <w:t>t</w:t>
              </w:r>
              <w:r w:rsidRPr="00136C5A">
                <w:rPr>
                  <w:rFonts w:cs="Arial"/>
                  <w:color w:val="000000" w:themeColor="text1"/>
                </w:rPr>
                <w:t>očko 31 preambule CSRD.</w:t>
              </w:r>
              <w:r>
                <w:rPr>
                  <w:rFonts w:cs="Arial"/>
                  <w:color w:val="000000" w:themeColor="text1"/>
                </w:rPr>
                <w:t xml:space="preserve"> </w:t>
              </w:r>
              <w:r w:rsidRPr="002C01E2">
                <w:rPr>
                  <w:rFonts w:cs="Arial"/>
                  <w:color w:val="000000" w:themeColor="text1"/>
                </w:rPr>
                <w:t xml:space="preserve">Uporaba termina </w:t>
              </w:r>
              <w:r>
                <w:rPr>
                  <w:rFonts w:cs="Arial"/>
                  <w:color w:val="000000" w:themeColor="text1"/>
                </w:rPr>
                <w:t>»</w:t>
              </w:r>
              <w:r w:rsidRPr="002C01E2">
                <w:rPr>
                  <w:rFonts w:cs="Arial"/>
                  <w:color w:val="000000" w:themeColor="text1"/>
                </w:rPr>
                <w:t>skrbni pregled</w:t>
              </w:r>
              <w:r>
                <w:rPr>
                  <w:rFonts w:cs="Arial"/>
                  <w:color w:val="000000" w:themeColor="text1"/>
                </w:rPr>
                <w:t>«</w:t>
              </w:r>
              <w:r w:rsidRPr="002C01E2">
                <w:rPr>
                  <w:rFonts w:cs="Arial"/>
                  <w:color w:val="000000" w:themeColor="text1"/>
                </w:rPr>
                <w:t xml:space="preserve"> </w:t>
              </w:r>
              <w:r>
                <w:rPr>
                  <w:rFonts w:cs="Arial"/>
                  <w:color w:val="000000" w:themeColor="text1"/>
                </w:rPr>
                <w:t xml:space="preserve">po njegovem mnenju </w:t>
              </w:r>
              <w:r w:rsidRPr="002C01E2">
                <w:rPr>
                  <w:rFonts w:cs="Arial"/>
                  <w:color w:val="000000" w:themeColor="text1"/>
                </w:rPr>
                <w:t xml:space="preserve">ni najprimernejša. V kontekstu CSRD se </w:t>
              </w:r>
              <w:proofErr w:type="spellStart"/>
              <w:r w:rsidRPr="002C01E2">
                <w:rPr>
                  <w:rFonts w:cs="Arial"/>
                  <w:color w:val="000000" w:themeColor="text1"/>
                </w:rPr>
                <w:t>due</w:t>
              </w:r>
              <w:proofErr w:type="spellEnd"/>
              <w:r w:rsidRPr="002C01E2">
                <w:rPr>
                  <w:rFonts w:cs="Arial"/>
                  <w:color w:val="000000" w:themeColor="text1"/>
                </w:rPr>
                <w:t xml:space="preserve"> </w:t>
              </w:r>
              <w:proofErr w:type="spellStart"/>
              <w:r w:rsidRPr="002C01E2">
                <w:rPr>
                  <w:rFonts w:cs="Arial"/>
                  <w:color w:val="000000" w:themeColor="text1"/>
                </w:rPr>
                <w:t>diligence</w:t>
              </w:r>
              <w:proofErr w:type="spellEnd"/>
              <w:r w:rsidRPr="002C01E2">
                <w:rPr>
                  <w:rFonts w:cs="Arial"/>
                  <w:color w:val="000000" w:themeColor="text1"/>
                </w:rPr>
                <w:t xml:space="preserve"> namreč ne nanaša na postopek skrbnega pregleda v pomenu pregleda podjetja, ki ga poznamo pri gospodarskopravnih transakcijah. Gre za širši koncept skrbnega ravnanja družb, ki izhaja iz mednarodnih virov (smernice in načela OZN, OECD, itd.; gl. točko 31 preambule CSRD). Bistveno je, da ta institut ne vključuje zgolj pregleda/odkrivanja škodljivih vplivov, temveč tudi njihovo preprečevanje, blaženje in odpravo (od družb torej terja ukrepanje). Jeziki drugih držav članic v navedenih mednarodnih dokumentih </w:t>
              </w:r>
              <w:proofErr w:type="spellStart"/>
              <w:r w:rsidRPr="002C01E2">
                <w:rPr>
                  <w:rFonts w:cs="Arial"/>
                  <w:color w:val="000000" w:themeColor="text1"/>
                </w:rPr>
                <w:t>due</w:t>
              </w:r>
              <w:proofErr w:type="spellEnd"/>
              <w:r w:rsidRPr="002C01E2">
                <w:rPr>
                  <w:rFonts w:cs="Arial"/>
                  <w:color w:val="000000" w:themeColor="text1"/>
                </w:rPr>
                <w:t xml:space="preserve"> </w:t>
              </w:r>
              <w:proofErr w:type="spellStart"/>
              <w:r w:rsidRPr="002C01E2">
                <w:rPr>
                  <w:rFonts w:cs="Arial"/>
                  <w:color w:val="000000" w:themeColor="text1"/>
                </w:rPr>
                <w:t>diligence</w:t>
              </w:r>
              <w:proofErr w:type="spellEnd"/>
              <w:r w:rsidRPr="002C01E2">
                <w:rPr>
                  <w:rFonts w:cs="Arial"/>
                  <w:color w:val="000000" w:themeColor="text1"/>
                </w:rPr>
                <w:t xml:space="preserve"> prevajajo kot "dolžna skrbnost" oziroma  "dolžnost skrbnosti" (</w:t>
              </w:r>
              <w:proofErr w:type="spellStart"/>
              <w:r w:rsidRPr="002C01E2">
                <w:rPr>
                  <w:rFonts w:cs="Arial"/>
                  <w:color w:val="000000" w:themeColor="text1"/>
                </w:rPr>
                <w:t>dovere</w:t>
              </w:r>
              <w:proofErr w:type="spellEnd"/>
              <w:r w:rsidRPr="002C01E2">
                <w:rPr>
                  <w:rFonts w:cs="Arial"/>
                  <w:color w:val="000000" w:themeColor="text1"/>
                </w:rPr>
                <w:t xml:space="preserve"> di </w:t>
              </w:r>
              <w:proofErr w:type="spellStart"/>
              <w:r w:rsidRPr="002C01E2">
                <w:rPr>
                  <w:rFonts w:cs="Arial"/>
                  <w:color w:val="000000" w:themeColor="text1"/>
                </w:rPr>
                <w:t>diligenca</w:t>
              </w:r>
              <w:proofErr w:type="spellEnd"/>
              <w:r w:rsidRPr="002C01E2">
                <w:rPr>
                  <w:rFonts w:cs="Arial"/>
                  <w:color w:val="000000" w:themeColor="text1"/>
                </w:rPr>
                <w:t xml:space="preserve"> (ital.), </w:t>
              </w:r>
              <w:proofErr w:type="spellStart"/>
              <w:r w:rsidRPr="002C01E2">
                <w:rPr>
                  <w:rFonts w:cs="Arial"/>
                  <w:color w:val="000000" w:themeColor="text1"/>
                </w:rPr>
                <w:t>Sorgfaltspflicht</w:t>
              </w:r>
              <w:proofErr w:type="spellEnd"/>
              <w:r w:rsidRPr="002C01E2">
                <w:rPr>
                  <w:rFonts w:cs="Arial"/>
                  <w:color w:val="000000" w:themeColor="text1"/>
                </w:rPr>
                <w:t xml:space="preserve"> (nem.), </w:t>
              </w:r>
              <w:proofErr w:type="spellStart"/>
              <w:r w:rsidRPr="002C01E2">
                <w:rPr>
                  <w:rFonts w:cs="Arial"/>
                  <w:color w:val="000000" w:themeColor="text1"/>
                </w:rPr>
                <w:t>devoir</w:t>
              </w:r>
              <w:proofErr w:type="spellEnd"/>
              <w:r w:rsidRPr="002C01E2">
                <w:rPr>
                  <w:rFonts w:cs="Arial"/>
                  <w:color w:val="000000" w:themeColor="text1"/>
                </w:rPr>
                <w:t xml:space="preserve"> de </w:t>
              </w:r>
              <w:proofErr w:type="spellStart"/>
              <w:r w:rsidRPr="002C01E2">
                <w:rPr>
                  <w:rFonts w:cs="Arial"/>
                  <w:color w:val="000000" w:themeColor="text1"/>
                </w:rPr>
                <w:t>diligence</w:t>
              </w:r>
              <w:proofErr w:type="spellEnd"/>
              <w:r w:rsidRPr="002C01E2">
                <w:rPr>
                  <w:rFonts w:cs="Arial"/>
                  <w:color w:val="000000" w:themeColor="text1"/>
                </w:rPr>
                <w:t xml:space="preserve"> (fr.); v nekaterih različicah pa se v nadaljevanju teksta uporablja kar angleški izvirnik </w:t>
              </w:r>
              <w:proofErr w:type="spellStart"/>
              <w:r w:rsidRPr="002C01E2">
                <w:rPr>
                  <w:rFonts w:cs="Arial"/>
                  <w:color w:val="000000" w:themeColor="text1"/>
                </w:rPr>
                <w:t>due</w:t>
              </w:r>
              <w:proofErr w:type="spellEnd"/>
              <w:r w:rsidRPr="002C01E2">
                <w:rPr>
                  <w:rFonts w:cs="Arial"/>
                  <w:color w:val="000000" w:themeColor="text1"/>
                </w:rPr>
                <w:t xml:space="preserve"> </w:t>
              </w:r>
              <w:proofErr w:type="spellStart"/>
              <w:r w:rsidRPr="002C01E2">
                <w:rPr>
                  <w:rFonts w:cs="Arial"/>
                  <w:color w:val="000000" w:themeColor="text1"/>
                </w:rPr>
                <w:t>diligence</w:t>
              </w:r>
              <w:proofErr w:type="spellEnd"/>
              <w:r w:rsidRPr="002C01E2">
                <w:rPr>
                  <w:rFonts w:cs="Arial"/>
                  <w:color w:val="000000" w:themeColor="text1"/>
                </w:rPr>
                <w:t xml:space="preserve"> (gl. OECD </w:t>
              </w:r>
              <w:proofErr w:type="spellStart"/>
              <w:r w:rsidRPr="002C01E2">
                <w:rPr>
                  <w:rFonts w:cs="Arial"/>
                  <w:color w:val="000000" w:themeColor="text1"/>
                </w:rPr>
                <w:t>Due</w:t>
              </w:r>
              <w:proofErr w:type="spellEnd"/>
              <w:r w:rsidRPr="002C01E2">
                <w:rPr>
                  <w:rFonts w:cs="Arial"/>
                  <w:color w:val="000000" w:themeColor="text1"/>
                </w:rPr>
                <w:t xml:space="preserve"> </w:t>
              </w:r>
              <w:proofErr w:type="spellStart"/>
              <w:r w:rsidRPr="002C01E2">
                <w:rPr>
                  <w:rFonts w:cs="Arial"/>
                  <w:color w:val="000000" w:themeColor="text1"/>
                </w:rPr>
                <w:t>Diligence</w:t>
              </w:r>
              <w:proofErr w:type="spellEnd"/>
              <w:r w:rsidRPr="002C01E2">
                <w:rPr>
                  <w:rFonts w:cs="Arial"/>
                  <w:color w:val="000000" w:themeColor="text1"/>
                </w:rPr>
                <w:t xml:space="preserve"> </w:t>
              </w:r>
              <w:proofErr w:type="spellStart"/>
              <w:r w:rsidRPr="002C01E2">
                <w:rPr>
                  <w:rFonts w:cs="Arial"/>
                  <w:color w:val="000000" w:themeColor="text1"/>
                </w:rPr>
                <w:t>Guidance</w:t>
              </w:r>
              <w:proofErr w:type="spellEnd"/>
              <w:r w:rsidRPr="002C01E2">
                <w:rPr>
                  <w:rFonts w:cs="Arial"/>
                  <w:color w:val="000000" w:themeColor="text1"/>
                </w:rPr>
                <w:t xml:space="preserve"> </w:t>
              </w:r>
              <w:proofErr w:type="spellStart"/>
              <w:r w:rsidRPr="002C01E2">
                <w:rPr>
                  <w:rFonts w:cs="Arial"/>
                  <w:color w:val="000000" w:themeColor="text1"/>
                </w:rPr>
                <w:t>for</w:t>
              </w:r>
              <w:proofErr w:type="spellEnd"/>
              <w:r w:rsidRPr="002C01E2">
                <w:rPr>
                  <w:rFonts w:cs="Arial"/>
                  <w:color w:val="000000" w:themeColor="text1"/>
                </w:rPr>
                <w:t xml:space="preserve"> </w:t>
              </w:r>
              <w:proofErr w:type="spellStart"/>
              <w:r w:rsidRPr="002C01E2">
                <w:rPr>
                  <w:rFonts w:cs="Arial"/>
                  <w:color w:val="000000" w:themeColor="text1"/>
                </w:rPr>
                <w:t>Responsible</w:t>
              </w:r>
              <w:proofErr w:type="spellEnd"/>
              <w:r w:rsidRPr="002C01E2">
                <w:rPr>
                  <w:rFonts w:cs="Arial"/>
                  <w:color w:val="000000" w:themeColor="text1"/>
                </w:rPr>
                <w:t xml:space="preserve"> Business </w:t>
              </w:r>
              <w:proofErr w:type="spellStart"/>
              <w:r w:rsidRPr="002C01E2">
                <w:rPr>
                  <w:rFonts w:cs="Arial"/>
                  <w:color w:val="000000" w:themeColor="text1"/>
                </w:rPr>
                <w:t>Conduct</w:t>
              </w:r>
              <w:proofErr w:type="spellEnd"/>
              <w:r w:rsidRPr="002C01E2">
                <w:rPr>
                  <w:rFonts w:cs="Arial"/>
                  <w:color w:val="000000" w:themeColor="text1"/>
                </w:rPr>
                <w:t xml:space="preserve"> v različnih jezikovnih različicah). Nemški zakon, ki kot eden izmed prvih implementira predmetni </w:t>
              </w:r>
              <w:proofErr w:type="spellStart"/>
              <w:r w:rsidRPr="002C01E2">
                <w:rPr>
                  <w:rFonts w:cs="Arial"/>
                  <w:color w:val="000000" w:themeColor="text1"/>
                </w:rPr>
                <w:t>Due</w:t>
              </w:r>
              <w:proofErr w:type="spellEnd"/>
              <w:r w:rsidRPr="002C01E2">
                <w:rPr>
                  <w:rFonts w:cs="Arial"/>
                  <w:color w:val="000000" w:themeColor="text1"/>
                </w:rPr>
                <w:t xml:space="preserve"> </w:t>
              </w:r>
              <w:proofErr w:type="spellStart"/>
              <w:r w:rsidRPr="002C01E2">
                <w:rPr>
                  <w:rFonts w:cs="Arial"/>
                  <w:color w:val="000000" w:themeColor="text1"/>
                </w:rPr>
                <w:t>Diligence</w:t>
              </w:r>
              <w:proofErr w:type="spellEnd"/>
              <w:r w:rsidRPr="002C01E2">
                <w:rPr>
                  <w:rFonts w:cs="Arial"/>
                  <w:color w:val="000000" w:themeColor="text1"/>
                </w:rPr>
                <w:t xml:space="preserve"> institut, se imenuje </w:t>
              </w:r>
              <w:proofErr w:type="spellStart"/>
              <w:r w:rsidRPr="002C01E2">
                <w:rPr>
                  <w:rFonts w:cs="Arial"/>
                  <w:color w:val="000000" w:themeColor="text1"/>
                </w:rPr>
                <w:t>Lieferkettensorgfaltspflichtengesetz</w:t>
              </w:r>
              <w:proofErr w:type="spellEnd"/>
              <w:r w:rsidRPr="002C01E2">
                <w:rPr>
                  <w:rFonts w:cs="Arial"/>
                  <w:color w:val="000000" w:themeColor="text1"/>
                </w:rPr>
                <w:t xml:space="preserve"> (oz. </w:t>
              </w:r>
              <w:proofErr w:type="spellStart"/>
              <w:r w:rsidRPr="002C01E2">
                <w:rPr>
                  <w:rFonts w:cs="Arial"/>
                  <w:color w:val="000000" w:themeColor="text1"/>
                </w:rPr>
                <w:t>Gesetz</w:t>
              </w:r>
              <w:proofErr w:type="spellEnd"/>
              <w:r w:rsidRPr="002C01E2">
                <w:rPr>
                  <w:rFonts w:cs="Arial"/>
                  <w:color w:val="000000" w:themeColor="text1"/>
                </w:rPr>
                <w:t xml:space="preserve"> </w:t>
              </w:r>
              <w:proofErr w:type="spellStart"/>
              <w:r w:rsidRPr="002C01E2">
                <w:rPr>
                  <w:rFonts w:cs="Arial"/>
                  <w:color w:val="000000" w:themeColor="text1"/>
                </w:rPr>
                <w:t>über</w:t>
              </w:r>
              <w:proofErr w:type="spellEnd"/>
              <w:r w:rsidRPr="002C01E2">
                <w:rPr>
                  <w:rFonts w:cs="Arial"/>
                  <w:color w:val="000000" w:themeColor="text1"/>
                </w:rPr>
                <w:t xml:space="preserve"> </w:t>
              </w:r>
              <w:proofErr w:type="spellStart"/>
              <w:r w:rsidRPr="002C01E2">
                <w:rPr>
                  <w:rFonts w:cs="Arial"/>
                  <w:color w:val="000000" w:themeColor="text1"/>
                </w:rPr>
                <w:t>unternehmerische</w:t>
              </w:r>
              <w:proofErr w:type="spellEnd"/>
              <w:r w:rsidRPr="002C01E2">
                <w:rPr>
                  <w:rFonts w:cs="Arial"/>
                  <w:color w:val="000000" w:themeColor="text1"/>
                </w:rPr>
                <w:t xml:space="preserve"> </w:t>
              </w:r>
              <w:proofErr w:type="spellStart"/>
              <w:r w:rsidRPr="002C01E2">
                <w:rPr>
                  <w:rFonts w:cs="Arial"/>
                  <w:color w:val="000000" w:themeColor="text1"/>
                </w:rPr>
                <w:t>Sorgfaltspflichten</w:t>
              </w:r>
              <w:proofErr w:type="spellEnd"/>
              <w:r w:rsidRPr="002C01E2">
                <w:rPr>
                  <w:rFonts w:cs="Arial"/>
                  <w:color w:val="000000" w:themeColor="text1"/>
                </w:rPr>
                <w:t xml:space="preserve"> in </w:t>
              </w:r>
              <w:proofErr w:type="spellStart"/>
              <w:r w:rsidRPr="002C01E2">
                <w:rPr>
                  <w:rFonts w:cs="Arial"/>
                  <w:color w:val="000000" w:themeColor="text1"/>
                </w:rPr>
                <w:t>Lieferketten</w:t>
              </w:r>
              <w:proofErr w:type="spellEnd"/>
              <w:r w:rsidRPr="002C01E2">
                <w:rPr>
                  <w:rFonts w:cs="Arial"/>
                  <w:color w:val="000000" w:themeColor="text1"/>
                </w:rPr>
                <w:t>), torej zakon o dolžnosti skrbnega ravnanja (oziroma o dolžnosti skrbnosti) podjetij v dobavnih verigah. Pri slovenskih prevodih omenjenih mednarodnih aktov (in posledično tudi NFRD) pa se že od začetka pretežno (in po našem mnenju zmotno) uporablja "skrbni pregled".</w:t>
              </w:r>
            </w:ins>
          </w:p>
          <w:p w14:paraId="30AB0D3F" w14:textId="77777777" w:rsidR="00831DA4" w:rsidRDefault="00831DA4" w:rsidP="00831DA4">
            <w:pPr>
              <w:pStyle w:val="rkovnatokazaodstavkom"/>
              <w:numPr>
                <w:ilvl w:val="0"/>
                <w:numId w:val="0"/>
              </w:numPr>
              <w:spacing w:line="260" w:lineRule="exact"/>
              <w:rPr>
                <w:ins w:id="54" w:author="Zlatko Ratej" w:date="2024-02-23T09:51:00Z"/>
                <w:rFonts w:cs="Arial"/>
                <w:color w:val="000000" w:themeColor="text1"/>
              </w:rPr>
            </w:pPr>
          </w:p>
          <w:p w14:paraId="2D27E90E" w14:textId="77777777" w:rsidR="00831DA4" w:rsidRDefault="00831DA4" w:rsidP="00831DA4">
            <w:pPr>
              <w:pStyle w:val="rkovnatokazaodstavkom"/>
              <w:numPr>
                <w:ilvl w:val="0"/>
                <w:numId w:val="0"/>
              </w:numPr>
              <w:spacing w:line="260" w:lineRule="exact"/>
              <w:rPr>
                <w:ins w:id="55" w:author="Zlatko Ratej" w:date="2024-02-23T09:51:00Z"/>
                <w:rFonts w:cs="Arial"/>
                <w:color w:val="000000" w:themeColor="text1"/>
              </w:rPr>
            </w:pPr>
            <w:ins w:id="56" w:author="Zlatko Ratej" w:date="2024-02-23T09:51: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xml:space="preserve"> </w:t>
              </w:r>
              <w:r w:rsidRPr="00215B57">
                <w:rPr>
                  <w:rFonts w:cs="Arial"/>
                  <w:color w:val="000000" w:themeColor="text1"/>
                </w:rPr>
                <w:t>V 2. alineji 1. odstavka 70.c člena ZGD-1 se že uporablja pojem izvajanje postopkov skrbnega pregleda, kar je tudi v skladu z Direktivo 2014/95/EU glede razkritja nefinančnih informacij in informacij o raznolikosti nekaterih velikih podjetij in skupin. Vendar NFRD ne določa podrobnosti o poročanju o postopkih potrebne skrbnosti, niti ne določa, kako jih je treba izvajati.</w:t>
              </w:r>
              <w:r>
                <w:rPr>
                  <w:rFonts w:cs="Arial"/>
                  <w:color w:val="000000" w:themeColor="text1"/>
                </w:rPr>
                <w:t xml:space="preserve"> Direktiva </w:t>
              </w:r>
              <w:r w:rsidRPr="00046CA9">
                <w:rPr>
                  <w:rFonts w:cs="Arial"/>
                  <w:color w:val="000000" w:themeColor="text1"/>
                </w:rPr>
                <w:t>2022/2464</w:t>
              </w:r>
              <w:r>
                <w:rPr>
                  <w:rFonts w:cs="Arial"/>
                  <w:color w:val="000000" w:themeColor="text1"/>
                </w:rPr>
                <w:t xml:space="preserve">/EU </w:t>
              </w:r>
              <w:r w:rsidRPr="00215B57">
                <w:rPr>
                  <w:rFonts w:cs="Arial"/>
                  <w:color w:val="000000" w:themeColor="text1"/>
                </w:rPr>
                <w:t xml:space="preserve">je ohranila pojem skrbnega pregleda, za katerega je značilen poudarek na zadevah v zvezi s </w:t>
              </w:r>
              <w:proofErr w:type="spellStart"/>
              <w:r w:rsidRPr="00215B57">
                <w:rPr>
                  <w:rFonts w:cs="Arial"/>
                  <w:color w:val="000000" w:themeColor="text1"/>
                </w:rPr>
                <w:t>trajnostnostjo</w:t>
              </w:r>
              <w:proofErr w:type="spellEnd"/>
              <w:r w:rsidRPr="00215B57">
                <w:rPr>
                  <w:rFonts w:cs="Arial"/>
                  <w:color w:val="000000" w:themeColor="text1"/>
                </w:rPr>
                <w:t xml:space="preserve">. Ker </w:t>
              </w:r>
              <w:r>
                <w:rPr>
                  <w:rFonts w:cs="Arial"/>
                  <w:color w:val="000000" w:themeColor="text1"/>
                </w:rPr>
                <w:t xml:space="preserve">Direktiva </w:t>
              </w:r>
              <w:r w:rsidRPr="00046CA9">
                <w:rPr>
                  <w:rFonts w:cs="Arial"/>
                  <w:color w:val="000000" w:themeColor="text1"/>
                </w:rPr>
                <w:t>2022/2464</w:t>
              </w:r>
              <w:r>
                <w:rPr>
                  <w:rFonts w:cs="Arial"/>
                  <w:color w:val="000000" w:themeColor="text1"/>
                </w:rPr>
                <w:t>/EU</w:t>
              </w:r>
              <w:r w:rsidRPr="00215B57">
                <w:rPr>
                  <w:rFonts w:cs="Arial"/>
                  <w:color w:val="000000" w:themeColor="text1"/>
                </w:rPr>
                <w:t xml:space="preserve"> uporablja skoraj identično terminologijo, to je postopek skrbnega pregleda kot prevod »</w:t>
              </w:r>
              <w:proofErr w:type="spellStart"/>
              <w:r w:rsidRPr="00215B57">
                <w:rPr>
                  <w:rFonts w:cs="Arial"/>
                  <w:color w:val="000000" w:themeColor="text1"/>
                </w:rPr>
                <w:t>due</w:t>
              </w:r>
              <w:proofErr w:type="spellEnd"/>
              <w:r w:rsidRPr="00215B57">
                <w:rPr>
                  <w:rFonts w:cs="Arial"/>
                  <w:color w:val="000000" w:themeColor="text1"/>
                </w:rPr>
                <w:t xml:space="preserve"> </w:t>
              </w:r>
              <w:proofErr w:type="spellStart"/>
              <w:r w:rsidRPr="00215B57">
                <w:rPr>
                  <w:rFonts w:cs="Arial"/>
                  <w:color w:val="000000" w:themeColor="text1"/>
                </w:rPr>
                <w:t>diligence</w:t>
              </w:r>
              <w:proofErr w:type="spellEnd"/>
              <w:r w:rsidRPr="00215B57">
                <w:rPr>
                  <w:rFonts w:cs="Arial"/>
                  <w:color w:val="000000" w:themeColor="text1"/>
                </w:rPr>
                <w:t xml:space="preserve"> </w:t>
              </w:r>
              <w:proofErr w:type="spellStart"/>
              <w:r w:rsidRPr="00215B57">
                <w:rPr>
                  <w:rFonts w:cs="Arial"/>
                  <w:color w:val="000000" w:themeColor="text1"/>
                </w:rPr>
                <w:t>process</w:t>
              </w:r>
              <w:proofErr w:type="spellEnd"/>
              <w:r w:rsidRPr="00215B57">
                <w:rPr>
                  <w:rFonts w:cs="Arial"/>
                  <w:color w:val="000000" w:themeColor="text1"/>
                </w:rPr>
                <w:t xml:space="preserve">«, bi bilo smiselno, da se pojem zaradi jasnosti in določnosti pojem ohrani, saj je že uveljavljen oziroma kar udomačen. Če bi uvedli nov pojem, ki bi pomenil enako kot prej uporabljen pojem, bi to lahko vneslo več nejasnosti in nedoslednosti. Če pa se odločimo za rabo novega pojma, pa bi morali to pojasniti v obrazložitvi, da gre za spremembo v poimenovanju in ne po vsebini. V strokovnem članku (Podgorelec Peter, </w:t>
              </w:r>
              <w:proofErr w:type="spellStart"/>
              <w:r w:rsidRPr="00215B57">
                <w:rPr>
                  <w:rFonts w:cs="Arial"/>
                  <w:color w:val="000000" w:themeColor="text1"/>
                </w:rPr>
                <w:t>Due</w:t>
              </w:r>
              <w:proofErr w:type="spellEnd"/>
              <w:r w:rsidRPr="00215B57">
                <w:rPr>
                  <w:rFonts w:cs="Arial"/>
                  <w:color w:val="000000" w:themeColor="text1"/>
                </w:rPr>
                <w:t xml:space="preserve"> </w:t>
              </w:r>
              <w:proofErr w:type="spellStart"/>
              <w:r w:rsidRPr="00215B57">
                <w:rPr>
                  <w:rFonts w:cs="Arial"/>
                  <w:color w:val="000000" w:themeColor="text1"/>
                </w:rPr>
                <w:t>diligence</w:t>
              </w:r>
              <w:proofErr w:type="spellEnd"/>
              <w:r w:rsidRPr="00215B57">
                <w:rPr>
                  <w:rFonts w:cs="Arial"/>
                  <w:color w:val="000000" w:themeColor="text1"/>
                </w:rPr>
                <w:t xml:space="preserve"> po predlogu Direktive o skrbnem pregledu glede </w:t>
              </w:r>
              <w:proofErr w:type="spellStart"/>
              <w:r w:rsidRPr="00215B57">
                <w:rPr>
                  <w:rFonts w:cs="Arial"/>
                  <w:color w:val="000000" w:themeColor="text1"/>
                </w:rPr>
                <w:t>trajnostnosti</w:t>
              </w:r>
              <w:proofErr w:type="spellEnd"/>
              <w:r w:rsidRPr="00215B57">
                <w:rPr>
                  <w:rFonts w:cs="Arial"/>
                  <w:color w:val="000000" w:themeColor="text1"/>
                </w:rPr>
                <w:t xml:space="preserve">, Podjetje in delo, št. 6-7, 2023, str. 1241.) pravni strokovnjak izpostavlja, da se v korporacijskem pravu in pravu kapitalskega trga s pojmom </w:t>
              </w:r>
              <w:proofErr w:type="spellStart"/>
              <w:r w:rsidRPr="00215B57">
                <w:rPr>
                  <w:rFonts w:cs="Arial"/>
                  <w:color w:val="000000" w:themeColor="text1"/>
                </w:rPr>
                <w:t>due</w:t>
              </w:r>
              <w:proofErr w:type="spellEnd"/>
              <w:r w:rsidRPr="00215B57">
                <w:rPr>
                  <w:rFonts w:cs="Arial"/>
                  <w:color w:val="000000" w:themeColor="text1"/>
                </w:rPr>
                <w:t xml:space="preserve"> </w:t>
              </w:r>
              <w:proofErr w:type="spellStart"/>
              <w:r w:rsidRPr="00215B57">
                <w:rPr>
                  <w:rFonts w:cs="Arial"/>
                  <w:color w:val="000000" w:themeColor="text1"/>
                </w:rPr>
                <w:t>diligence</w:t>
              </w:r>
              <w:proofErr w:type="spellEnd"/>
              <w:r w:rsidRPr="00215B57">
                <w:rPr>
                  <w:rFonts w:cs="Arial"/>
                  <w:color w:val="000000" w:themeColor="text1"/>
                </w:rPr>
                <w:t xml:space="preserve"> označuje postopek, ki se vodi z namenom identifikacije in vrednotenja tveganj, ki jim je podjetje izpostavljeno pri poslovanju.</w:t>
              </w:r>
              <w:r>
                <w:rPr>
                  <w:rFonts w:cs="Arial"/>
                  <w:color w:val="000000" w:themeColor="text1"/>
                </w:rPr>
                <w:t xml:space="preserve"> </w:t>
              </w:r>
              <w:r w:rsidRPr="00215B57">
                <w:rPr>
                  <w:rFonts w:cs="Arial"/>
                  <w:color w:val="000000" w:themeColor="text1"/>
                </w:rPr>
                <w:t xml:space="preserve">V strokovnem članku (Bratina Borut, Odgovornost direktorjev in nadzornikov za družbeno odgovorno poslovanje podjetja, Podjetje in delo, št. 6-7, 2023, str. 1222.) je izpostavljeno, da </w:t>
              </w:r>
              <w:r>
                <w:rPr>
                  <w:rFonts w:cs="Arial"/>
                  <w:color w:val="000000" w:themeColor="text1"/>
                </w:rPr>
                <w:t>P</w:t>
              </w:r>
              <w:r w:rsidRPr="00922F9E">
                <w:rPr>
                  <w:rFonts w:cs="Arial"/>
                  <w:color w:val="000000" w:themeColor="text1"/>
                </w:rPr>
                <w:t xml:space="preserve">redlog </w:t>
              </w:r>
              <w:r>
                <w:rPr>
                  <w:rFonts w:cs="Arial"/>
                  <w:color w:val="000000" w:themeColor="text1"/>
                </w:rPr>
                <w:t>direktive</w:t>
              </w:r>
              <w:r w:rsidRPr="00922F9E">
                <w:rPr>
                  <w:rFonts w:cs="Arial"/>
                  <w:color w:val="000000" w:themeColor="text1"/>
                </w:rPr>
                <w:t xml:space="preserve"> o skrbnem pregledu v podjetjih glede </w:t>
              </w:r>
              <w:proofErr w:type="spellStart"/>
              <w:r w:rsidRPr="00922F9E">
                <w:rPr>
                  <w:rFonts w:cs="Arial"/>
                  <w:color w:val="000000" w:themeColor="text1"/>
                </w:rPr>
                <w:t>trajnostnosti</w:t>
              </w:r>
              <w:proofErr w:type="spellEnd"/>
              <w:r w:rsidRPr="00922F9E">
                <w:rPr>
                  <w:rFonts w:cs="Arial"/>
                  <w:color w:val="000000" w:themeColor="text1"/>
                </w:rPr>
                <w:t xml:space="preserve"> in spremembi Direktive (EU) 2019/1937</w:t>
              </w:r>
              <w:r>
                <w:rPr>
                  <w:rFonts w:cs="Arial"/>
                  <w:color w:val="000000" w:themeColor="text1"/>
                </w:rPr>
                <w:t xml:space="preserve"> (</w:t>
              </w:r>
              <w:proofErr w:type="spellStart"/>
              <w:r>
                <w:rPr>
                  <w:rFonts w:cs="Arial"/>
                  <w:color w:val="000000" w:themeColor="text1"/>
                </w:rPr>
                <w:t>t.i</w:t>
              </w:r>
              <w:proofErr w:type="spellEnd"/>
              <w:r>
                <w:rPr>
                  <w:rFonts w:cs="Arial"/>
                  <w:color w:val="000000" w:themeColor="text1"/>
                </w:rPr>
                <w:t xml:space="preserve">. CSDDD) </w:t>
              </w:r>
              <w:r w:rsidRPr="00215B57">
                <w:rPr>
                  <w:rFonts w:cs="Arial"/>
                  <w:color w:val="000000" w:themeColor="text1"/>
                </w:rPr>
                <w:t>uvaja obveznost skrbnega pregleda, ki ne zajema le oblikovanja istoimenske politike in sistema obvladovanja tovrstnih tveganj, temveč tudi vzpostavljanje ukrepov za odpravo škodljivih učinkov. Med drugim predlog direktive nalaga direktorjem tudi dolžnost skrbnega ravnanja. Iz dolžnosti skrbnega ravnanja (</w:t>
              </w:r>
              <w:proofErr w:type="spellStart"/>
              <w:r w:rsidRPr="00215B57">
                <w:rPr>
                  <w:rFonts w:cs="Arial"/>
                  <w:color w:val="000000" w:themeColor="text1"/>
                </w:rPr>
                <w:t>duty</w:t>
              </w:r>
              <w:proofErr w:type="spellEnd"/>
              <w:r w:rsidRPr="00215B57">
                <w:rPr>
                  <w:rFonts w:cs="Arial"/>
                  <w:color w:val="000000" w:themeColor="text1"/>
                </w:rPr>
                <w:t xml:space="preserve"> </w:t>
              </w:r>
              <w:proofErr w:type="spellStart"/>
              <w:r w:rsidRPr="00215B57">
                <w:rPr>
                  <w:rFonts w:cs="Arial"/>
                  <w:color w:val="000000" w:themeColor="text1"/>
                </w:rPr>
                <w:t>of</w:t>
              </w:r>
              <w:proofErr w:type="spellEnd"/>
              <w:r w:rsidRPr="00215B57">
                <w:rPr>
                  <w:rFonts w:cs="Arial"/>
                  <w:color w:val="000000" w:themeColor="text1"/>
                </w:rPr>
                <w:t xml:space="preserve"> </w:t>
              </w:r>
              <w:proofErr w:type="spellStart"/>
              <w:r w:rsidRPr="00215B57">
                <w:rPr>
                  <w:rFonts w:cs="Arial"/>
                  <w:color w:val="000000" w:themeColor="text1"/>
                </w:rPr>
                <w:t>care</w:t>
              </w:r>
              <w:proofErr w:type="spellEnd"/>
              <w:r w:rsidRPr="00215B57">
                <w:rPr>
                  <w:rFonts w:cs="Arial"/>
                  <w:color w:val="000000" w:themeColor="text1"/>
                </w:rPr>
                <w:t>) izpeljemo tri velike skupine konkretneje opredeljenih dolžnosti. Prva skupina dolžnosti se nanaša na zagotavljanje zakonitosti poslovanja (člani uprave morajo sami ravnati zakonito, hkrati pa morajo z ustreznimi ukrepi poskrbeti, da tudi družba kot celota deluje zakonito). Druga skupina dolžnosti so dolžnosti, ki so odvisne od okoliščin konkretnega primera, na primer od velikosti podjetja in vrste dejavnosti ter njegovega gospodarskega položaja. Pri konkretizaciji načela skrbnosti (</w:t>
              </w:r>
              <w:proofErr w:type="spellStart"/>
              <w:r w:rsidRPr="00215B57">
                <w:rPr>
                  <w:rFonts w:cs="Arial"/>
                  <w:color w:val="000000" w:themeColor="text1"/>
                </w:rPr>
                <w:t>duty</w:t>
              </w:r>
              <w:proofErr w:type="spellEnd"/>
              <w:r w:rsidRPr="00215B57">
                <w:rPr>
                  <w:rFonts w:cs="Arial"/>
                  <w:color w:val="000000" w:themeColor="text1"/>
                </w:rPr>
                <w:t xml:space="preserve"> </w:t>
              </w:r>
              <w:proofErr w:type="spellStart"/>
              <w:r w:rsidRPr="00215B57">
                <w:rPr>
                  <w:rFonts w:cs="Arial"/>
                  <w:color w:val="000000" w:themeColor="text1"/>
                </w:rPr>
                <w:t>of</w:t>
              </w:r>
              <w:proofErr w:type="spellEnd"/>
              <w:r w:rsidRPr="00215B57">
                <w:rPr>
                  <w:rFonts w:cs="Arial"/>
                  <w:color w:val="000000" w:themeColor="text1"/>
                </w:rPr>
                <w:t xml:space="preserve"> </w:t>
              </w:r>
              <w:proofErr w:type="spellStart"/>
              <w:r w:rsidRPr="00215B57">
                <w:rPr>
                  <w:rFonts w:cs="Arial"/>
                  <w:color w:val="000000" w:themeColor="text1"/>
                </w:rPr>
                <w:t>care</w:t>
              </w:r>
              <w:proofErr w:type="spellEnd"/>
              <w:r w:rsidRPr="00215B57">
                <w:rPr>
                  <w:rFonts w:cs="Arial"/>
                  <w:color w:val="000000" w:themeColor="text1"/>
                </w:rPr>
                <w:t xml:space="preserve">) imajo pomembno vlogo pravila ekonomske stroke, če so v ekonomski teoriji ustaljena in tudi v praksi potrjena. Uprava mora torej voditi podjetje tako v skladu s pravnimi normami kot tudi v skladu s </w:t>
              </w:r>
              <w:r w:rsidRPr="00215B57">
                <w:rPr>
                  <w:rFonts w:cs="Arial"/>
                  <w:color w:val="000000" w:themeColor="text1"/>
                </w:rPr>
                <w:lastRenderedPageBreak/>
                <w:t xml:space="preserve">priznanimi in uveljavljenimi pravili ekonomske stroke. Prav pri teh dveh dolžnostih lahko pride do konflikta med pristno </w:t>
              </w:r>
              <w:proofErr w:type="spellStart"/>
              <w:r w:rsidRPr="00215B57">
                <w:rPr>
                  <w:rFonts w:cs="Arial"/>
                  <w:color w:val="000000" w:themeColor="text1"/>
                </w:rPr>
                <w:t>trajnostnostjo</w:t>
              </w:r>
              <w:proofErr w:type="spellEnd"/>
              <w:r w:rsidRPr="00215B57">
                <w:rPr>
                  <w:rFonts w:cs="Arial"/>
                  <w:color w:val="000000" w:themeColor="text1"/>
                </w:rPr>
                <w:t xml:space="preserve"> (zagovarjanje interesov narave pred ekonomskimi interesi človeka) in ekonomsko učinkovitostjo (na primer zmanjšanje dobička na račun skrbi za naravo). V tretjo skupino pa spadajo dolžnosti nadziranja, ki je lahko horizontalno ali vertikalno.</w:t>
              </w:r>
              <w:r>
                <w:rPr>
                  <w:rFonts w:cs="Arial"/>
                  <w:color w:val="000000" w:themeColor="text1"/>
                </w:rPr>
                <w:t xml:space="preserve"> </w:t>
              </w:r>
              <w:r w:rsidRPr="00215B57">
                <w:rPr>
                  <w:rFonts w:cs="Arial"/>
                  <w:color w:val="000000" w:themeColor="text1"/>
                </w:rPr>
                <w:t xml:space="preserve">Glede na </w:t>
              </w:r>
              <w:r>
                <w:rPr>
                  <w:rFonts w:cs="Arial"/>
                  <w:color w:val="000000" w:themeColor="text1"/>
                </w:rPr>
                <w:t xml:space="preserve">predlog, da se </w:t>
              </w:r>
              <w:r w:rsidRPr="00215B57">
                <w:rPr>
                  <w:rFonts w:cs="Arial"/>
                  <w:color w:val="000000" w:themeColor="text1"/>
                </w:rPr>
                <w:t>besedn</w:t>
              </w:r>
              <w:r>
                <w:rPr>
                  <w:rFonts w:cs="Arial"/>
                  <w:color w:val="000000" w:themeColor="text1"/>
                </w:rPr>
                <w:t>a</w:t>
              </w:r>
              <w:r w:rsidRPr="00215B57">
                <w:rPr>
                  <w:rFonts w:cs="Arial"/>
                  <w:color w:val="000000" w:themeColor="text1"/>
                </w:rPr>
                <w:t xml:space="preserve"> zvez</w:t>
              </w:r>
              <w:r>
                <w:rPr>
                  <w:rFonts w:cs="Arial"/>
                  <w:color w:val="000000" w:themeColor="text1"/>
                </w:rPr>
                <w:t>a</w:t>
              </w:r>
              <w:r w:rsidRPr="00215B57">
                <w:rPr>
                  <w:rFonts w:cs="Arial"/>
                  <w:color w:val="000000" w:themeColor="text1"/>
                </w:rPr>
                <w:t xml:space="preserve"> »postopek skrbnega pregleda« </w:t>
              </w:r>
              <w:r>
                <w:rPr>
                  <w:rFonts w:cs="Arial"/>
                  <w:color w:val="000000" w:themeColor="text1"/>
                </w:rPr>
                <w:t>nadomesti z</w:t>
              </w:r>
              <w:r w:rsidRPr="00215B57">
                <w:rPr>
                  <w:rFonts w:cs="Arial"/>
                  <w:color w:val="000000" w:themeColor="text1"/>
                </w:rPr>
                <w:t xml:space="preserve"> drugačn</w:t>
              </w:r>
              <w:r>
                <w:rPr>
                  <w:rFonts w:cs="Arial"/>
                  <w:color w:val="000000" w:themeColor="text1"/>
                </w:rPr>
                <w:t>im</w:t>
              </w:r>
              <w:r w:rsidRPr="00215B57">
                <w:rPr>
                  <w:rFonts w:cs="Arial"/>
                  <w:color w:val="000000" w:themeColor="text1"/>
                </w:rPr>
                <w:t xml:space="preserve"> prevajanje</w:t>
              </w:r>
              <w:r>
                <w:rPr>
                  <w:rFonts w:cs="Arial"/>
                  <w:color w:val="000000" w:themeColor="text1"/>
                </w:rPr>
                <w:t>m</w:t>
              </w:r>
              <w:r w:rsidRPr="00215B57">
                <w:rPr>
                  <w:rFonts w:cs="Arial"/>
                  <w:color w:val="000000" w:themeColor="text1"/>
                </w:rPr>
                <w:t xml:space="preserve"> besedne zveze in sicer po vzoru nemškega, francoskega in italijanskega jezika, ki </w:t>
              </w:r>
              <w:proofErr w:type="spellStart"/>
              <w:r w:rsidRPr="00215B57">
                <w:rPr>
                  <w:rFonts w:cs="Arial"/>
                  <w:color w:val="000000" w:themeColor="text1"/>
                </w:rPr>
                <w:t>due</w:t>
              </w:r>
              <w:proofErr w:type="spellEnd"/>
              <w:r w:rsidRPr="00215B57">
                <w:rPr>
                  <w:rFonts w:cs="Arial"/>
                  <w:color w:val="000000" w:themeColor="text1"/>
                </w:rPr>
                <w:t xml:space="preserve"> </w:t>
              </w:r>
              <w:proofErr w:type="spellStart"/>
              <w:r w:rsidRPr="00215B57">
                <w:rPr>
                  <w:rFonts w:cs="Arial"/>
                  <w:color w:val="000000" w:themeColor="text1"/>
                </w:rPr>
                <w:t>diligence</w:t>
              </w:r>
              <w:proofErr w:type="spellEnd"/>
              <w:r w:rsidRPr="00215B57">
                <w:rPr>
                  <w:rFonts w:cs="Arial"/>
                  <w:color w:val="000000" w:themeColor="text1"/>
                </w:rPr>
                <w:t xml:space="preserve"> postopek v tem kontekstu prevajajo kot »postopek dolžne skrbnosti«, ali »postopek skrbnega ravnanje družbe« zato poudarjam</w:t>
              </w:r>
              <w:r>
                <w:rPr>
                  <w:rFonts w:cs="Arial"/>
                  <w:color w:val="000000" w:themeColor="text1"/>
                </w:rPr>
                <w:t>o</w:t>
              </w:r>
              <w:r w:rsidRPr="00215B57">
                <w:rPr>
                  <w:rFonts w:cs="Arial"/>
                  <w:color w:val="000000" w:themeColor="text1"/>
                </w:rPr>
                <w:t xml:space="preserve">, da je dolžnost skrbnega ravnanja v obliki dodatne obveznosti predvidena </w:t>
              </w:r>
              <w:r>
                <w:rPr>
                  <w:rFonts w:cs="Arial"/>
                  <w:color w:val="000000" w:themeColor="text1"/>
                </w:rPr>
                <w:t>v CSDDD</w:t>
              </w:r>
              <w:r w:rsidRPr="00215B57">
                <w:rPr>
                  <w:rFonts w:cs="Arial"/>
                  <w:color w:val="000000" w:themeColor="text1"/>
                </w:rPr>
                <w:t>.</w:t>
              </w:r>
            </w:ins>
          </w:p>
          <w:p w14:paraId="6F247648" w14:textId="77777777" w:rsidR="00831DA4" w:rsidRDefault="00831DA4" w:rsidP="00831DA4">
            <w:pPr>
              <w:pStyle w:val="rkovnatokazaodstavkom"/>
              <w:numPr>
                <w:ilvl w:val="0"/>
                <w:numId w:val="0"/>
              </w:numPr>
              <w:spacing w:line="260" w:lineRule="exact"/>
              <w:rPr>
                <w:ins w:id="57" w:author="Zlatko Ratej" w:date="2024-02-23T09:51:00Z"/>
                <w:rFonts w:cs="Arial"/>
                <w:color w:val="000000" w:themeColor="text1"/>
              </w:rPr>
            </w:pPr>
          </w:p>
          <w:p w14:paraId="64DA8AD6" w14:textId="77777777" w:rsidR="00831DA4" w:rsidRDefault="00831DA4" w:rsidP="00831DA4">
            <w:pPr>
              <w:pStyle w:val="rkovnatokazaodstavkom"/>
              <w:numPr>
                <w:ilvl w:val="0"/>
                <w:numId w:val="0"/>
              </w:numPr>
              <w:spacing w:line="260" w:lineRule="exact"/>
              <w:rPr>
                <w:ins w:id="58" w:author="Zlatko Ratej" w:date="2024-02-23T09:51:00Z"/>
                <w:rFonts w:cs="Arial"/>
                <w:color w:val="000000" w:themeColor="text1"/>
              </w:rPr>
            </w:pPr>
            <w:ins w:id="59" w:author="Zlatko Ratej" w:date="2024-02-23T09:51:00Z">
              <w:r w:rsidRPr="00972D1A">
                <w:rPr>
                  <w:rFonts w:cs="Arial"/>
                  <w:b/>
                  <w:bCs/>
                  <w:color w:val="000000" w:themeColor="text1"/>
                </w:rPr>
                <w:t>Agencija Republike Slovenije za javnopravne evidence in storitve – AJPES</w:t>
              </w:r>
              <w:r>
                <w:rPr>
                  <w:rFonts w:cs="Arial"/>
                  <w:b/>
                  <w:bCs/>
                  <w:color w:val="000000" w:themeColor="text1"/>
                </w:rPr>
                <w:t xml:space="preserve"> </w:t>
              </w:r>
              <w:r>
                <w:rPr>
                  <w:rFonts w:cs="Arial"/>
                  <w:color w:val="000000" w:themeColor="text1"/>
                </w:rPr>
                <w:t>p</w:t>
              </w:r>
              <w:r w:rsidRPr="004506F5">
                <w:rPr>
                  <w:rFonts w:cs="Arial"/>
                  <w:color w:val="000000" w:themeColor="text1"/>
                </w:rPr>
                <w:t>redlaga</w:t>
              </w:r>
              <w:r>
                <w:rPr>
                  <w:rFonts w:cs="Arial"/>
                  <w:color w:val="000000" w:themeColor="text1"/>
                </w:rPr>
                <w:t xml:space="preserve"> o</w:t>
              </w:r>
              <w:r w:rsidRPr="00F9624B">
                <w:rPr>
                  <w:rFonts w:cs="Arial"/>
                  <w:color w:val="000000" w:themeColor="text1"/>
                </w:rPr>
                <w:t>predelitev predpisane predloge</w:t>
              </w:r>
              <w:r w:rsidRPr="009E41F1">
                <w:rPr>
                  <w:rFonts w:cs="Arial"/>
                  <w:color w:val="000000" w:themeColor="text1"/>
                </w:rPr>
                <w:t xml:space="preserve"> </w:t>
              </w:r>
              <w:r>
                <w:rPr>
                  <w:rFonts w:cs="Arial"/>
                  <w:color w:val="000000" w:themeColor="text1"/>
                </w:rPr>
                <w:t>v 1. odstavku 70.g člena osnutka predloga novele ZGD-1. AJPES se poraja</w:t>
              </w:r>
              <w:r w:rsidRPr="00F7659A">
                <w:rPr>
                  <w:rFonts w:cs="Arial"/>
                  <w:color w:val="000000" w:themeColor="text1"/>
                </w:rPr>
                <w:t xml:space="preserve"> več vprašanj: ali taka predpisana predloga že obstaja, kje se nahaja, ali gre za predlogo po prvem odstavku prejšnjega člena? Ali naj bi bila podobna predloga tudi po drugem odstavku prejšnjega člena, to je iz oddelka </w:t>
              </w:r>
              <w:proofErr w:type="spellStart"/>
              <w:r w:rsidRPr="00F7659A">
                <w:rPr>
                  <w:rFonts w:cs="Arial"/>
                  <w:color w:val="000000" w:themeColor="text1"/>
                </w:rPr>
                <w:t>Ill</w:t>
              </w:r>
              <w:proofErr w:type="spellEnd"/>
              <w:r w:rsidRPr="00F7659A">
                <w:rPr>
                  <w:rFonts w:cs="Arial"/>
                  <w:color w:val="000000" w:themeColor="text1"/>
                </w:rPr>
                <w:t>, dela B in C priloge III k Direktivi Sveta 2011/16/ EU?</w:t>
              </w:r>
            </w:ins>
          </w:p>
          <w:p w14:paraId="2F0D1620" w14:textId="77777777" w:rsidR="00831DA4" w:rsidRDefault="00831DA4" w:rsidP="00831DA4">
            <w:pPr>
              <w:pStyle w:val="rkovnatokazaodstavkom"/>
              <w:numPr>
                <w:ilvl w:val="0"/>
                <w:numId w:val="0"/>
              </w:numPr>
              <w:spacing w:line="260" w:lineRule="exact"/>
              <w:rPr>
                <w:ins w:id="60" w:author="Zlatko Ratej" w:date="2024-02-23T09:51:00Z"/>
                <w:rFonts w:cs="Arial"/>
                <w:color w:val="000000" w:themeColor="text1"/>
              </w:rPr>
            </w:pPr>
          </w:p>
          <w:p w14:paraId="2416900F" w14:textId="77777777" w:rsidR="00831DA4" w:rsidRDefault="00831DA4" w:rsidP="00831DA4">
            <w:pPr>
              <w:pStyle w:val="rkovnatokazaodstavkom"/>
              <w:numPr>
                <w:ilvl w:val="0"/>
                <w:numId w:val="0"/>
              </w:numPr>
              <w:spacing w:line="260" w:lineRule="exact"/>
              <w:rPr>
                <w:ins w:id="61" w:author="Zlatko Ratej" w:date="2024-02-23T09:51:00Z"/>
                <w:rFonts w:cs="Arial"/>
                <w:color w:val="000000" w:themeColor="text1"/>
              </w:rPr>
            </w:pPr>
            <w:ins w:id="62" w:author="Zlatko Ratej" w:date="2024-02-23T09:51:00Z">
              <w:r w:rsidRPr="0042464D">
                <w:rPr>
                  <w:rFonts w:cs="Arial"/>
                  <w:b/>
                  <w:bCs/>
                  <w:color w:val="000000" w:themeColor="text1"/>
                </w:rPr>
                <w:t>Združenje bank Slovenije – ZBS</w:t>
              </w:r>
              <w:r>
                <w:rPr>
                  <w:rFonts w:cs="Arial"/>
                  <w:color w:val="000000" w:themeColor="text1"/>
                </w:rPr>
                <w:t xml:space="preserve"> predlaga, naj se konkretno navede</w:t>
              </w:r>
              <w:r w:rsidRPr="00C84F2A">
                <w:rPr>
                  <w:rFonts w:cs="Arial"/>
                  <w:color w:val="000000" w:themeColor="text1"/>
                </w:rPr>
                <w:t>, kateri izvedbeni akt je mišljen in ali bo do začetka uporabe novele ZGD-1 že sprejet/v uporabi</w:t>
              </w:r>
              <w:r>
                <w:rPr>
                  <w:rFonts w:cs="Arial"/>
                  <w:color w:val="000000" w:themeColor="text1"/>
                </w:rPr>
                <w:t>, saj se n</w:t>
              </w:r>
              <w:r w:rsidRPr="00275311">
                <w:rPr>
                  <w:rFonts w:cs="Arial"/>
                  <w:color w:val="000000" w:themeColor="text1"/>
                </w:rPr>
                <w:t xml:space="preserve">avaja upoštevanje izvedbenega akta Evropske komisije, ki določa skupno predlogo in elektronske oblike poročanja. </w:t>
              </w:r>
            </w:ins>
          </w:p>
          <w:p w14:paraId="10A15F67" w14:textId="77777777" w:rsidR="00831DA4" w:rsidRDefault="00831DA4" w:rsidP="00831DA4">
            <w:pPr>
              <w:pStyle w:val="rkovnatokazaodstavkom"/>
              <w:numPr>
                <w:ilvl w:val="0"/>
                <w:numId w:val="0"/>
              </w:numPr>
              <w:spacing w:line="260" w:lineRule="exact"/>
              <w:rPr>
                <w:ins w:id="63" w:author="Zlatko Ratej" w:date="2024-02-23T09:51:00Z"/>
                <w:rFonts w:cs="Arial"/>
                <w:color w:val="000000" w:themeColor="text1"/>
              </w:rPr>
            </w:pPr>
          </w:p>
          <w:p w14:paraId="19D59EA1" w14:textId="77777777" w:rsidR="00831DA4" w:rsidRDefault="00831DA4" w:rsidP="00831DA4">
            <w:pPr>
              <w:pStyle w:val="rkovnatokazaodstavkom"/>
              <w:numPr>
                <w:ilvl w:val="0"/>
                <w:numId w:val="0"/>
              </w:numPr>
              <w:spacing w:line="260" w:lineRule="exact"/>
              <w:rPr>
                <w:ins w:id="64" w:author="Zlatko Ratej" w:date="2024-02-23T09:51:00Z"/>
                <w:rFonts w:cs="Arial"/>
                <w:color w:val="000000" w:themeColor="text1"/>
              </w:rPr>
            </w:pPr>
            <w:ins w:id="65" w:author="Zlatko Ratej" w:date="2024-02-23T09:51: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xml:space="preserve"> Direktiva </w:t>
              </w:r>
              <w:r w:rsidRPr="0059274D">
                <w:rPr>
                  <w:rFonts w:cs="Arial"/>
                  <w:color w:val="000000" w:themeColor="text1"/>
                </w:rPr>
                <w:t>2021/2101</w:t>
              </w:r>
              <w:r>
                <w:rPr>
                  <w:rFonts w:cs="Arial"/>
                  <w:color w:val="000000" w:themeColor="text1"/>
                </w:rPr>
                <w:t>/EU v 1. členu ureja nov 48c člen, ki predvideva v 4. odstavku, da se i</w:t>
              </w:r>
              <w:r w:rsidRPr="007708C7">
                <w:rPr>
                  <w:rFonts w:cs="Arial"/>
                  <w:color w:val="000000" w:themeColor="text1"/>
                </w:rPr>
                <w:t xml:space="preserve">nformacije predstavijo z uporabo skupne predloge in elektronskih oblik poročanja, ki so strojno berljive. </w:t>
              </w:r>
              <w:r>
                <w:rPr>
                  <w:rFonts w:cs="Arial"/>
                  <w:color w:val="000000" w:themeColor="text1"/>
                </w:rPr>
                <w:t>Evropska k</w:t>
              </w:r>
              <w:r w:rsidRPr="007708C7">
                <w:rPr>
                  <w:rFonts w:cs="Arial"/>
                  <w:color w:val="000000" w:themeColor="text1"/>
                </w:rPr>
                <w:t>omisija z izvedbenimi akti določi zadevno skupno predlogo in zadevne elektronske oblike poročanja.</w:t>
              </w:r>
              <w:r>
                <w:rPr>
                  <w:rFonts w:cs="Arial"/>
                  <w:color w:val="000000" w:themeColor="text1"/>
                </w:rPr>
                <w:t xml:space="preserve"> Evropska komisija izvedbenega akta s katerim bi določila</w:t>
              </w:r>
              <w:r w:rsidRPr="007708C7">
                <w:rPr>
                  <w:rFonts w:cs="Arial"/>
                  <w:color w:val="000000" w:themeColor="text1"/>
                </w:rPr>
                <w:t xml:space="preserve"> zadevno skupno predlogo in zadevne elektronske oblike poročanja</w:t>
              </w:r>
              <w:r>
                <w:rPr>
                  <w:rFonts w:cs="Arial"/>
                  <w:color w:val="000000" w:themeColor="text1"/>
                </w:rPr>
                <w:t xml:space="preserve"> še ni sprejela.</w:t>
              </w:r>
            </w:ins>
          </w:p>
          <w:p w14:paraId="33334069" w14:textId="77777777" w:rsidR="00831DA4" w:rsidRDefault="00831DA4" w:rsidP="00831DA4">
            <w:pPr>
              <w:pStyle w:val="rkovnatokazaodstavkom"/>
              <w:numPr>
                <w:ilvl w:val="0"/>
                <w:numId w:val="0"/>
              </w:numPr>
              <w:spacing w:line="260" w:lineRule="exact"/>
              <w:rPr>
                <w:ins w:id="66" w:author="Zlatko Ratej" w:date="2024-02-23T09:51:00Z"/>
                <w:rFonts w:cs="Arial"/>
                <w:color w:val="000000" w:themeColor="text1"/>
              </w:rPr>
            </w:pPr>
          </w:p>
          <w:p w14:paraId="503ABF48" w14:textId="77777777" w:rsidR="00831DA4" w:rsidRDefault="00831DA4" w:rsidP="00831DA4">
            <w:pPr>
              <w:pStyle w:val="rkovnatokazaodstavkom"/>
              <w:numPr>
                <w:ilvl w:val="0"/>
                <w:numId w:val="0"/>
              </w:numPr>
              <w:spacing w:line="260" w:lineRule="exact"/>
              <w:rPr>
                <w:ins w:id="67" w:author="Zlatko Ratej" w:date="2024-02-23T09:51:00Z"/>
                <w:rFonts w:cs="Arial"/>
                <w:iCs/>
              </w:rPr>
            </w:pPr>
            <w:ins w:id="68" w:author="Zlatko Ratej" w:date="2024-02-23T09:51:00Z">
              <w:r w:rsidRPr="00972D1A">
                <w:rPr>
                  <w:rFonts w:cs="Arial"/>
                  <w:b/>
                  <w:bCs/>
                  <w:color w:val="000000" w:themeColor="text1"/>
                </w:rPr>
                <w:t>Agencija Republike Slovenije za javnopravne evidence in storitve – AJPES</w:t>
              </w:r>
              <w:r>
                <w:rPr>
                  <w:rFonts w:cs="Arial"/>
                  <w:b/>
                  <w:bCs/>
                  <w:color w:val="000000" w:themeColor="text1"/>
                </w:rPr>
                <w:t xml:space="preserve"> </w:t>
              </w:r>
              <w:r w:rsidRPr="00342FBD">
                <w:rPr>
                  <w:rFonts w:cs="Arial"/>
                  <w:color w:val="000000" w:themeColor="text1"/>
                </w:rPr>
                <w:t>izpostavlja, da je nepotrebno podvajanje objav na spletni strani družbe in na spletni strani AJPES</w:t>
              </w:r>
              <w:r>
                <w:rPr>
                  <w:rFonts w:cs="Arial"/>
                  <w:color w:val="000000" w:themeColor="text1"/>
                </w:rPr>
                <w:t xml:space="preserve">. </w:t>
              </w:r>
              <w:r w:rsidRPr="00172566">
                <w:rPr>
                  <w:rFonts w:cs="Arial"/>
                  <w:iCs/>
                </w:rPr>
                <w:t>V drugem delu prvega odstavka se določa obvezna objava poročila o davčnih informacijah tudi na spletni strani družbe. Meni</w:t>
              </w:r>
              <w:r>
                <w:rPr>
                  <w:rFonts w:cs="Arial"/>
                  <w:iCs/>
                </w:rPr>
                <w:t>j</w:t>
              </w:r>
              <w:r w:rsidRPr="00172566">
                <w:rPr>
                  <w:rFonts w:cs="Arial"/>
                  <w:iCs/>
                </w:rPr>
                <w:t xml:space="preserve">o, da gre za nepotrebno podvajanje objav, hkrati pa Direktiva izrecno omogoča državam članicam, da lahko v primeru, ko se poročilo o davčnih informacijah objavi na spletnem mestu, na katerem se sicer objavljajo letna poročila (Direktiva sicer uporabi termin »register«, kar v Sloveniji pomeni aplikacijo JOLP </w:t>
              </w:r>
              <w:r>
                <w:rPr>
                  <w:rFonts w:cs="Arial"/>
                  <w:iCs/>
                </w:rPr>
                <w:t xml:space="preserve">- </w:t>
              </w:r>
              <w:r w:rsidRPr="00172566">
                <w:rPr>
                  <w:rFonts w:cs="Arial"/>
                  <w:iCs/>
                </w:rPr>
                <w:t>javna objava letnih poročil na spletni strani AJPES, kjer so vsa objavljena poročila dostopna brezplačno za zadnjih 5 let), da te družbe izvzamejo (ne le, če tako želijo) iz obvezne objave na svojih spletnih straneh.</w:t>
              </w:r>
              <w:r w:rsidRPr="00172566">
                <w:rPr>
                  <w:rFonts w:cs="Arial"/>
                </w:rPr>
                <w:t xml:space="preserve"> </w:t>
              </w:r>
              <w:r w:rsidRPr="00172566">
                <w:rPr>
                  <w:rFonts w:cs="Arial"/>
                  <w:iCs/>
                </w:rPr>
                <w:t>Meni</w:t>
              </w:r>
              <w:r>
                <w:rPr>
                  <w:rFonts w:cs="Arial"/>
                  <w:iCs/>
                </w:rPr>
                <w:t>j</w:t>
              </w:r>
              <w:r w:rsidRPr="00172566">
                <w:rPr>
                  <w:rFonts w:cs="Arial"/>
                  <w:iCs/>
                </w:rPr>
                <w:t xml:space="preserve">o, da je dovolj, da družbe na svojih spletnih straneh (predvsem zaradi tujcev) objavijo zgolj informacijo, kje je poročilo objavljeno, s povezavo do spletne strani AJPES </w:t>
              </w:r>
              <w:r>
                <w:rPr>
                  <w:rFonts w:cs="Arial"/>
                  <w:iCs/>
                </w:rPr>
                <w:t xml:space="preserve">- </w:t>
              </w:r>
              <w:r w:rsidRPr="00172566">
                <w:rPr>
                  <w:rFonts w:cs="Arial"/>
                  <w:iCs/>
                </w:rPr>
                <w:t>JOLP.</w:t>
              </w:r>
            </w:ins>
          </w:p>
          <w:p w14:paraId="78C8FD67" w14:textId="77777777" w:rsidR="00831DA4" w:rsidRDefault="00831DA4" w:rsidP="00831DA4">
            <w:pPr>
              <w:pStyle w:val="rkovnatokazaodstavkom"/>
              <w:numPr>
                <w:ilvl w:val="0"/>
                <w:numId w:val="0"/>
              </w:numPr>
              <w:spacing w:line="260" w:lineRule="exact"/>
              <w:rPr>
                <w:ins w:id="69" w:author="Zlatko Ratej" w:date="2024-02-23T09:51:00Z"/>
                <w:rFonts w:cs="Arial"/>
                <w:color w:val="000000" w:themeColor="text1"/>
              </w:rPr>
            </w:pPr>
          </w:p>
          <w:p w14:paraId="51AE46DD" w14:textId="77777777" w:rsidR="00831DA4" w:rsidRDefault="00831DA4" w:rsidP="00831DA4">
            <w:pPr>
              <w:pStyle w:val="rkovnatokazaodstavkom"/>
              <w:numPr>
                <w:ilvl w:val="0"/>
                <w:numId w:val="0"/>
              </w:numPr>
              <w:spacing w:line="260" w:lineRule="exact"/>
              <w:rPr>
                <w:ins w:id="70" w:author="Zlatko Ratej" w:date="2024-02-23T09:51:00Z"/>
                <w:rFonts w:cs="Arial"/>
                <w:color w:val="000000" w:themeColor="text1"/>
              </w:rPr>
            </w:pPr>
            <w:ins w:id="71" w:author="Zlatko Ratej" w:date="2024-02-23T09:51: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xml:space="preserve"> </w:t>
              </w:r>
              <w:r w:rsidRPr="00787EE6">
                <w:rPr>
                  <w:rFonts w:cs="Arial"/>
                  <w:color w:val="000000" w:themeColor="text1"/>
                </w:rPr>
                <w:t xml:space="preserve">Direktiva </w:t>
              </w:r>
              <w:r w:rsidRPr="0059274D">
                <w:rPr>
                  <w:rFonts w:cs="Arial"/>
                  <w:color w:val="000000" w:themeColor="text1"/>
                </w:rPr>
                <w:t>2021/2101</w:t>
              </w:r>
              <w:r>
                <w:rPr>
                  <w:rFonts w:cs="Arial"/>
                  <w:color w:val="000000" w:themeColor="text1"/>
                </w:rPr>
                <w:t xml:space="preserve">/EU </w:t>
              </w:r>
              <w:r w:rsidRPr="00787EE6">
                <w:rPr>
                  <w:rFonts w:cs="Arial"/>
                  <w:color w:val="000000" w:themeColor="text1"/>
                </w:rPr>
                <w:t>določa, da morajo DČ zagotoviti obveznost javne objave na spletnih straneh, lahko pa določijo izjemo, če se javna objava zagotavlja na drug način</w:t>
              </w:r>
              <w:r>
                <w:rPr>
                  <w:rFonts w:cs="Arial"/>
                  <w:color w:val="000000" w:themeColor="text1"/>
                </w:rPr>
                <w:t xml:space="preserve">, kot je </w:t>
              </w:r>
              <w:r w:rsidRPr="00172566">
                <w:rPr>
                  <w:rFonts w:cs="Arial"/>
                  <w:iCs/>
                </w:rPr>
                <w:t>javna objava letnih poročil na spletni strani AJPES</w:t>
              </w:r>
              <w:r w:rsidRPr="00787EE6">
                <w:rPr>
                  <w:rFonts w:cs="Arial"/>
                  <w:color w:val="000000" w:themeColor="text1"/>
                </w:rPr>
                <w:t>.</w:t>
              </w:r>
              <w:r>
                <w:rPr>
                  <w:rFonts w:cs="Arial"/>
                  <w:color w:val="000000" w:themeColor="text1"/>
                </w:rPr>
                <w:t xml:space="preserve"> Menimo, da besedilo osnutka predloga novele ZGD-1M ureja javno poročanje na način, kot ga je predstavil AJPES. </w:t>
              </w:r>
            </w:ins>
          </w:p>
          <w:p w14:paraId="25E15C3C" w14:textId="77777777" w:rsidR="00831DA4" w:rsidRDefault="00831DA4" w:rsidP="00831DA4">
            <w:pPr>
              <w:pStyle w:val="rkovnatokazaodstavkom"/>
              <w:numPr>
                <w:ilvl w:val="0"/>
                <w:numId w:val="0"/>
              </w:numPr>
              <w:spacing w:line="260" w:lineRule="exact"/>
              <w:rPr>
                <w:ins w:id="72" w:author="Zlatko Ratej" w:date="2024-02-23T09:51:00Z"/>
                <w:rFonts w:cs="Arial"/>
                <w:color w:val="000000" w:themeColor="text1"/>
              </w:rPr>
            </w:pPr>
          </w:p>
          <w:p w14:paraId="519C3C5E" w14:textId="77777777" w:rsidR="00831DA4" w:rsidRDefault="00831DA4" w:rsidP="00831DA4">
            <w:pPr>
              <w:pStyle w:val="rkovnatokazaodstavkom"/>
              <w:numPr>
                <w:ilvl w:val="0"/>
                <w:numId w:val="0"/>
              </w:numPr>
              <w:spacing w:line="260" w:lineRule="exact"/>
              <w:rPr>
                <w:ins w:id="73" w:author="Zlatko Ratej" w:date="2024-02-23T09:51:00Z"/>
                <w:rFonts w:cs="Arial"/>
                <w:iCs/>
              </w:rPr>
            </w:pPr>
            <w:ins w:id="74" w:author="Zlatko Ratej" w:date="2024-02-23T09:51:00Z">
              <w:r w:rsidRPr="00972D1A">
                <w:rPr>
                  <w:rFonts w:cs="Arial"/>
                  <w:b/>
                  <w:bCs/>
                  <w:color w:val="000000" w:themeColor="text1"/>
                </w:rPr>
                <w:t>Agencija Republike Slovenije za javnopravne evidence in storitve – AJPES</w:t>
              </w:r>
              <w:r>
                <w:rPr>
                  <w:rFonts w:cs="Arial"/>
                  <w:b/>
                  <w:bCs/>
                  <w:color w:val="000000" w:themeColor="text1"/>
                </w:rPr>
                <w:t xml:space="preserve"> </w:t>
              </w:r>
              <w:r>
                <w:rPr>
                  <w:rFonts w:cs="Arial"/>
                  <w:color w:val="000000" w:themeColor="text1"/>
                </w:rPr>
                <w:t>predlaga d</w:t>
              </w:r>
              <w:r w:rsidRPr="00172566">
                <w:rPr>
                  <w:rFonts w:cs="Arial"/>
                  <w:iCs/>
                </w:rPr>
                <w:t>oločitev meril, da so odvisne družbe, namenoma organizirane tako, da se z neizpolnjevanjem pogojev izognejo obveznostim poročanja o davčnih informacijah v zvezi z dohodki</w:t>
              </w:r>
              <w:r>
                <w:rPr>
                  <w:rFonts w:cs="Arial"/>
                  <w:iCs/>
                </w:rPr>
                <w:t xml:space="preserve">. </w:t>
              </w:r>
              <w:r w:rsidRPr="00E0749B">
                <w:rPr>
                  <w:rFonts w:cs="Arial"/>
                  <w:iCs/>
                </w:rPr>
                <w:t xml:space="preserve">Peti odstavek določa: »Ne glede na pogoj iz prejšnjega odstavka velja obveznost poročanja o davčnih informacijah v zvezi z dohodki iz tega člena za vse odvisne družbe, če so namenoma organizirane tako, da se z neizpolnjevanjem pogojev izognejo obveznostim poročanja o davčnih informacijah v zvezi z dohodki.« Ta določba je preveč splošna, zato menijo, da bi moral zakon jasno določiti, kdaj se šteje, da so odvisne družbe namenoma organizirane tako, da se z neizpolnjevanjem pogojev izognejo obveznostim poročanja o </w:t>
              </w:r>
              <w:r w:rsidRPr="00E0749B">
                <w:rPr>
                  <w:rFonts w:cs="Arial"/>
                  <w:iCs/>
                </w:rPr>
                <w:lastRenderedPageBreak/>
                <w:t>davčnih informacijah v zvezi z dohodki. Šele ob jasnih merilih bo mogoče ugotavljati zavezanost družb k poročanju.</w:t>
              </w:r>
            </w:ins>
          </w:p>
          <w:p w14:paraId="71C4C26E" w14:textId="77777777" w:rsidR="00831DA4" w:rsidRDefault="00831DA4" w:rsidP="00831DA4">
            <w:pPr>
              <w:pStyle w:val="rkovnatokazaodstavkom"/>
              <w:numPr>
                <w:ilvl w:val="0"/>
                <w:numId w:val="0"/>
              </w:numPr>
              <w:spacing w:line="260" w:lineRule="exact"/>
              <w:rPr>
                <w:ins w:id="75" w:author="Zlatko Ratej" w:date="2024-02-23T09:51:00Z"/>
                <w:rFonts w:cs="Arial"/>
                <w:color w:val="000000" w:themeColor="text1"/>
              </w:rPr>
            </w:pPr>
          </w:p>
          <w:p w14:paraId="2463DF76" w14:textId="77777777" w:rsidR="00831DA4" w:rsidRDefault="00831DA4" w:rsidP="00831DA4">
            <w:pPr>
              <w:pStyle w:val="rkovnatokazaodstavkom"/>
              <w:numPr>
                <w:ilvl w:val="0"/>
                <w:numId w:val="0"/>
              </w:numPr>
              <w:spacing w:line="260" w:lineRule="exact"/>
              <w:rPr>
                <w:ins w:id="76" w:author="Zlatko Ratej" w:date="2024-02-23T09:51:00Z"/>
                <w:rFonts w:cs="Arial"/>
                <w:iCs/>
              </w:rPr>
            </w:pPr>
            <w:ins w:id="77" w:author="Zlatko Ratej" w:date="2024-02-23T09:51: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sidRPr="00787EE6">
                <w:rPr>
                  <w:rFonts w:cs="Arial"/>
                  <w:color w:val="000000" w:themeColor="text1"/>
                </w:rPr>
                <w:t xml:space="preserve"> Direktiva </w:t>
              </w:r>
              <w:r w:rsidRPr="0059274D">
                <w:rPr>
                  <w:rFonts w:cs="Arial"/>
                  <w:color w:val="000000" w:themeColor="text1"/>
                </w:rPr>
                <w:t>2021/2101</w:t>
              </w:r>
              <w:r>
                <w:rPr>
                  <w:rFonts w:cs="Arial"/>
                  <w:color w:val="000000" w:themeColor="text1"/>
                </w:rPr>
                <w:t>/EU ne določa meril,</w:t>
              </w:r>
              <w:r w:rsidRPr="00172566">
                <w:rPr>
                  <w:rFonts w:cs="Arial"/>
                  <w:iCs/>
                </w:rPr>
                <w:t xml:space="preserve"> da so odvisne družbe, namenoma organizirane tako, da se z neizpolnjevanjem pogojev izognejo obveznostim poročanja o davčnih informacijah v zvezi z dohodki</w:t>
              </w:r>
              <w:r>
                <w:rPr>
                  <w:rFonts w:cs="Arial"/>
                  <w:iCs/>
                </w:rPr>
                <w:t xml:space="preserve">. </w:t>
              </w:r>
            </w:ins>
          </w:p>
          <w:p w14:paraId="2680821E" w14:textId="77777777" w:rsidR="00831DA4" w:rsidRDefault="00831DA4" w:rsidP="00831DA4">
            <w:pPr>
              <w:pStyle w:val="rkovnatokazaodstavkom"/>
              <w:numPr>
                <w:ilvl w:val="0"/>
                <w:numId w:val="0"/>
              </w:numPr>
              <w:spacing w:line="260" w:lineRule="exact"/>
              <w:rPr>
                <w:ins w:id="78" w:author="Zlatko Ratej" w:date="2024-02-23T09:51:00Z"/>
                <w:rFonts w:cs="Arial"/>
                <w:color w:val="000000" w:themeColor="text1"/>
              </w:rPr>
            </w:pPr>
          </w:p>
          <w:p w14:paraId="2B0C80FB" w14:textId="77777777" w:rsidR="00831DA4" w:rsidRPr="00A138C7" w:rsidRDefault="00831DA4" w:rsidP="00831DA4">
            <w:pPr>
              <w:pStyle w:val="rkovnatokazaodstavkom"/>
              <w:numPr>
                <w:ilvl w:val="0"/>
                <w:numId w:val="0"/>
              </w:numPr>
              <w:spacing w:line="260" w:lineRule="exact"/>
              <w:rPr>
                <w:ins w:id="79" w:author="Zlatko Ratej" w:date="2024-02-23T09:51:00Z"/>
                <w:rFonts w:cs="Arial"/>
                <w:color w:val="000000" w:themeColor="text1"/>
              </w:rPr>
            </w:pPr>
            <w:ins w:id="80" w:author="Zlatko Ratej" w:date="2024-02-23T09:51:00Z">
              <w:r w:rsidRPr="007D62D3">
                <w:rPr>
                  <w:rFonts w:cs="Arial"/>
                  <w:b/>
                  <w:bCs/>
                  <w:color w:val="000000" w:themeColor="text1"/>
                </w:rPr>
                <w:t>Banka Slovenije</w:t>
              </w:r>
              <w:r>
                <w:rPr>
                  <w:rFonts w:cs="Arial"/>
                  <w:color w:val="000000" w:themeColor="text1"/>
                </w:rPr>
                <w:t xml:space="preserve"> meni, da bi bilo z</w:t>
              </w:r>
              <w:r w:rsidRPr="007D62D3">
                <w:rPr>
                  <w:rFonts w:cs="Arial"/>
                  <w:color w:val="000000" w:themeColor="text1"/>
                </w:rPr>
                <w:t>a družbe, ki imajo sedež v Republiki Sloveniji</w:t>
              </w:r>
              <w:r>
                <w:rPr>
                  <w:rFonts w:cs="Arial"/>
                  <w:color w:val="000000" w:themeColor="text1"/>
                </w:rPr>
                <w:t xml:space="preserve"> </w:t>
              </w:r>
              <w:r w:rsidRPr="007D62D3">
                <w:rPr>
                  <w:rFonts w:cs="Arial"/>
                  <w:color w:val="000000" w:themeColor="text1"/>
                </w:rPr>
                <w:t>smiselno, da je poročilo vsaj v delu, ki se nanaša na njihov del poslovanja objavljeno v slovenskem jeziku.</w:t>
              </w:r>
              <w:r>
                <w:rPr>
                  <w:rFonts w:cs="Arial"/>
                  <w:color w:val="000000" w:themeColor="text1"/>
                </w:rPr>
                <w:t xml:space="preserve"> </w:t>
              </w:r>
              <w:r w:rsidRPr="007D62D3">
                <w:rPr>
                  <w:rFonts w:cs="Arial"/>
                  <w:color w:val="000000" w:themeColor="text1"/>
                </w:rPr>
                <w:t xml:space="preserve">Smiselno bi bilo, da se določba glede jezika preuči v okviru drugih zahtev </w:t>
              </w:r>
              <w:r>
                <w:rPr>
                  <w:rFonts w:cs="Arial"/>
                  <w:color w:val="000000" w:themeColor="text1"/>
                </w:rPr>
                <w:t>zakona o gospodarskih družbah</w:t>
              </w:r>
              <w:r w:rsidRPr="007D62D3">
                <w:rPr>
                  <w:rFonts w:cs="Arial"/>
                  <w:color w:val="000000" w:themeColor="text1"/>
                </w:rPr>
                <w:t xml:space="preserve"> in drugih zakonov, glede objav v slovenskem jeziku in</w:t>
              </w:r>
              <w:r>
                <w:rPr>
                  <w:rFonts w:cs="Arial"/>
                  <w:color w:val="000000" w:themeColor="text1"/>
                </w:rPr>
                <w:t xml:space="preserve"> </w:t>
              </w:r>
              <w:r w:rsidRPr="007D62D3">
                <w:rPr>
                  <w:rFonts w:cs="Arial"/>
                  <w:color w:val="000000" w:themeColor="text1"/>
                </w:rPr>
                <w:t>to ustrezno pojasni v obrazložitvi.</w:t>
              </w:r>
              <w:r>
                <w:rPr>
                  <w:rFonts w:cs="Arial"/>
                  <w:color w:val="000000" w:themeColor="text1"/>
                </w:rPr>
                <w:t xml:space="preserve"> </w:t>
              </w:r>
            </w:ins>
          </w:p>
          <w:p w14:paraId="19BCECFC" w14:textId="77777777" w:rsidR="00831DA4" w:rsidRDefault="00831DA4" w:rsidP="00831DA4">
            <w:pPr>
              <w:pStyle w:val="rkovnatokazaodstavkom"/>
              <w:numPr>
                <w:ilvl w:val="0"/>
                <w:numId w:val="0"/>
              </w:numPr>
              <w:spacing w:line="260" w:lineRule="exact"/>
              <w:rPr>
                <w:ins w:id="81" w:author="Zlatko Ratej" w:date="2024-02-23T09:51:00Z"/>
                <w:rFonts w:cs="Arial"/>
                <w:color w:val="000000" w:themeColor="text1"/>
              </w:rPr>
            </w:pPr>
          </w:p>
          <w:p w14:paraId="7FDC442D" w14:textId="77777777" w:rsidR="00831DA4" w:rsidRDefault="00831DA4" w:rsidP="00831DA4">
            <w:pPr>
              <w:pStyle w:val="rkovnatokazaodstavkom"/>
              <w:numPr>
                <w:ilvl w:val="0"/>
                <w:numId w:val="0"/>
              </w:numPr>
              <w:spacing w:line="260" w:lineRule="exact"/>
              <w:rPr>
                <w:ins w:id="82" w:author="Zlatko Ratej" w:date="2024-02-23T09:51:00Z"/>
                <w:rFonts w:cs="Arial"/>
                <w:color w:val="000000" w:themeColor="text1"/>
              </w:rPr>
            </w:pPr>
            <w:ins w:id="83" w:author="Zlatko Ratej" w:date="2024-02-23T09:51: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xml:space="preserve">. Direktiva </w:t>
              </w:r>
              <w:r w:rsidRPr="0059274D">
                <w:rPr>
                  <w:rFonts w:cs="Arial"/>
                  <w:color w:val="000000" w:themeColor="text1"/>
                </w:rPr>
                <w:t>2021/2101</w:t>
              </w:r>
              <w:r>
                <w:rPr>
                  <w:rFonts w:cs="Arial"/>
                  <w:color w:val="000000" w:themeColor="text1"/>
                </w:rPr>
                <w:t>/EU v 1. členu ureja nov 48b člen, ki predvideva v 6. odstavku izjemo od za poročevalce, če tuje podjetje iz tretje države pripravi</w:t>
              </w:r>
              <w:r w:rsidRPr="00992D9A">
                <w:rPr>
                  <w:rFonts w:cs="Arial"/>
                  <w:color w:val="000000" w:themeColor="text1"/>
                </w:rPr>
                <w:t xml:space="preserve"> poročilo o davčnih informacijah </w:t>
              </w:r>
              <w:r>
                <w:rPr>
                  <w:rFonts w:cs="Arial"/>
                  <w:color w:val="000000" w:themeColor="text1"/>
                </w:rPr>
                <w:t xml:space="preserve">in ga na ustrezen način javno objavi. </w:t>
              </w:r>
            </w:ins>
          </w:p>
          <w:p w14:paraId="4030813C" w14:textId="77777777" w:rsidR="00831DA4" w:rsidRDefault="00831DA4" w:rsidP="00831DA4">
            <w:pPr>
              <w:pStyle w:val="rkovnatokazaodstavkom"/>
              <w:numPr>
                <w:ilvl w:val="0"/>
                <w:numId w:val="0"/>
              </w:numPr>
              <w:spacing w:line="260" w:lineRule="exact"/>
              <w:rPr>
                <w:ins w:id="84" w:author="Zlatko Ratej" w:date="2024-02-23T09:51:00Z"/>
                <w:rFonts w:cs="Arial"/>
                <w:color w:val="000000" w:themeColor="text1"/>
              </w:rPr>
            </w:pPr>
          </w:p>
          <w:p w14:paraId="1FDAC3A0" w14:textId="77777777" w:rsidR="00831DA4" w:rsidRPr="00C61013" w:rsidRDefault="00831DA4" w:rsidP="00831DA4">
            <w:pPr>
              <w:pStyle w:val="rkovnatokazaodstavkom"/>
              <w:numPr>
                <w:ilvl w:val="0"/>
                <w:numId w:val="0"/>
              </w:numPr>
              <w:spacing w:line="260" w:lineRule="exact"/>
              <w:rPr>
                <w:ins w:id="85" w:author="Zlatko Ratej" w:date="2024-02-23T09:51:00Z"/>
                <w:rFonts w:cs="Arial"/>
                <w:color w:val="000000" w:themeColor="text1"/>
              </w:rPr>
            </w:pPr>
            <w:ins w:id="86" w:author="Zlatko Ratej" w:date="2024-02-23T09:51:00Z">
              <w:r w:rsidRPr="00972D1A">
                <w:rPr>
                  <w:rFonts w:cs="Arial"/>
                  <w:b/>
                  <w:bCs/>
                  <w:color w:val="000000" w:themeColor="text1"/>
                </w:rPr>
                <w:t>Agencija Republike Slovenije za javnopravne evidence in storitve – AJPES</w:t>
              </w:r>
              <w:r>
                <w:rPr>
                  <w:rFonts w:cs="Arial"/>
                  <w:color w:val="000000" w:themeColor="text1"/>
                </w:rPr>
                <w:t xml:space="preserve"> predlaga</w:t>
              </w:r>
              <w:r w:rsidRPr="00AF3548">
                <w:rPr>
                  <w:rFonts w:cs="Arial"/>
                  <w:color w:val="000000" w:themeColor="text1"/>
                </w:rPr>
                <w:t>, da se v določbah</w:t>
              </w:r>
              <w:r>
                <w:rPr>
                  <w:rFonts w:cs="Arial"/>
                  <w:color w:val="000000" w:themeColor="text1"/>
                </w:rPr>
                <w:t xml:space="preserve"> novega 683.c člena ZGD-1</w:t>
              </w:r>
              <w:r w:rsidRPr="00AF3548">
                <w:rPr>
                  <w:rFonts w:cs="Arial"/>
                  <w:color w:val="000000" w:themeColor="text1"/>
                </w:rPr>
                <w:t xml:space="preserve"> ne sklicuje na seznam v Prilogi I k Direktivi 2013/34/EU</w:t>
              </w:r>
              <w:r>
                <w:t>, s čimer</w:t>
              </w:r>
              <w:r w:rsidRPr="00B22CBE">
                <w:rPr>
                  <w:rFonts w:cs="Arial"/>
                  <w:color w:val="000000" w:themeColor="text1"/>
                </w:rPr>
                <w:t xml:space="preserve"> bi odpravili zahtevnost besedila, ki zahteva sočasno uporabo zakona in direktiv</w:t>
              </w:r>
              <w:r>
                <w:rPr>
                  <w:rFonts w:cs="Arial"/>
                  <w:color w:val="000000" w:themeColor="text1"/>
                </w:rPr>
                <w:t xml:space="preserve">. </w:t>
              </w:r>
            </w:ins>
          </w:p>
          <w:p w14:paraId="268F8906" w14:textId="77777777" w:rsidR="00831DA4" w:rsidRDefault="00831DA4" w:rsidP="00831DA4">
            <w:pPr>
              <w:pStyle w:val="rkovnatokazaodstavkom"/>
              <w:numPr>
                <w:ilvl w:val="0"/>
                <w:numId w:val="0"/>
              </w:numPr>
              <w:spacing w:line="260" w:lineRule="exact"/>
              <w:rPr>
                <w:ins w:id="87" w:author="Zlatko Ratej" w:date="2024-02-23T09:51:00Z"/>
                <w:rFonts w:cs="Arial"/>
                <w:color w:val="000000" w:themeColor="text1"/>
              </w:rPr>
            </w:pPr>
          </w:p>
          <w:p w14:paraId="6B8871FC" w14:textId="77777777" w:rsidR="00831DA4" w:rsidRDefault="00831DA4" w:rsidP="00831DA4">
            <w:pPr>
              <w:pStyle w:val="rkovnatokazaodstavkom"/>
              <w:numPr>
                <w:ilvl w:val="0"/>
                <w:numId w:val="0"/>
              </w:numPr>
              <w:spacing w:line="260" w:lineRule="exact"/>
              <w:rPr>
                <w:ins w:id="88" w:author="Zlatko Ratej" w:date="2024-02-23T09:51:00Z"/>
                <w:rFonts w:cs="Arial"/>
                <w:color w:val="000000" w:themeColor="text1"/>
              </w:rPr>
            </w:pPr>
            <w:ins w:id="89" w:author="Zlatko Ratej" w:date="2024-02-23T09:51: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xml:space="preserve">. Sklic jasno določa primerljivost tujega podjetja iz tretje države katerega pravnoorganizacijska oblika je primerljiva podjetjem iz seznama </w:t>
              </w:r>
              <w:r w:rsidRPr="00AF3548">
                <w:rPr>
                  <w:rFonts w:cs="Arial"/>
                  <w:color w:val="000000" w:themeColor="text1"/>
                </w:rPr>
                <w:t>v Prilogi I k Direktivi 2013/34/EU</w:t>
              </w:r>
              <w:r>
                <w:rPr>
                  <w:rFonts w:cs="Arial"/>
                  <w:color w:val="000000" w:themeColor="text1"/>
                </w:rPr>
                <w:t>.</w:t>
              </w:r>
            </w:ins>
          </w:p>
          <w:p w14:paraId="6C89C356" w14:textId="77777777" w:rsidR="00831DA4" w:rsidRPr="00A575FE" w:rsidRDefault="00831DA4" w:rsidP="00831DA4">
            <w:pPr>
              <w:pStyle w:val="rkovnatokazaodstavkom"/>
              <w:numPr>
                <w:ilvl w:val="0"/>
                <w:numId w:val="0"/>
              </w:numPr>
              <w:spacing w:line="260" w:lineRule="exact"/>
              <w:rPr>
                <w:ins w:id="90" w:author="Zlatko Ratej" w:date="2024-02-23T09:51:00Z"/>
                <w:rFonts w:cs="Arial"/>
                <w:color w:val="000000" w:themeColor="text1"/>
              </w:rPr>
            </w:pPr>
          </w:p>
          <w:p w14:paraId="7C179E91" w14:textId="77777777" w:rsidR="00831DA4" w:rsidRDefault="00831DA4" w:rsidP="00831DA4">
            <w:pPr>
              <w:pStyle w:val="rkovnatokazaodstavkom"/>
              <w:numPr>
                <w:ilvl w:val="0"/>
                <w:numId w:val="0"/>
              </w:numPr>
              <w:spacing w:line="260" w:lineRule="exact"/>
              <w:rPr>
                <w:ins w:id="91" w:author="Zlatko Ratej" w:date="2024-02-23T09:51:00Z"/>
                <w:rFonts w:cs="Arial"/>
                <w:color w:val="000000" w:themeColor="text1"/>
              </w:rPr>
            </w:pPr>
            <w:ins w:id="92" w:author="Zlatko Ratej" w:date="2024-02-23T09:51:00Z">
              <w:r w:rsidRPr="00972D1A">
                <w:rPr>
                  <w:rFonts w:cs="Arial"/>
                  <w:b/>
                  <w:bCs/>
                  <w:color w:val="000000" w:themeColor="text1"/>
                </w:rPr>
                <w:t>Agencija Republike Slovenije za javnopravne evidence in storitve – AJPES</w:t>
              </w:r>
              <w:r>
                <w:rPr>
                  <w:rFonts w:cs="Arial"/>
                  <w:color w:val="000000" w:themeColor="text1"/>
                </w:rPr>
                <w:t xml:space="preserve"> predlaga, da</w:t>
              </w:r>
              <w:r w:rsidRPr="00267E70">
                <w:rPr>
                  <w:rFonts w:cs="Arial"/>
                  <w:color w:val="000000" w:themeColor="text1"/>
                </w:rPr>
                <w:t xml:space="preserve"> ZGD-1 natančno določ</w:t>
              </w:r>
              <w:r>
                <w:rPr>
                  <w:rFonts w:cs="Arial"/>
                  <w:color w:val="000000" w:themeColor="text1"/>
                </w:rPr>
                <w:t>a</w:t>
              </w:r>
              <w:r w:rsidRPr="00267E70">
                <w:rPr>
                  <w:rFonts w:cs="Arial"/>
                  <w:color w:val="000000" w:themeColor="text1"/>
                </w:rPr>
                <w:t xml:space="preserve"> datum začetka</w:t>
              </w:r>
              <w:r>
                <w:rPr>
                  <w:rFonts w:cs="Arial"/>
                  <w:color w:val="000000" w:themeColor="text1"/>
                </w:rPr>
                <w:t xml:space="preserve"> poročanja</w:t>
              </w:r>
              <w:r w:rsidRPr="00267E70">
                <w:rPr>
                  <w:rFonts w:cs="Arial"/>
                  <w:color w:val="000000" w:themeColor="text1"/>
                </w:rPr>
                <w:t>, pri čemer iz enakih razlogov kot pri 29. členu predlagajo začetek poročanja prvič za poslovno leto, ki se začne 1. januarja 2026.</w:t>
              </w:r>
            </w:ins>
          </w:p>
          <w:p w14:paraId="3716D3C7" w14:textId="77777777" w:rsidR="00831DA4" w:rsidRDefault="00831DA4" w:rsidP="00831DA4">
            <w:pPr>
              <w:pStyle w:val="rkovnatokazaodstavkom"/>
              <w:numPr>
                <w:ilvl w:val="0"/>
                <w:numId w:val="0"/>
              </w:numPr>
              <w:spacing w:line="260" w:lineRule="exact"/>
              <w:rPr>
                <w:ins w:id="93" w:author="Zlatko Ratej" w:date="2024-02-23T09:51:00Z"/>
                <w:rFonts w:cs="Arial"/>
                <w:color w:val="000000" w:themeColor="text1"/>
              </w:rPr>
            </w:pPr>
          </w:p>
          <w:p w14:paraId="2B39F4DD" w14:textId="05C29608" w:rsidR="00831DA4" w:rsidRPr="00831DA4" w:rsidRDefault="00831DA4" w:rsidP="00831DA4">
            <w:pPr>
              <w:pStyle w:val="rkovnatokazaodstavkom"/>
              <w:numPr>
                <w:ilvl w:val="0"/>
                <w:numId w:val="0"/>
              </w:numPr>
              <w:spacing w:line="260" w:lineRule="exact"/>
              <w:rPr>
                <w:ins w:id="94" w:author="Zlatko Ratej" w:date="2024-02-23T09:51:00Z"/>
                <w:rFonts w:cs="Arial"/>
                <w:color w:val="000000" w:themeColor="text1"/>
              </w:rPr>
            </w:pPr>
            <w:ins w:id="95" w:author="Zlatko Ratej" w:date="2024-02-23T09:51: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xml:space="preserve">. Iz predlaganega besedila osnutka predloga novele ZGD-1M jasno izhaja začetek poročanja. </w:t>
              </w:r>
              <w:r w:rsidRPr="0010646F">
                <w:rPr>
                  <w:rFonts w:cs="Arial"/>
                  <w:color w:val="000000" w:themeColor="text1"/>
                </w:rPr>
                <w:t>Družbe in podružnice pripravijo, objavijo in zagotovijo dostop do poročila o davčnih informacijah v zvezi z dohodki v skladu s 70.e do 70.l ter 683.c do 683.d členom zakona najpozneje od datuma začetka prvega poslovnega leta, ki se začne z 22. junijem 2024 ali po tem datumu.</w:t>
              </w:r>
            </w:ins>
          </w:p>
          <w:p w14:paraId="4333C36F" w14:textId="77777777" w:rsidR="00831DA4" w:rsidRDefault="00831DA4" w:rsidP="00764194">
            <w:pPr>
              <w:pStyle w:val="Neotevilenodstavek"/>
              <w:widowControl w:val="0"/>
              <w:spacing w:before="0" w:after="0" w:line="260" w:lineRule="exact"/>
              <w:rPr>
                <w:ins w:id="96" w:author="Zlatko Ratej" w:date="2024-02-26T11:38:00Z"/>
                <w:iCs/>
                <w:sz w:val="20"/>
                <w:szCs w:val="20"/>
              </w:rPr>
            </w:pPr>
          </w:p>
          <w:p w14:paraId="458C4206" w14:textId="77777777" w:rsidR="00E51D97" w:rsidRPr="000E25E5" w:rsidRDefault="00E51D97" w:rsidP="00E51D97">
            <w:pPr>
              <w:jc w:val="both"/>
              <w:rPr>
                <w:ins w:id="97" w:author="Zlatko Ratej" w:date="2024-02-26T11:39:00Z"/>
                <w:rFonts w:cs="Arial"/>
                <w:szCs w:val="20"/>
                <w:shd w:val="clear" w:color="auto" w:fill="FFFFFF"/>
              </w:rPr>
            </w:pPr>
            <w:ins w:id="98" w:author="Zlatko Ratej" w:date="2024-02-26T11:39:00Z">
              <w:r w:rsidRPr="000E25E5">
                <w:rPr>
                  <w:rFonts w:cs="Arial"/>
                  <w:b/>
                  <w:bCs/>
                  <w:szCs w:val="20"/>
                </w:rPr>
                <w:t>GEN-I</w:t>
              </w:r>
              <w:r w:rsidRPr="000E25E5">
                <w:rPr>
                  <w:rFonts w:cs="Arial"/>
                  <w:szCs w:val="20"/>
                </w:rPr>
                <w:t xml:space="preserve"> je predlagal, da se besedilo v 254.b členu prilagodi tako, da se definicija družbe z večinsko kapitalsko naložbo države uskladi z definicijo, ki jo vsebuje </w:t>
              </w:r>
              <w:r w:rsidRPr="000E25E5">
                <w:rPr>
                  <w:rFonts w:cs="Arial"/>
                  <w:szCs w:val="20"/>
                  <w:shd w:val="clear" w:color="auto" w:fill="FFFFFF"/>
                </w:rPr>
                <w:t>Zakon o Slovenskem državnem holdingu (Uradni list RS, št. </w:t>
              </w:r>
              <w:r>
                <w:fldChar w:fldCharType="begin"/>
              </w:r>
              <w:r>
                <w:instrText>HYPERLINK "http://www.uradni-list.si/1/objava.jsp?sop=2014-01-0960" \t "_blank" \o "Zakon o Slovenskem državnem holdingu (ZSDH-1)"</w:instrText>
              </w:r>
              <w:r>
                <w:fldChar w:fldCharType="separate"/>
              </w:r>
              <w:r w:rsidRPr="000E25E5">
                <w:rPr>
                  <w:rStyle w:val="Hiperpovezava"/>
                  <w:rFonts w:cs="Arial"/>
                  <w:szCs w:val="20"/>
                  <w:shd w:val="clear" w:color="auto" w:fill="FFFFFF"/>
                </w:rPr>
                <w:t>25/14</w:t>
              </w:r>
              <w:r>
                <w:rPr>
                  <w:rStyle w:val="Hiperpovezava"/>
                  <w:rFonts w:cs="Arial"/>
                  <w:color w:val="auto"/>
                  <w:szCs w:val="20"/>
                  <w:u w:val="none"/>
                  <w:shd w:val="clear" w:color="auto" w:fill="FFFFFF"/>
                </w:rPr>
                <w:fldChar w:fldCharType="end"/>
              </w:r>
              <w:r w:rsidRPr="000E25E5">
                <w:rPr>
                  <w:rFonts w:cs="Arial"/>
                  <w:szCs w:val="20"/>
                  <w:shd w:val="clear" w:color="auto" w:fill="FFFFFF"/>
                </w:rPr>
                <w:t> in </w:t>
              </w:r>
              <w:r>
                <w:fldChar w:fldCharType="begin"/>
              </w:r>
              <w:r>
                <w:instrText>HYPERLINK "http://www.uradni-list.si/1/objava.jsp?sop=2022-01-3442" \t "_blank" \o "Zakon o spremembah in dopolnitvah Zakona o Slovenskem državnem holdingu"</w:instrText>
              </w:r>
              <w:r>
                <w:fldChar w:fldCharType="separate"/>
              </w:r>
              <w:r w:rsidRPr="000E25E5">
                <w:rPr>
                  <w:rStyle w:val="Hiperpovezava"/>
                  <w:rFonts w:cs="Arial"/>
                  <w:szCs w:val="20"/>
                  <w:shd w:val="clear" w:color="auto" w:fill="FFFFFF"/>
                </w:rPr>
                <w:t>140/22</w:t>
              </w:r>
              <w:r>
                <w:rPr>
                  <w:rStyle w:val="Hiperpovezava"/>
                  <w:rFonts w:cs="Arial"/>
                  <w:color w:val="auto"/>
                  <w:szCs w:val="20"/>
                  <w:u w:val="none"/>
                  <w:shd w:val="clear" w:color="auto" w:fill="FFFFFF"/>
                </w:rPr>
                <w:fldChar w:fldCharType="end"/>
              </w:r>
              <w:r w:rsidRPr="000E25E5">
                <w:rPr>
                  <w:rFonts w:cs="Arial"/>
                  <w:szCs w:val="20"/>
                  <w:shd w:val="clear" w:color="auto" w:fill="FFFFFF"/>
                </w:rPr>
                <w:t xml:space="preserve"> – v nadaljevanju: ZDDH-1)</w:t>
              </w:r>
              <w:r w:rsidRPr="000E25E5">
                <w:rPr>
                  <w:rFonts w:cs="Arial"/>
                  <w:szCs w:val="20"/>
                </w:rPr>
                <w:t xml:space="preserve">, ki kapitalsko naložbo države opredeljuje kot kapitalsko naložbo v lasti Republike Slovenije, KAD ali SDH, družbo s kapitalsko naložbo države pa kot pravno osebo, izdajateljico kapitalskih naložb v lasti SDH, in družbo, ki je izdajateljica kapitalskih naložb v upravljanju SDH in v lasti Republike Slovenije. Besedilo predlaganega 254.b člena družbe z večinsko kapitalsko naložbo države opredeljuje precej širše kot ZSDH-1, saj v krog družb zavezank ne vključuje le družb s kapitalsko naložbo države v smislu ZSDH-1, ampak tudi vse druge družbe, ki so posredno v večinski lasti države. Navajajo, da ni dovolj jasen namen zakonodajalca, da se v krog družb zavezank po 254.b členu poleg družb s kapitalsko naložbo države vključijo tudi vse druge družbe, ki so posredno v večinski lasti države, ker to ne izhaja iz obrazložitve k 17. členu Predloga ZGD-1M. Namen določbe je, da so zavezanke za spoštovanje pravil glede uravnotežene zastopanosti spolov v organih vse družbe, ki so v posredni ali neposredni večinski lasti Republike Slovenije ali lokalne samoupravne skupnosti (v nadaljevanju: državne in lokalne družbe). Izhajali smo iz definicije, ki je navedena v </w:t>
              </w:r>
              <w:r w:rsidRPr="000E25E5">
                <w:rPr>
                  <w:rFonts w:cs="Arial"/>
                  <w:szCs w:val="20"/>
                  <w:shd w:val="clear" w:color="auto" w:fill="FFFFFF"/>
                </w:rPr>
                <w:t>Zakonu o prejemkih poslovodnih oseb v gospodarskih družbah v večinski lasti Republike Slovenije in samoupravnih lokalnih skupnosti (Uradni list RS, št. </w:t>
              </w:r>
              <w:r>
                <w:fldChar w:fldCharType="begin"/>
              </w:r>
              <w:r>
                <w:instrText>HYPERLINK "http://www.uradni-list.si/1/objava.jsp?sop=2010-01-0880" \t "_blank" \o "Zakon o prejemkih poslovodnih oseb v gospodarskih družbah v večinski lasti Republike Slovenije in samoupravnih lokalnih skupnosti (ZPPOGD)"</w:instrText>
              </w:r>
              <w:r>
                <w:fldChar w:fldCharType="separate"/>
              </w:r>
              <w:r w:rsidRPr="000E25E5">
                <w:rPr>
                  <w:rStyle w:val="Hiperpovezava"/>
                  <w:rFonts w:cs="Arial"/>
                  <w:szCs w:val="20"/>
                  <w:shd w:val="clear" w:color="auto" w:fill="FFFFFF"/>
                </w:rPr>
                <w:t>21/10</w:t>
              </w:r>
              <w:r>
                <w:rPr>
                  <w:rStyle w:val="Hiperpovezava"/>
                  <w:rFonts w:cs="Arial"/>
                  <w:color w:val="auto"/>
                  <w:szCs w:val="20"/>
                  <w:u w:val="none"/>
                  <w:shd w:val="clear" w:color="auto" w:fill="FFFFFF"/>
                </w:rPr>
                <w:fldChar w:fldCharType="end"/>
              </w:r>
              <w:r w:rsidRPr="000E25E5">
                <w:rPr>
                  <w:rFonts w:cs="Arial"/>
                  <w:szCs w:val="20"/>
                  <w:shd w:val="clear" w:color="auto" w:fill="FFFFFF"/>
                </w:rPr>
                <w:t>, </w:t>
              </w:r>
              <w:r>
                <w:fldChar w:fldCharType="begin"/>
              </w:r>
              <w:r>
                <w:instrText>HYPERLINK "http://www.uradni-list.si/1/objava.jsp?sop=2011-01-0279" \t "_blank" \o "Avtentična razlaga druge alineje tretjega odstavka 4. člena Zakona o prejemkih poslovodnih oseb v gospodarskih družbah v večinski lasti Republike Slovenije in samoupravnih lokalnih skupnosti"</w:instrText>
              </w:r>
              <w:r>
                <w:fldChar w:fldCharType="separate"/>
              </w:r>
              <w:r w:rsidRPr="000E25E5">
                <w:rPr>
                  <w:rStyle w:val="Hiperpovezava"/>
                  <w:rFonts w:cs="Arial"/>
                  <w:szCs w:val="20"/>
                  <w:shd w:val="clear" w:color="auto" w:fill="FFFFFF"/>
                </w:rPr>
                <w:t>8/11</w:t>
              </w:r>
              <w:r>
                <w:rPr>
                  <w:rStyle w:val="Hiperpovezava"/>
                  <w:rFonts w:cs="Arial"/>
                  <w:color w:val="auto"/>
                  <w:szCs w:val="20"/>
                  <w:u w:val="none"/>
                  <w:shd w:val="clear" w:color="auto" w:fill="FFFFFF"/>
                </w:rPr>
                <w:fldChar w:fldCharType="end"/>
              </w:r>
              <w:r w:rsidRPr="000E25E5">
                <w:rPr>
                  <w:rFonts w:cs="Arial"/>
                  <w:szCs w:val="20"/>
                  <w:shd w:val="clear" w:color="auto" w:fill="FFFFFF"/>
                </w:rPr>
                <w:t> – ORZPPOGD4 in </w:t>
              </w:r>
              <w:r>
                <w:fldChar w:fldCharType="begin"/>
              </w:r>
              <w:r>
                <w:instrText>HYPERLINK "http://www.uradni-list.si/1/objava.jsp?sop=2014-01-0876" \t "_blank" \o "Zakon o spremembah in dopolnitvah Zakona o dostopu do informacij javnega značaja"</w:instrText>
              </w:r>
              <w:r>
                <w:fldChar w:fldCharType="separate"/>
              </w:r>
              <w:r w:rsidRPr="000E25E5">
                <w:rPr>
                  <w:rStyle w:val="Hiperpovezava"/>
                  <w:rFonts w:cs="Arial"/>
                  <w:szCs w:val="20"/>
                  <w:shd w:val="clear" w:color="auto" w:fill="FFFFFF"/>
                </w:rPr>
                <w:t>23/14</w:t>
              </w:r>
              <w:r>
                <w:rPr>
                  <w:rStyle w:val="Hiperpovezava"/>
                  <w:rFonts w:cs="Arial"/>
                  <w:color w:val="auto"/>
                  <w:szCs w:val="20"/>
                  <w:u w:val="none"/>
                  <w:shd w:val="clear" w:color="auto" w:fill="FFFFFF"/>
                </w:rPr>
                <w:fldChar w:fldCharType="end"/>
              </w:r>
              <w:r w:rsidRPr="000E25E5">
                <w:rPr>
                  <w:rFonts w:cs="Arial"/>
                  <w:szCs w:val="20"/>
                  <w:shd w:val="clear" w:color="auto" w:fill="FFFFFF"/>
                </w:rPr>
                <w:t xml:space="preserve"> – ZDIJZ-C). Pri ugotavljanju lastništva družb je ključen njegov dejanski (končni) lastnik, kar je v družbah, ki so v posredni večinski lasti države oz. lokalne skupnosti, Republika Slovenija ali lokalna skupnost. </w:t>
              </w:r>
              <w:r w:rsidRPr="000E25E5">
                <w:rPr>
                  <w:rFonts w:cs="Arial"/>
                  <w:szCs w:val="20"/>
                  <w:shd w:val="clear" w:color="auto" w:fill="FFFFFF"/>
                </w:rPr>
                <w:lastRenderedPageBreak/>
                <w:t xml:space="preserve">Podjetja v lasti države imajo v Republiki Sloveniji velik delež v gospodarstvu in pomembno vlogo v družbenem razvoju. Spolna raznolikost v organih vodenja in nadzora družb dokazano prispeva k boljšemu upravljanju družb, kar posledično vpliva na boljše poslovanje, finančno uspešnost in dobičkonosnost. Slednje </w:t>
              </w:r>
              <w:r w:rsidRPr="000E25E5">
                <w:rPr>
                  <w:rFonts w:cs="Arial"/>
                  <w:szCs w:val="20"/>
                </w:rPr>
                <w:t>pomembno vpliva tudi na državni proračun zato je pomembno, da n</w:t>
              </w:r>
              <w:r w:rsidRPr="000E25E5">
                <w:rPr>
                  <w:rFonts w:cs="Arial"/>
                  <w:szCs w:val="20"/>
                  <w:shd w:val="clear" w:color="auto" w:fill="FFFFFF"/>
                </w:rPr>
                <w:t xml:space="preserve">e glede na obliko kapitalske naložbe države ali lokalne skupnosti, tj. posredno ali neposredno, te družbe upoštevajo najvišje normative pri poslovanju in upravljanju, kar </w:t>
              </w:r>
              <w:r w:rsidRPr="000E25E5">
                <w:rPr>
                  <w:rFonts w:cs="Arial"/>
                  <w:szCs w:val="20"/>
                </w:rPr>
                <w:t>pomembno prispeva k uresničevanju razvojnih in drugih strateških ciljev države in k uresničevanju javnega interesa</w:t>
              </w:r>
              <w:r w:rsidRPr="000E25E5">
                <w:rPr>
                  <w:rFonts w:cs="Arial"/>
                  <w:szCs w:val="20"/>
                  <w:shd w:val="clear" w:color="auto" w:fill="FFFFFF"/>
                </w:rPr>
                <w:t>, hkrati pa s tem predstavljajo pozitiven zgled za ostale gospodarske družbe.</w:t>
              </w:r>
            </w:ins>
          </w:p>
          <w:p w14:paraId="30CDC5B5" w14:textId="77777777" w:rsidR="00E51D97" w:rsidRDefault="00E51D97" w:rsidP="00E51D97">
            <w:pPr>
              <w:pStyle w:val="rkovnatokazaodstavkom"/>
              <w:numPr>
                <w:ilvl w:val="0"/>
                <w:numId w:val="0"/>
              </w:numPr>
              <w:spacing w:line="260" w:lineRule="exact"/>
              <w:ind w:left="644"/>
              <w:rPr>
                <w:ins w:id="99" w:author="Zlatko Ratej" w:date="2024-02-26T11:39:00Z"/>
                <w:rFonts w:cs="Arial"/>
                <w:color w:val="000000" w:themeColor="text1"/>
              </w:rPr>
            </w:pPr>
          </w:p>
          <w:p w14:paraId="61268F50" w14:textId="77777777" w:rsidR="00E51D97" w:rsidRPr="003555A0" w:rsidRDefault="00E51D97" w:rsidP="00E51D97">
            <w:pPr>
              <w:jc w:val="both"/>
              <w:rPr>
                <w:ins w:id="100" w:author="Zlatko Ratej" w:date="2024-02-26T11:39:00Z"/>
                <w:rFonts w:cs="Arial"/>
                <w:b/>
                <w:bCs/>
                <w:szCs w:val="20"/>
                <w:shd w:val="clear" w:color="auto" w:fill="FFFFFF"/>
              </w:rPr>
            </w:pPr>
            <w:ins w:id="101" w:author="Zlatko Ratej" w:date="2024-02-26T11:39:00Z">
              <w:r w:rsidRPr="003555A0">
                <w:rPr>
                  <w:rFonts w:cs="Arial"/>
                  <w:b/>
                  <w:bCs/>
                  <w:szCs w:val="20"/>
                  <w:shd w:val="clear" w:color="auto" w:fill="FFFFFF"/>
                </w:rPr>
                <w:t>Z</w:t>
              </w:r>
              <w:r>
                <w:rPr>
                  <w:rFonts w:cs="Arial"/>
                  <w:b/>
                  <w:bCs/>
                  <w:szCs w:val="20"/>
                  <w:shd w:val="clear" w:color="auto" w:fill="FFFFFF"/>
                </w:rPr>
                <w:t>agovornik načela enakosti</w:t>
              </w:r>
              <w:r w:rsidRPr="003555A0">
                <w:rPr>
                  <w:rFonts w:cs="Arial"/>
                  <w:b/>
                  <w:bCs/>
                  <w:szCs w:val="20"/>
                  <w:shd w:val="clear" w:color="auto" w:fill="FFFFFF"/>
                </w:rPr>
                <w:t xml:space="preserve"> je predlagal:</w:t>
              </w:r>
            </w:ins>
          </w:p>
          <w:p w14:paraId="1F54D2BF" w14:textId="77777777" w:rsidR="00E51D97" w:rsidRPr="00695095" w:rsidRDefault="00E51D97" w:rsidP="00E51D97">
            <w:pPr>
              <w:pStyle w:val="Odstavekseznama"/>
              <w:numPr>
                <w:ilvl w:val="0"/>
                <w:numId w:val="122"/>
              </w:numPr>
              <w:spacing w:after="0" w:line="260" w:lineRule="atLeast"/>
              <w:jc w:val="both"/>
              <w:rPr>
                <w:ins w:id="102" w:author="Zlatko Ratej" w:date="2024-02-26T11:39:00Z"/>
                <w:rFonts w:ascii="Arial" w:hAnsi="Arial" w:cs="Arial"/>
                <w:sz w:val="20"/>
                <w:szCs w:val="20"/>
              </w:rPr>
            </w:pPr>
            <w:ins w:id="103" w:author="Zlatko Ratej" w:date="2024-02-26T11:39:00Z">
              <w:r w:rsidRPr="003555A0">
                <w:rPr>
                  <w:rFonts w:ascii="Arial" w:hAnsi="Arial" w:cs="Arial"/>
                  <w:b/>
                  <w:bCs/>
                  <w:sz w:val="20"/>
                  <w:szCs w:val="20"/>
                </w:rPr>
                <w:t xml:space="preserve">da se razširi krog družb, ki morajo zagotoviti ciljni delež zastopanosti manj zastopanega spola, na vse družbe z večinsko naložbo države oziroma samoupravne lokalne skupnosti, ne glede na njihovo velikost, in vse gospodarske družbe z več kot 250 zaposlenimi. </w:t>
              </w:r>
              <w:r w:rsidRPr="003555A0">
                <w:rPr>
                  <w:rFonts w:ascii="Arial" w:hAnsi="Arial" w:cs="Arial"/>
                  <w:sz w:val="20"/>
                  <w:szCs w:val="20"/>
                </w:rPr>
                <w:t>Zagovornik priporoča širitev kroga zavezancev s približno 30 na prek 500 glede na pomen ciljev in namenov direktive ter določb primarnega prava EU, ki so nedvomno v najširšem javnem interesu in ker enakost spolov v družbah na splošno ni dosežena. Pri pripravi predlogov določb za prenos direktive, ki ureja spolno zastopanost na najvišjih položajih v gospodarskih družbah, smo preučili stanje na področju, imeli sestanke z relevantnimi deležniki in naredili mednarodno pravno primerjavo na področju. Iskali smo sorazmerno rešitev, ki bi bila sprejemljiva za predstavnike gospodarstva, kateri zagovarjajo minimalno harmonizacijo z direktivo in druge deležnike, ki zagovarjajo širitev zahtev preko direktive.</w:t>
              </w:r>
              <w:r w:rsidRPr="003555A0">
                <w:rPr>
                  <w:rFonts w:cs="Arial"/>
                  <w:szCs w:val="20"/>
                </w:rPr>
                <w:t xml:space="preserve"> V</w:t>
              </w:r>
              <w:r w:rsidRPr="003555A0">
                <w:rPr>
                  <w:rFonts w:ascii="Arial" w:hAnsi="Arial" w:cs="Arial"/>
                  <w:sz w:val="20"/>
                  <w:szCs w:val="20"/>
                </w:rPr>
                <w:t xml:space="preserve"> skladu z merili iz </w:t>
              </w:r>
              <w:proofErr w:type="spellStart"/>
              <w:r w:rsidRPr="003555A0">
                <w:rPr>
                  <w:rFonts w:cs="Arial"/>
                  <w:szCs w:val="20"/>
                </w:rPr>
                <w:t>directive</w:t>
              </w:r>
              <w:proofErr w:type="spellEnd"/>
              <w:r w:rsidRPr="003555A0">
                <w:rPr>
                  <w:rFonts w:cs="Arial"/>
                  <w:szCs w:val="20"/>
                </w:rPr>
                <w:t xml:space="preserve"> bi</w:t>
              </w:r>
              <w:r w:rsidRPr="003555A0">
                <w:rPr>
                  <w:rFonts w:ascii="Arial" w:hAnsi="Arial" w:cs="Arial"/>
                  <w:sz w:val="20"/>
                  <w:szCs w:val="20"/>
                </w:rPr>
                <w:t xml:space="preserve"> pravila v zvezi z uravnoteženo spolno zastopanostjo med vodilnimi osebami v družbah veljala za majhno število zavezancev (11 družb v letu 2023), zato smo razmišljali o možnostih razširitve obsega zavezancev. Najprej smo se odločili razširiti obseg zavezancev na velike družbe s kapitalsko naložbo države in lokalnih skupnosti, v katerih ima država oziroma lokalna skupnost večinski delež v kapitalu ali večino glasovalnih pravic ter imajo več kot 250 zaposlenih. Razlog je bil predvsem, da imajo </w:t>
              </w:r>
              <w:r w:rsidRPr="003555A0">
                <w:rPr>
                  <w:rFonts w:ascii="Arial" w:hAnsi="Arial" w:cs="Arial"/>
                  <w:sz w:val="20"/>
                  <w:szCs w:val="20"/>
                  <w:shd w:val="clear" w:color="auto" w:fill="FFFFFF"/>
                </w:rPr>
                <w:t xml:space="preserve">podjetja v lasti države v Republiki Sloveniji velik delež v gospodarstvu in pomembno vlogo v družbenem razvoju. Zaradi dokazanih pozitivnih korelacij med spolno raznolikim organom vodenja in nadzora ter finančno uspešnostjo in dobičkonosnostjo družbe, je pomembno, da te upoštevajo najvišje normative pri poslovanju in upravljanju, kar </w:t>
              </w:r>
              <w:r w:rsidRPr="003555A0">
                <w:rPr>
                  <w:rFonts w:ascii="Arial" w:hAnsi="Arial" w:cs="Arial"/>
                  <w:sz w:val="20"/>
                  <w:szCs w:val="20"/>
                </w:rPr>
                <w:t>pomembno prispeva k uresničevanju razvojnih in drugih strateških ciljev države ter k uresničevanju javnega interesa</w:t>
              </w:r>
              <w:r w:rsidRPr="003555A0">
                <w:rPr>
                  <w:rFonts w:ascii="Arial" w:hAnsi="Arial" w:cs="Arial"/>
                  <w:sz w:val="20"/>
                  <w:szCs w:val="20"/>
                  <w:shd w:val="clear" w:color="auto" w:fill="FFFFFF"/>
                </w:rPr>
                <w:t xml:space="preserve">. </w:t>
              </w:r>
              <w:r w:rsidRPr="003555A0">
                <w:rPr>
                  <w:rFonts w:ascii="Arial" w:hAnsi="Arial" w:cs="Arial"/>
                  <w:sz w:val="20"/>
                  <w:szCs w:val="20"/>
                </w:rPr>
                <w:t>Tekom pogajanj direktive je bilo tudi večkrat poudarjeno, da imajo javne in državne gospodarske družbe velik vpliv na gospodarstvo, so prepoznavne in zgled zasebnemu sektorju.</w:t>
              </w:r>
              <w:r w:rsidRPr="003555A0">
                <w:rPr>
                  <w:rFonts w:cs="Arial"/>
                  <w:szCs w:val="20"/>
                </w:rPr>
                <w:t xml:space="preserve"> </w:t>
              </w:r>
              <w:r w:rsidRPr="003555A0">
                <w:rPr>
                  <w:rFonts w:ascii="Arial" w:hAnsi="Arial" w:cs="Arial"/>
                  <w:sz w:val="20"/>
                  <w:szCs w:val="20"/>
                </w:rPr>
                <w:t>V zvezi s predlogom, da bi bile zavezanke vse državne družbe vključene ne glede na velikost pojasnjujemo, da smo po analogiji direktive, ki določa, da so srednje in majhne borzne družbe izključene iz obsega uporabe, to upoštevali tudi pri širitvi zavezancev. Smiselno je, da se spremlja velike družbe, ker imajo te praviloma več članske organe vodenja in nadzora, v katerih je lažje zagotoviti uravnoteženo spolno zastopanost.</w:t>
              </w:r>
              <w:r w:rsidRPr="003555A0">
                <w:rPr>
                  <w:rFonts w:cs="Arial"/>
                  <w:szCs w:val="20"/>
                </w:rPr>
                <w:t xml:space="preserve"> </w:t>
              </w:r>
              <w:r w:rsidRPr="003555A0">
                <w:rPr>
                  <w:rFonts w:ascii="Arial" w:hAnsi="Arial" w:cs="Arial"/>
                  <w:sz w:val="20"/>
                  <w:szCs w:val="20"/>
                </w:rPr>
                <w:t>Odločitev o obsegu zavezancev je temeljila tudi na mednarodno primerjalni analizi. Države članice, ki že imajo zakonsko določene deleže glede spolne zastopanosti v organih družb, imajo večinoma to urejeno za velike borzne družbe in družbe v državni oz. lokalni lasti. V nekaterih državah (Nemčija, Nizozemska) so velike zasebne družbe</w:t>
              </w:r>
              <w:r w:rsidRPr="003555A0">
                <w:rPr>
                  <w:rFonts w:ascii="Arial" w:hAnsi="Arial" w:cs="Arial"/>
                  <w:sz w:val="20"/>
                  <w:szCs w:val="20"/>
                  <w:shd w:val="clear" w:color="auto" w:fill="FFFFFF"/>
                </w:rPr>
                <w:t xml:space="preserve"> zavezane, da določijo ambiciozne prostovoljne ciljne deleže zastopanosti na najvišjih vodilnih mestih v družbah. Na ta način države spodbujajo tudi zasebne družbe k prizadevanjem, da zagotovijo uravnoteženo spolno zastopanost na najvišjih vodilnih mestih.</w:t>
              </w:r>
              <w:r w:rsidRPr="003555A0">
                <w:rPr>
                  <w:rFonts w:ascii="Arial" w:hAnsi="Arial" w:cs="Arial"/>
                  <w:sz w:val="20"/>
                  <w:szCs w:val="20"/>
                </w:rPr>
                <w:t xml:space="preserve"> Države članice EU, ki imajo zakonsko že urejene zahteve v zvezi z uravnoteženo zastopanostjo spolov v organih vodenja in nadzora v gospodarskih družbah, so postopoma širile obseg zavezancev, ki morajo spoštovati zadevna pravila. Večina držav je v prvi fazi vključila velike javne družbe oziroma </w:t>
              </w:r>
              <w:proofErr w:type="spellStart"/>
              <w:r w:rsidRPr="003555A0">
                <w:rPr>
                  <w:rFonts w:ascii="Arial" w:hAnsi="Arial" w:cs="Arial"/>
                  <w:sz w:val="20"/>
                  <w:szCs w:val="20"/>
                </w:rPr>
                <w:t>t.i</w:t>
              </w:r>
              <w:proofErr w:type="spellEnd"/>
              <w:r w:rsidRPr="003555A0">
                <w:rPr>
                  <w:rFonts w:ascii="Arial" w:hAnsi="Arial" w:cs="Arial"/>
                  <w:sz w:val="20"/>
                  <w:szCs w:val="20"/>
                </w:rPr>
                <w:t xml:space="preserve">. borzne družbe in nekatere tudi družbe v večinski lasti države oziroma lokalnih skupnosti, in šele po določenem (več letnem) obdobju na podlagi spremljanja izvajanja zakonskih določb in stanja na področju so širile obseg zavezancev. Glede na dejstvo, da v Republiki Sloveniji prvič zakonsko urejamo področje glede uravnotežene spolne zastopanosti na najvišjih položajih odločanja v gospodarskih družbah, bi bil lahko tako širok krog zavezancev (poleg borznih, državnih in lokalnih družb tudi velike zasebne družbe) nesorazmerno obremenjujoč za zasebne družbe. Ocenjujemo, da bi to pomenilo prevelik poseg v zasebni sektor, </w:t>
              </w:r>
              <w:r w:rsidRPr="003555A0">
                <w:rPr>
                  <w:rFonts w:ascii="Arial" w:hAnsi="Arial" w:cs="Arial"/>
                  <w:sz w:val="20"/>
                  <w:szCs w:val="20"/>
                </w:rPr>
                <w:lastRenderedPageBreak/>
                <w:t>ki potrebuje čas za prilagoditve na področju. Iz teorije je razvidno, da so potrebne družbene, institucionalne in individualne spremembe, če želimo doseči cilj glede uravnotežene zastopanosti spolov v organih vodenja in nadzora gospodarskih družb. Ker je treba skladno z direktivo imenovati organ za</w:t>
              </w:r>
              <w:r w:rsidRPr="003555A0">
                <w:rPr>
                  <w:rFonts w:ascii="Arial" w:hAnsi="Arial" w:cs="Arial"/>
                  <w:color w:val="000000"/>
                  <w:sz w:val="20"/>
                  <w:szCs w:val="20"/>
                  <w:shd w:val="clear" w:color="auto" w:fill="FFFFFF"/>
                </w:rPr>
                <w:t xml:space="preserve"> spodbujanje, analiziranje, spremljanje in podpiranje uravnotežene zastopanosti spolov </w:t>
              </w:r>
              <w:r w:rsidRPr="003555A0">
                <w:rPr>
                  <w:rFonts w:ascii="Arial" w:hAnsi="Arial" w:cs="Arial"/>
                  <w:sz w:val="20"/>
                  <w:szCs w:val="20"/>
                </w:rPr>
                <w:t xml:space="preserve">med </w:t>
              </w:r>
              <w:r w:rsidRPr="003555A0">
                <w:rPr>
                  <w:rStyle w:val="normaltextrun"/>
                  <w:rFonts w:ascii="Arial" w:hAnsi="Arial" w:cs="Arial"/>
                  <w:color w:val="000000"/>
                  <w:sz w:val="20"/>
                  <w:szCs w:val="20"/>
                  <w:bdr w:val="none" w:sz="0" w:space="0" w:color="auto" w:frame="1"/>
                </w:rPr>
                <w:t xml:space="preserve">člani organov vodenja in nadzora ter izvršnimi direktorji pričakujemo, da bodo družbe v določenem obdobju bolj ozaveščene o pozitivnih vidikih, ki jih prinaša spolna raznolikost v organih vodenja in nadzora, zato bodo prostovoljno sledile k zagotoviti ciljev glede uravnotežene spolne zastopanosti na najvišjih vodstvenih položajih v družbah. </w:t>
              </w:r>
              <w:r w:rsidRPr="003555A0">
                <w:rPr>
                  <w:rFonts w:ascii="Arial" w:hAnsi="Arial" w:cs="Arial"/>
                  <w:sz w:val="20"/>
                  <w:szCs w:val="20"/>
                </w:rPr>
                <w:t>Z nesorazmernim obsegom zavezancev bi presegli cilj in namen predloga zakona, ki je doseči bolj uravnoteženo zastopanost žensk in moških v organih vodenja in nadzora v najvplivnejših gospodarskih družbah (tj. velikih borznih, državnih in lokalnih družbah), katere so zgled in postavljajo standarde za celotni trg. Cilj je tudi pospešiti napredek na področju, vendar ob upoštevanju, da se družbam dopusti dovolj časa za uvedbo potrebnih ukrepov za dosego navedenega cilja. Iz direktive kot iz predloga zakona izhaja, da je namen določiti učinkovite ukrepe, ki bodo spodbudili napredek pri zagotavljanju uravnotežene zastopanosti spolov na najvišjih vodilnih položajih v družbah.</w:t>
              </w:r>
              <w:r w:rsidRPr="003555A0">
                <w:rPr>
                  <w:rFonts w:cs="Arial"/>
                  <w:szCs w:val="20"/>
                </w:rPr>
                <w:t xml:space="preserve"> </w:t>
              </w:r>
              <w:r w:rsidRPr="003555A0">
                <w:rPr>
                  <w:rFonts w:ascii="Arial" w:hAnsi="Arial" w:cs="Arial"/>
                  <w:sz w:val="20"/>
                  <w:szCs w:val="20"/>
                </w:rPr>
                <w:t xml:space="preserve">Dodaten argument za predlog obsega zavezancev je tudi sama narava direktive, na podlagi katere se v določenem časovnem obdobju pričakuje napredek na področju uravnotežene spolne zastopanosti na najvišjih položajih odločanja v družbah. Namreč, veljavnost direktive je časovno omejena, in sicer naj bi prenehala veljati 31. 12. 2038. Evropska komisija bo morala pripraviti poročilo o implementaciji direktive in stanju na področju </w:t>
              </w:r>
              <w:r w:rsidRPr="003555A0">
                <w:rPr>
                  <w:rFonts w:ascii="Arial" w:hAnsi="Arial" w:cs="Arial"/>
                  <w:color w:val="000000"/>
                  <w:sz w:val="20"/>
                  <w:szCs w:val="20"/>
                  <w:shd w:val="clear" w:color="auto" w:fill="FFFFFF"/>
                </w:rPr>
                <w:t>za</w:t>
              </w:r>
              <w:r w:rsidRPr="003555A0">
                <w:rPr>
                  <w:rFonts w:ascii="Arial" w:hAnsi="Arial" w:cs="Arial"/>
                  <w:sz w:val="20"/>
                  <w:szCs w:val="20"/>
                </w:rPr>
                <w:t xml:space="preserve"> Evropski parlament in Svet do</w:t>
              </w:r>
              <w:r w:rsidRPr="003555A0">
                <w:rPr>
                  <w:rFonts w:ascii="Arial" w:hAnsi="Arial" w:cs="Arial"/>
                  <w:color w:val="000000"/>
                  <w:sz w:val="20"/>
                  <w:szCs w:val="20"/>
                  <w:shd w:val="clear" w:color="auto" w:fill="FFFFFF"/>
                </w:rPr>
                <w:t xml:space="preserve"> 31. 12. 2030</w:t>
              </w:r>
              <w:r w:rsidRPr="003555A0">
                <w:rPr>
                  <w:rFonts w:ascii="Arial" w:hAnsi="Arial" w:cs="Arial"/>
                  <w:sz w:val="20"/>
                  <w:szCs w:val="20"/>
                </w:rPr>
                <w:t xml:space="preserve">, in po tem datumu </w:t>
              </w:r>
              <w:r w:rsidRPr="003555A0">
                <w:rPr>
                  <w:rFonts w:ascii="Arial" w:hAnsi="Arial" w:cs="Arial"/>
                  <w:color w:val="000000"/>
                  <w:sz w:val="20"/>
                  <w:szCs w:val="20"/>
                  <w:shd w:val="clear" w:color="auto" w:fill="FFFFFF"/>
                </w:rPr>
                <w:t>vsaki dve leti</w:t>
              </w:r>
              <w:r w:rsidRPr="003555A0">
                <w:rPr>
                  <w:rFonts w:ascii="Arial" w:hAnsi="Arial" w:cs="Arial"/>
                  <w:sz w:val="20"/>
                  <w:szCs w:val="20"/>
                </w:rPr>
                <w:t xml:space="preserve">. </w:t>
              </w:r>
              <w:r w:rsidRPr="003555A0">
                <w:rPr>
                  <w:rFonts w:ascii="Arial" w:hAnsi="Arial" w:cs="Arial"/>
                  <w:color w:val="000000"/>
                  <w:sz w:val="20"/>
                  <w:szCs w:val="20"/>
                  <w:shd w:val="clear" w:color="auto" w:fill="FFFFFF"/>
                </w:rPr>
                <w:t xml:space="preserve">Ob upoštevanju napredka v zvezi z zastopanostjo žensk in moških v organih družb na različnih ravneh odločanja v celotnem gospodarstvu ter ob upoštevanju, ali je doseženi napredek dovolj trajen, bo Komisija ocenila, če so bili doseženi cilji direktive in ali je ta direktiva učinkovit in uspešen instrument za zagotovitev bolj uravnotežene zastopanosti spolov v organih družb. Na podlagi te ocene bo morala Komisija preučiti, ali bo treba podaljšati veljavnost te direktive po 31. 12. 2038 ali pa jo bo treba spremeniti, na primer z razširitvijo njenega področja uporabe na družbe, ki ne kotirajo na borzi in ne spadajo v opredelitev MSP, da se zagotovi nadaljnji napredek pri zagotavljanju bolj uravnotežene zastopanosti žensk in moških na izvršnih in </w:t>
              </w:r>
              <w:proofErr w:type="spellStart"/>
              <w:r w:rsidRPr="003555A0">
                <w:rPr>
                  <w:rFonts w:ascii="Arial" w:hAnsi="Arial" w:cs="Arial"/>
                  <w:color w:val="000000"/>
                  <w:sz w:val="20"/>
                  <w:szCs w:val="20"/>
                  <w:shd w:val="clear" w:color="auto" w:fill="FFFFFF"/>
                </w:rPr>
                <w:t>neizvršnih</w:t>
              </w:r>
              <w:proofErr w:type="spellEnd"/>
              <w:r w:rsidRPr="003555A0">
                <w:rPr>
                  <w:rFonts w:ascii="Arial" w:hAnsi="Arial" w:cs="Arial"/>
                  <w:color w:val="000000"/>
                  <w:sz w:val="20"/>
                  <w:szCs w:val="20"/>
                  <w:shd w:val="clear" w:color="auto" w:fill="FFFFFF"/>
                </w:rPr>
                <w:t xml:space="preserve"> direktorskih mestih ali na vseh direktorskih mestih v družbah, ki kotirajo na borzi (gl. 13. člen Direktive (EU) 2022/2381).</w:t>
              </w:r>
              <w:r w:rsidRPr="003555A0">
                <w:rPr>
                  <w:rFonts w:cs="Arial"/>
                  <w:color w:val="000000"/>
                  <w:szCs w:val="20"/>
                  <w:shd w:val="clear" w:color="auto" w:fill="FFFFFF"/>
                </w:rPr>
                <w:t xml:space="preserve"> </w:t>
              </w:r>
              <w:r w:rsidRPr="003555A0">
                <w:rPr>
                  <w:rFonts w:ascii="Arial" w:hAnsi="Arial" w:cs="Arial"/>
                  <w:sz w:val="20"/>
                  <w:szCs w:val="20"/>
                </w:rPr>
                <w:t>S širjenjem zavezancev na zasebne družbe bi lahko posegli tudi v ustavno pravico do svobodne gospodarske pobude, zagotovljene s 74. členom Ustave Republike Slovenije in do zasebne lastnine, zagotovljene s 33. členom Ustave Republike Slovenije. Kot izhaja iz komentarja Ustave RS k navedenemu členu, je omejitev svobodne gospodarske pobude dovoljena ob upoštevanju načela sorazmernosti zaradi varovanja javne koristi. Pri tem je treba izbrati zakonski ukrep, ki bo zagotovil učinkovito varstvo javne koristi in hkrati najmanj posegel v ustavno pravico. Sprašujemo se, ali bi bile sorazmerne zahteve glede uravnotežene spolne zastopanosti na vodilnih mestih za zasebne gospodarske družbe z vidika doseganja splošnih javnih ciljev, zaradi katerih je dopustna omejitev svobodne gospodarske pobude. Namreč, kot smo že omenili, se bo zasebne družbe spodbujalo z ozaveščanjem o pozitivnih vidikih spolne raznolikosti vodstva (boljše upravljanje, večja dobičkonosnost in uspešnost družb) in aktivnostmi, ki bodo privedle do sprememb družbenih, organizacijskih in individualnih norm. V ta namen bo skladno z direktivo določen tudi organ za</w:t>
              </w:r>
              <w:r w:rsidRPr="003555A0">
                <w:rPr>
                  <w:rFonts w:ascii="Arial" w:hAnsi="Arial" w:cs="Arial"/>
                  <w:color w:val="000000"/>
                  <w:sz w:val="20"/>
                  <w:szCs w:val="20"/>
                  <w:shd w:val="clear" w:color="auto" w:fill="FFFFFF"/>
                </w:rPr>
                <w:t xml:space="preserve"> spodbujanje, analiziranje, spremljanje in podpiranje uravnotežene zastopanosti spolov </w:t>
              </w:r>
              <w:r w:rsidRPr="003555A0">
                <w:rPr>
                  <w:rFonts w:ascii="Arial" w:hAnsi="Arial" w:cs="Arial"/>
                  <w:sz w:val="20"/>
                  <w:szCs w:val="20"/>
                </w:rPr>
                <w:t xml:space="preserve">med najvišjimi vodilnimi </w:t>
              </w:r>
              <w:r w:rsidRPr="003555A0">
                <w:rPr>
                  <w:rStyle w:val="normaltextrun"/>
                  <w:rFonts w:ascii="Arial" w:hAnsi="Arial" w:cs="Arial"/>
                  <w:color w:val="000000"/>
                  <w:sz w:val="20"/>
                  <w:szCs w:val="20"/>
                  <w:bdr w:val="none" w:sz="0" w:space="0" w:color="auto" w:frame="1"/>
                </w:rPr>
                <w:t>člani v družbah.</w:t>
              </w:r>
              <w:r w:rsidRPr="003555A0">
                <w:rPr>
                  <w:rFonts w:ascii="Arial" w:hAnsi="Arial" w:cs="Arial"/>
                  <w:sz w:val="20"/>
                  <w:szCs w:val="20"/>
                </w:rPr>
                <w:t xml:space="preserve"> Prav tako </w:t>
              </w:r>
              <w:r w:rsidRPr="003555A0">
                <w:rPr>
                  <w:rStyle w:val="cf01"/>
                  <w:rFonts w:ascii="Arial" w:hAnsi="Arial" w:cs="Arial"/>
                  <w:sz w:val="20"/>
                  <w:szCs w:val="20"/>
                </w:rPr>
                <w:t xml:space="preserve">se zasebne družbe spodbuja k bolj uravnoteženi zastopanosti žensk in moških v organih vodenja in nadzora z različnimi ukrepi, kot na primer prek različnih referenčnih kodeksov korporativnega upravljanja, ki so zbirke priporočil in dobrih praks. </w:t>
              </w:r>
              <w:r w:rsidRPr="003555A0">
                <w:rPr>
                  <w:rFonts w:ascii="Arial" w:hAnsi="Arial" w:cs="Arial"/>
                  <w:color w:val="202220"/>
                  <w:sz w:val="20"/>
                  <w:szCs w:val="20"/>
                  <w:shd w:val="clear" w:color="auto" w:fill="FFFFFF"/>
                </w:rPr>
                <w:t xml:space="preserve">Združenje nadzornikov Slovenije je 14. 11. 2019 predstavilo pobudo za prostovoljno doseganje cilja spolne raznolikosti do konca leta 2026, in sicer 40 % za člane nadzornih svetov in skupaj 33 % za člane nadzornih svetov in uprav manj zastopanega spola v javnih delniških družbah in družbah v državni lasti, katero skupaj </w:t>
              </w:r>
              <w:r w:rsidRPr="003555A0">
                <w:rPr>
                  <w:rStyle w:val="cf01"/>
                  <w:rFonts w:ascii="Arial" w:hAnsi="Arial" w:cs="Arial"/>
                  <w:sz w:val="20"/>
                  <w:szCs w:val="20"/>
                </w:rPr>
                <w:t xml:space="preserve">z </w:t>
              </w:r>
              <w:proofErr w:type="spellStart"/>
              <w:r w:rsidRPr="003555A0">
                <w:rPr>
                  <w:rStyle w:val="cf01"/>
                  <w:rFonts w:ascii="Arial" w:hAnsi="Arial" w:cs="Arial"/>
                  <w:sz w:val="20"/>
                  <w:szCs w:val="20"/>
                </w:rPr>
                <w:t>Deloittom</w:t>
              </w:r>
              <w:proofErr w:type="spellEnd"/>
              <w:r w:rsidRPr="003555A0">
                <w:rPr>
                  <w:rStyle w:val="cf01"/>
                  <w:rFonts w:ascii="Arial" w:hAnsi="Arial" w:cs="Arial"/>
                  <w:sz w:val="20"/>
                  <w:szCs w:val="20"/>
                </w:rPr>
                <w:t xml:space="preserve"> spremljata in pripravljata obdobna poročila o stanju v navedenih družbah. </w:t>
              </w:r>
            </w:ins>
          </w:p>
          <w:p w14:paraId="1425A555" w14:textId="77777777" w:rsidR="00E51D97" w:rsidRPr="003555A0" w:rsidRDefault="00E51D97" w:rsidP="00E51D97">
            <w:pPr>
              <w:pStyle w:val="Odstavekseznama"/>
              <w:numPr>
                <w:ilvl w:val="0"/>
                <w:numId w:val="122"/>
              </w:numPr>
              <w:spacing w:after="120" w:line="260" w:lineRule="exact"/>
              <w:jc w:val="both"/>
              <w:rPr>
                <w:ins w:id="104" w:author="Zlatko Ratej" w:date="2024-02-26T11:39:00Z"/>
                <w:rFonts w:ascii="Arial" w:hAnsi="Arial" w:cs="Arial"/>
                <w:b/>
                <w:bCs/>
                <w:sz w:val="20"/>
                <w:szCs w:val="20"/>
              </w:rPr>
            </w:pPr>
            <w:ins w:id="105" w:author="Zlatko Ratej" w:date="2024-02-26T11:39:00Z">
              <w:r w:rsidRPr="003555A0">
                <w:rPr>
                  <w:rFonts w:ascii="Arial" w:hAnsi="Arial" w:cs="Arial"/>
                  <w:b/>
                  <w:bCs/>
                  <w:sz w:val="20"/>
                  <w:szCs w:val="20"/>
                </w:rPr>
                <w:t xml:space="preserve">da vse družbe zavezanke, pred začetkom izbirnih postopkov določijo merila in pogoje izbirnega postopka, ki jih morajo tudi javno objaviti na vidnem mestu (ne samo tiste, ki ne izpolnjujejo zahtevanih deležev nezadostno zastopanega spola). </w:t>
              </w:r>
              <w:r>
                <w:rPr>
                  <w:rFonts w:ascii="Arial" w:hAnsi="Arial" w:cs="Arial"/>
                  <w:b/>
                  <w:bCs/>
                  <w:sz w:val="20"/>
                  <w:szCs w:val="20"/>
                </w:rPr>
                <w:t xml:space="preserve">MGTŠ </w:t>
              </w:r>
              <w:r w:rsidRPr="00695095">
                <w:rPr>
                  <w:rFonts w:ascii="Arial" w:hAnsi="Arial" w:cs="Arial"/>
                  <w:sz w:val="20"/>
                  <w:szCs w:val="20"/>
                </w:rPr>
                <w:t>meni, da bi</w:t>
              </w:r>
              <w:r>
                <w:rPr>
                  <w:rFonts w:ascii="Arial" w:hAnsi="Arial" w:cs="Arial"/>
                  <w:b/>
                  <w:bCs/>
                  <w:sz w:val="20"/>
                  <w:szCs w:val="20"/>
                </w:rPr>
                <w:t xml:space="preserve"> </w:t>
              </w:r>
              <w:r>
                <w:rPr>
                  <w:rFonts w:ascii="Arial" w:hAnsi="Arial" w:cs="Arial"/>
                  <w:sz w:val="20"/>
                  <w:szCs w:val="20"/>
                </w:rPr>
                <w:t>s</w:t>
              </w:r>
              <w:r w:rsidRPr="003555A0">
                <w:rPr>
                  <w:rFonts w:ascii="Arial" w:hAnsi="Arial" w:cs="Arial"/>
                  <w:sz w:val="20"/>
                  <w:szCs w:val="20"/>
                </w:rPr>
                <w:t xml:space="preserve"> </w:t>
              </w:r>
              <w:r w:rsidRPr="003555A0">
                <w:rPr>
                  <w:rFonts w:ascii="Arial" w:hAnsi="Arial" w:cs="Arial"/>
                  <w:sz w:val="20"/>
                  <w:szCs w:val="20"/>
                </w:rPr>
                <w:lastRenderedPageBreak/>
                <w:t xml:space="preserve">tovrstnim ukrepom presegli zahteve direktive in dodatno obremenili gospodarske družbe. Gospodarske družbe so podvržene k vedno večji regulaciji in zahtevam s strani različnih resorjev, kar vpliva tudi na njihovo konkurenčnost. S predlogom ZGD-1M prenašamo štiri evropske direktive, ki določajo dodatne zahteve za družbe, predvsem glede poročanja o </w:t>
              </w:r>
              <w:proofErr w:type="spellStart"/>
              <w:r w:rsidRPr="003555A0">
                <w:rPr>
                  <w:rFonts w:ascii="Arial" w:hAnsi="Arial" w:cs="Arial"/>
                  <w:sz w:val="20"/>
                  <w:szCs w:val="20"/>
                </w:rPr>
                <w:t>trajnostnosti</w:t>
              </w:r>
              <w:proofErr w:type="spellEnd"/>
              <w:r w:rsidRPr="003555A0">
                <w:rPr>
                  <w:rFonts w:ascii="Arial" w:hAnsi="Arial" w:cs="Arial"/>
                  <w:sz w:val="20"/>
                  <w:szCs w:val="20"/>
                </w:rPr>
                <w:t>. Sicer se strinjamo, da bi s predlaganim ukrepom dosegli večjo transparentnost pri izbirnih postopkih za člane organov vodenja in nadzora, vendar zaradi navedenih razlogov trenutno sledimo minimalni harmonizaciji z Direktivo (EU) 2022/2381. Zahteva za družbe, ki ne izpolnjujejo deležev glede spolne uravnoteženosti med člani vodenja in nadzora, da pred začetkom izbirnih postopkov določijo merila in pogoje izbirnega postopka, ki jih morajo tudi javno objaviti na vidnem mestu je samo eden izmed ukrepov, s katerimi se želi spodbuditi družbe, da zagotovijo uravnoteženo zastopanost spolov v organih vodenja in nadzora. Pri pripravi določb smo sledili namenu direktive, da z mehkimi ukrepi spodbudimo družbe k prizadevanjem za bolj spolno uravnoteženo zastopanost med člani organov vodenja in nadzora. V kolikor družbe dosežejo cilj glede uravnotežene zastopanosti spolov v organih vodenja in nadzora, jih ne želimo po nepotrebnem dodatno obremenjevati z zavezami glede izpolnitve drugih ukrepov, ker to ni namen Direktive (EU) 2022/2381 in nacionalne zakonodaje.</w:t>
              </w:r>
            </w:ins>
          </w:p>
          <w:p w14:paraId="03446D59" w14:textId="77777777" w:rsidR="00E51D97" w:rsidRPr="003555A0" w:rsidRDefault="00E51D97" w:rsidP="00E51D97">
            <w:pPr>
              <w:pStyle w:val="Odstavekseznama"/>
              <w:numPr>
                <w:ilvl w:val="0"/>
                <w:numId w:val="122"/>
              </w:numPr>
              <w:spacing w:after="120" w:line="276" w:lineRule="auto"/>
              <w:jc w:val="both"/>
              <w:rPr>
                <w:ins w:id="106" w:author="Zlatko Ratej" w:date="2024-02-26T11:39:00Z"/>
                <w:rFonts w:ascii="Arial" w:hAnsi="Arial" w:cs="Arial"/>
                <w:b/>
                <w:bCs/>
                <w:sz w:val="20"/>
                <w:szCs w:val="20"/>
              </w:rPr>
            </w:pPr>
            <w:ins w:id="107" w:author="Zlatko Ratej" w:date="2024-02-26T11:39:00Z">
              <w:r w:rsidRPr="003555A0">
                <w:rPr>
                  <w:rFonts w:ascii="Arial" w:hAnsi="Arial" w:cs="Arial"/>
                  <w:b/>
                  <w:bCs/>
                  <w:sz w:val="20"/>
                  <w:szCs w:val="20"/>
                </w:rPr>
                <w:t xml:space="preserve">da se doda, da bo </w:t>
              </w:r>
              <w:r w:rsidRPr="003555A0">
                <w:rPr>
                  <w:rFonts w:ascii="Arial" w:hAnsi="Arial" w:cs="Arial"/>
                  <w:b/>
                  <w:bCs/>
                  <w:color w:val="222222"/>
                  <w:sz w:val="20"/>
                  <w:szCs w:val="20"/>
                  <w:lang w:eastAsia="en-GB"/>
                </w:rPr>
                <w:t xml:space="preserve">kandidatom, ki niso bili izbrani, omogočeno od vseh družb zahtevati podatke in utemeljitve o poteku izbirnega postopka (ne le od družb, ki ne izpolnjujejo zahtev v zvezi z deleži spolne zastopanosti). </w:t>
              </w:r>
              <w:r w:rsidRPr="003555A0">
                <w:rPr>
                  <w:rFonts w:ascii="Arial" w:hAnsi="Arial" w:cs="Arial"/>
                  <w:sz w:val="20"/>
                  <w:szCs w:val="20"/>
                </w:rPr>
                <w:t>Podobno kot pri pr</w:t>
              </w:r>
              <w:r>
                <w:rPr>
                  <w:rFonts w:ascii="Arial" w:hAnsi="Arial" w:cs="Arial"/>
                  <w:sz w:val="20"/>
                  <w:szCs w:val="20"/>
                </w:rPr>
                <w:t>edhodnem predlogu</w:t>
              </w:r>
              <w:r w:rsidRPr="003555A0">
                <w:rPr>
                  <w:rFonts w:ascii="Arial" w:hAnsi="Arial" w:cs="Arial"/>
                  <w:sz w:val="20"/>
                  <w:szCs w:val="20"/>
                </w:rPr>
                <w:t xml:space="preserve"> pojasnjujemo, da smo pri pripravi predloga ZGD-1M upoštevali minimalno harmonizacijo z zahtevami iz Direktive (EU) 2022/2381. Možnost pridobitve določenih podatkov v zvezi z izbirnim postopkom, ki jo imajo neizbrani kandidati manj zastopanega spola, je samo eden od načinov oziroma ukrepov, s katerim se želi družbe spodbuditi, da si pričnejo prizadevati za uravnoteženo spolno zastopanost v organih vodenja in nadzora. V kolikor družbe ne dosežejo cilja glede deležev spolne zastopanosti določenih z direktivo, morajo namreč upoštevati druge ukrepe, s katerimi se jih spodbuja k sestavi spolno uravnoteženih organov vodenja in nadzora, kar zajema tudi razkritje določenih podatkov (o merilih glede kvalifikacij, na katerih je temeljil izbor; o objektivni primerjalni oceni kandidatov in o posebnih vidikih, ki so pretehtali v korist izbranega kandidata) na zahtevo neizbranega kandidata manj zastopanega spola, ob upoštevanju pravil glede varstva osebnih podatkov. V kolikor družbe dosežejo cilj glede uravnotežene zastopanosti spolov v organih vodenja in nadzora, jih ne želimo po nepotrebnem dodatno obremenjevati z zavezami glede izpolnitve drugih ukrepov, ker to ni namen Direktive (EU) 2022/2381 in nacionalne zakonodaje.</w:t>
              </w:r>
            </w:ins>
          </w:p>
          <w:p w14:paraId="73239D09" w14:textId="77777777" w:rsidR="00E51D97" w:rsidRPr="003555A0" w:rsidRDefault="00E51D97" w:rsidP="00E51D97">
            <w:pPr>
              <w:pStyle w:val="Odstavekseznama"/>
              <w:numPr>
                <w:ilvl w:val="0"/>
                <w:numId w:val="122"/>
              </w:numPr>
              <w:spacing w:after="120" w:line="276" w:lineRule="auto"/>
              <w:contextualSpacing w:val="0"/>
              <w:jc w:val="both"/>
              <w:rPr>
                <w:ins w:id="108" w:author="Zlatko Ratej" w:date="2024-02-26T11:39:00Z"/>
                <w:rFonts w:ascii="Arial" w:hAnsi="Arial" w:cs="Arial"/>
                <w:b/>
                <w:bCs/>
                <w:sz w:val="20"/>
                <w:szCs w:val="20"/>
              </w:rPr>
            </w:pPr>
            <w:ins w:id="109" w:author="Zlatko Ratej" w:date="2024-02-26T11:39:00Z">
              <w:r w:rsidRPr="003555A0">
                <w:rPr>
                  <w:rFonts w:ascii="Arial" w:hAnsi="Arial" w:cs="Arial"/>
                  <w:b/>
                  <w:bCs/>
                  <w:color w:val="222222"/>
                  <w:sz w:val="20"/>
                  <w:szCs w:val="20"/>
                  <w:lang w:eastAsia="en-GB"/>
                </w:rPr>
                <w:t>da se natančno opredeli izjeme, kadar družbe v primeru enako kvalificiranih kandidatov v izbirnem</w:t>
              </w:r>
              <w:r w:rsidRPr="003555A0">
                <w:rPr>
                  <w:rFonts w:ascii="Arial" w:hAnsi="Arial" w:cs="Arial"/>
                  <w:color w:val="222222"/>
                  <w:sz w:val="20"/>
                  <w:szCs w:val="20"/>
                  <w:lang w:eastAsia="en-GB"/>
                </w:rPr>
                <w:t xml:space="preserve"> </w:t>
              </w:r>
              <w:r w:rsidRPr="003555A0">
                <w:rPr>
                  <w:rFonts w:ascii="Arial" w:hAnsi="Arial" w:cs="Arial"/>
                  <w:b/>
                  <w:bCs/>
                  <w:color w:val="222222"/>
                  <w:sz w:val="20"/>
                  <w:szCs w:val="20"/>
                  <w:lang w:eastAsia="en-GB"/>
                </w:rPr>
                <w:t>postopku</w:t>
              </w:r>
              <w:r w:rsidRPr="003555A0">
                <w:rPr>
                  <w:rFonts w:ascii="Arial" w:hAnsi="Arial" w:cs="Arial"/>
                  <w:color w:val="222222"/>
                  <w:sz w:val="20"/>
                  <w:szCs w:val="20"/>
                  <w:lang w:eastAsia="en-GB"/>
                </w:rPr>
                <w:t xml:space="preserve"> </w:t>
              </w:r>
              <w:r w:rsidRPr="003555A0">
                <w:rPr>
                  <w:rFonts w:ascii="Arial" w:hAnsi="Arial" w:cs="Arial"/>
                  <w:b/>
                  <w:bCs/>
                  <w:color w:val="222222"/>
                  <w:sz w:val="20"/>
                  <w:szCs w:val="20"/>
                  <w:lang w:eastAsia="en-GB"/>
                </w:rPr>
                <w:t>niso dolžne izbrati osebe manj zastopanega spola</w:t>
              </w:r>
              <w:r w:rsidRPr="003555A0">
                <w:rPr>
                  <w:rFonts w:ascii="Arial" w:hAnsi="Arial" w:cs="Arial"/>
                  <w:color w:val="222222"/>
                  <w:sz w:val="20"/>
                  <w:szCs w:val="20"/>
                  <w:lang w:eastAsia="en-GB"/>
                </w:rPr>
                <w:t xml:space="preserve">. V 6. členu Direktive (EU) 2022/2381 kot tudi v obrazložitvi novega 254. č člena je navedeno, da se izjeme nanašajo na primere, kadar razlogi večje pravne teže pretehtajo v korist kandidata nasprotnega spola. Razlogi večje pravne teže pa so lahko na primer izvajanje drugih politik raznolikosti s strani družbe, na katere se mora sklicevati v okviru objektivne ocene, upoštevati poseben položaj nasprotnega spola in temeljiti na </w:t>
              </w:r>
              <w:proofErr w:type="spellStart"/>
              <w:r w:rsidRPr="003555A0">
                <w:rPr>
                  <w:rFonts w:ascii="Arial" w:hAnsi="Arial" w:cs="Arial"/>
                  <w:color w:val="222222"/>
                  <w:sz w:val="20"/>
                  <w:szCs w:val="20"/>
                  <w:lang w:eastAsia="en-GB"/>
                </w:rPr>
                <w:t>nediskriminatornih</w:t>
              </w:r>
              <w:proofErr w:type="spellEnd"/>
              <w:r w:rsidRPr="003555A0">
                <w:rPr>
                  <w:rFonts w:ascii="Arial" w:hAnsi="Arial" w:cs="Arial"/>
                  <w:color w:val="222222"/>
                  <w:sz w:val="20"/>
                  <w:szCs w:val="20"/>
                  <w:lang w:eastAsia="en-GB"/>
                </w:rPr>
                <w:t xml:space="preserve"> merilih. T</w:t>
              </w:r>
              <w:r w:rsidRPr="003555A0">
                <w:rPr>
                  <w:rFonts w:ascii="Arial" w:hAnsi="Arial" w:cs="Arial"/>
                  <w:sz w:val="20"/>
                  <w:szCs w:val="20"/>
                </w:rPr>
                <w:t xml:space="preserve">aksativno navajanje primerov izjem v členu zakona predstavlja tveganje, da omejimo njihov nabor samo na določene izjeme, kar se lahko v praksi izkaže za neustrezno, zato menimo, da to ni zakonska materija. </w:t>
              </w:r>
              <w:r>
                <w:rPr>
                  <w:rFonts w:ascii="Arial" w:hAnsi="Arial" w:cs="Arial"/>
                  <w:sz w:val="20"/>
                  <w:szCs w:val="20"/>
                </w:rPr>
                <w:t>Delno bomo upoštevali predlog in navedli primer izjeme v 254.č členu in</w:t>
              </w:r>
              <w:r w:rsidRPr="003555A0">
                <w:rPr>
                  <w:rFonts w:ascii="Arial" w:hAnsi="Arial" w:cs="Arial"/>
                  <w:sz w:val="20"/>
                  <w:szCs w:val="20"/>
                </w:rPr>
                <w:t xml:space="preserve"> dopolnili obrazložitev </w:t>
              </w:r>
              <w:r>
                <w:rPr>
                  <w:rFonts w:ascii="Arial" w:hAnsi="Arial" w:cs="Arial"/>
                  <w:sz w:val="20"/>
                  <w:szCs w:val="20"/>
                </w:rPr>
                <w:t>z</w:t>
              </w:r>
              <w:r w:rsidRPr="003555A0">
                <w:rPr>
                  <w:rFonts w:ascii="Arial" w:hAnsi="Arial" w:cs="Arial"/>
                  <w:sz w:val="20"/>
                  <w:szCs w:val="20"/>
                </w:rPr>
                <w:t xml:space="preserve"> naved</w:t>
              </w:r>
              <w:r>
                <w:rPr>
                  <w:rFonts w:ascii="Arial" w:hAnsi="Arial" w:cs="Arial"/>
                  <w:sz w:val="20"/>
                  <w:szCs w:val="20"/>
                </w:rPr>
                <w:t>bo</w:t>
              </w:r>
              <w:r w:rsidRPr="003555A0">
                <w:rPr>
                  <w:rFonts w:ascii="Arial" w:hAnsi="Arial" w:cs="Arial"/>
                  <w:sz w:val="20"/>
                  <w:szCs w:val="20"/>
                </w:rPr>
                <w:t xml:space="preserve"> primerov, ki bi pri določitvi meril v izbirnih postopkih lahko prevladali nad spolom, kot je na primer starost, nacionalnost, invalidnost, če je to pomembno za izvajanje drugih politik raznolikosti s strani družbe.</w:t>
              </w:r>
            </w:ins>
          </w:p>
          <w:p w14:paraId="384C5AD5" w14:textId="77777777" w:rsidR="00E51D97" w:rsidRPr="003555A0" w:rsidRDefault="00E51D97" w:rsidP="00E51D97">
            <w:pPr>
              <w:pStyle w:val="Odstavekseznama"/>
              <w:numPr>
                <w:ilvl w:val="0"/>
                <w:numId w:val="122"/>
              </w:numPr>
              <w:spacing w:after="120" w:line="276" w:lineRule="auto"/>
              <w:contextualSpacing w:val="0"/>
              <w:jc w:val="both"/>
              <w:rPr>
                <w:ins w:id="110" w:author="Zlatko Ratej" w:date="2024-02-26T11:39:00Z"/>
                <w:rFonts w:ascii="Arial" w:hAnsi="Arial" w:cs="Arial"/>
                <w:b/>
                <w:bCs/>
                <w:sz w:val="20"/>
                <w:szCs w:val="20"/>
              </w:rPr>
            </w:pPr>
            <w:ins w:id="111" w:author="Zlatko Ratej" w:date="2024-02-26T11:39:00Z">
              <w:r w:rsidRPr="003555A0">
                <w:rPr>
                  <w:rFonts w:ascii="Arial" w:hAnsi="Arial" w:cs="Arial"/>
                  <w:b/>
                  <w:bCs/>
                  <w:sz w:val="20"/>
                  <w:szCs w:val="20"/>
                </w:rPr>
                <w:t xml:space="preserve">da je imenovanje osebe, ki je bila v izbirnem postopku izbrana v nasprotju z določbami tega zakona glede zagotavljanja večje zastopanosti manj zastopanega spola, nično, hkrati pa je oškodovana oseba upravičena do odškodnine in nadomestila. </w:t>
              </w:r>
              <w:r w:rsidRPr="003555A0">
                <w:rPr>
                  <w:rFonts w:ascii="Arial" w:hAnsi="Arial" w:cs="Arial"/>
                  <w:sz w:val="20"/>
                  <w:szCs w:val="20"/>
                </w:rPr>
                <w:t xml:space="preserve">Z </w:t>
              </w:r>
              <w:r w:rsidRPr="003555A0">
                <w:rPr>
                  <w:rStyle w:val="normaltextrun"/>
                  <w:rFonts w:ascii="Arial" w:hAnsi="Arial" w:cs="Arial"/>
                  <w:sz w:val="20"/>
                  <w:szCs w:val="20"/>
                </w:rPr>
                <w:t xml:space="preserve">Direktivo (EU) 2022/2381 lahko države članice določijo različne vrste sankcij, ki lahko vključujejo globe, </w:t>
              </w:r>
              <w:r w:rsidRPr="003555A0">
                <w:rPr>
                  <w:rFonts w:ascii="Arial" w:hAnsi="Arial" w:cs="Arial"/>
                  <w:sz w:val="20"/>
                  <w:szCs w:val="20"/>
                </w:rPr>
                <w:t xml:space="preserve">možnost razveljavitve odločitve o izboru direktorja ali direktorice ter možnost, da se odločitev razglasi za nično. Pri določitvi sankcij smo sledili načelom, da morajo biti te učinkovite, sorazmerne in odvračilne. </w:t>
              </w:r>
              <w:r w:rsidRPr="003555A0">
                <w:rPr>
                  <w:rStyle w:val="normaltextrun"/>
                  <w:rFonts w:ascii="Arial" w:hAnsi="Arial" w:cs="Arial"/>
                  <w:sz w:val="20"/>
                  <w:szCs w:val="20"/>
                </w:rPr>
                <w:t>Predlog ZGD-1M določa globe za sankcije v primerih kršitev, ki jih predvideva Direktiva (EU) 2022/2381.</w:t>
              </w:r>
              <w:r w:rsidRPr="003555A0">
                <w:rPr>
                  <w:rFonts w:ascii="Arial" w:hAnsi="Arial" w:cs="Arial"/>
                  <w:sz w:val="20"/>
                  <w:szCs w:val="20"/>
                </w:rPr>
                <w:t xml:space="preserve"> Razmišljali smo tudi o možnosti določitve ničnosti v primerih kršitve izbirnih postopkov, </w:t>
              </w:r>
              <w:r w:rsidRPr="003555A0">
                <w:rPr>
                  <w:rFonts w:ascii="Arial" w:hAnsi="Arial" w:cs="Arial"/>
                  <w:sz w:val="20"/>
                  <w:szCs w:val="20"/>
                </w:rPr>
                <w:lastRenderedPageBreak/>
                <w:t>vendar smo zadržani do predloga zaradi možnih pravnih posledic na poslovanje družb oz. veljavnost pravnih poslov v primeru ugotovljene ničnosti (ničnost velja za nazaj) in dolgotrajnih sodnih postopkov ugotovitve ničnosti. Kot smo že večkrat omenili sledimo tudi pri določitvi sankcij minimalnim zahtevam Direktive (EU) 2022/2381, tako da z mehkim pristopom spodbudimo napredek pri uravnoteženi zastopanosti spolov na najvišjih vodilnih mestih v družbah, ki bo v praksi podkrepljen tudi z drugimi podpornimi ukrepi. Iz raziskav kot tudi iz direktive je razvidno, da je potreben določen čas, da se družbe prilagodijo in seznanijo s pozitivnimi vidiki spolno raznolikega vodenja, zato menimo, da bi bila trenutno ničnost prestroga sankcija.</w:t>
              </w:r>
            </w:ins>
          </w:p>
          <w:p w14:paraId="644571D2" w14:textId="77777777" w:rsidR="00E51D97" w:rsidRPr="003555A0" w:rsidRDefault="00E51D97" w:rsidP="00E51D97">
            <w:pPr>
              <w:pStyle w:val="Odstavekseznama"/>
              <w:numPr>
                <w:ilvl w:val="0"/>
                <w:numId w:val="122"/>
              </w:numPr>
              <w:spacing w:after="120" w:line="276" w:lineRule="auto"/>
              <w:contextualSpacing w:val="0"/>
              <w:jc w:val="both"/>
              <w:rPr>
                <w:ins w:id="112" w:author="Zlatko Ratej" w:date="2024-02-26T11:39:00Z"/>
                <w:rFonts w:ascii="Arial" w:hAnsi="Arial" w:cs="Arial"/>
                <w:b/>
                <w:bCs/>
                <w:color w:val="222222"/>
                <w:sz w:val="20"/>
                <w:szCs w:val="20"/>
                <w:lang w:eastAsia="en-GB"/>
              </w:rPr>
            </w:pPr>
            <w:ins w:id="113" w:author="Zlatko Ratej" w:date="2024-02-26T11:39:00Z">
              <w:r w:rsidRPr="003555A0">
                <w:rPr>
                  <w:rFonts w:ascii="Arial" w:hAnsi="Arial" w:cs="Arial"/>
                  <w:b/>
                  <w:bCs/>
                  <w:color w:val="222222"/>
                  <w:sz w:val="20"/>
                  <w:szCs w:val="20"/>
                  <w:lang w:eastAsia="en-GB"/>
                </w:rPr>
                <w:t xml:space="preserve">da se predvidena naloga centralizirane javne objave informacij družb iz njihovih letnih poročil dodeli AJPES. </w:t>
              </w:r>
              <w:r w:rsidRPr="003555A0">
                <w:rPr>
                  <w:rFonts w:ascii="Arial" w:hAnsi="Arial" w:cs="Arial"/>
                  <w:sz w:val="20"/>
                  <w:szCs w:val="20"/>
                </w:rPr>
                <w:t>Določitev organa za izvajanje naloge centralizirane javne objave informacij seznama družb zavezank in deležev, ki so jih dosegle glede spolne zastopanosti med člani organov vodenja in nadzora ter izvršnimi direktorji, je povezana z izvajanjem drugih nalog predvidenih z Direktivo (EU) 2022/2381. Namreč, v skladu z 10. členom Direktive (EU) 2022/2381 je treba imenovati organ za spodbujanje, analiziranje, spremljanje in spodbujanje uravnotežene zastopanosti spolov v organih družb, v katerem je tudi napotilo, da so to lahko organi za enakost. Zaradi enotne in sistemske ureditve področja smo predlagali, da bi bil pristojen en organ za vse obveznosti na področju (objava seznama družb, spremljanje, analiziranje, nadziranje, itd.), kar bi zagotovilo lažje izvajanje vseh povezanih aktivnosti na področju uravnotežene zastopanosti spolov v organih družb. AJPES ni pristojen za spremljanje informacij navedenih v letnih poročilih družb in vodit posebne sezname. Informacije glede seznama družb zavezank in deležev, ki so jih dosegle glede spolne zastopanosti med člani organov vodenja in nadzora ter izvršnimi direktorji, se ne bodo pridobivale iz letnih poročil, temveč bi jih družbe zavezanke neposredno poslale Zagovorniku. Sicer bodo navedene informacije vključene v letno poročilo (kar ni obvezno po direktivi) in družbe jih bodo morale objaviti na svoji spletni strani. Sezam bo imel večjo težo in vpliv na družbe, če bo to objavljeno na spletni strani ugledne institucije kot je Zagovornik, ki se zavzema za cilje implementacije načela enakosti.</w:t>
              </w:r>
            </w:ins>
          </w:p>
          <w:p w14:paraId="572C7A53" w14:textId="77777777" w:rsidR="00E51D97" w:rsidRPr="003555A0" w:rsidRDefault="00E51D97" w:rsidP="00E51D97">
            <w:pPr>
              <w:pStyle w:val="Odstavekseznama"/>
              <w:numPr>
                <w:ilvl w:val="0"/>
                <w:numId w:val="122"/>
              </w:numPr>
              <w:spacing w:after="0" w:line="260" w:lineRule="atLeast"/>
              <w:jc w:val="both"/>
              <w:rPr>
                <w:ins w:id="114" w:author="Zlatko Ratej" w:date="2024-02-26T11:39:00Z"/>
                <w:rFonts w:ascii="Arial" w:hAnsi="Arial" w:cs="Arial"/>
                <w:sz w:val="20"/>
                <w:szCs w:val="20"/>
              </w:rPr>
            </w:pPr>
            <w:ins w:id="115" w:author="Zlatko Ratej" w:date="2024-02-26T11:39:00Z">
              <w:r w:rsidRPr="003555A0">
                <w:rPr>
                  <w:rFonts w:ascii="Arial" w:hAnsi="Arial" w:cs="Arial"/>
                  <w:b/>
                  <w:bCs/>
                  <w:sz w:val="20"/>
                  <w:szCs w:val="20"/>
                </w:rPr>
                <w:t xml:space="preserve">da nadzor nad izvajanjem določb tega zakona glede obveznosti iz direktive za zagotavljanje večje zastopanosti manj zastopanega spola opravljata AJPES in Inšpektorat Republike Slovenije za delo. </w:t>
              </w:r>
              <w:r w:rsidRPr="003555A0">
                <w:rPr>
                  <w:rFonts w:ascii="Arial" w:hAnsi="Arial" w:cs="Arial"/>
                  <w:sz w:val="20"/>
                  <w:szCs w:val="20"/>
                </w:rPr>
                <w:t xml:space="preserve">AJPES kot registrski organ ni pristojen za vsebinsko pregledovanje letnih poročil družb, temveč samo za njihovo javno objavo. Vsebinsko jih pregleda revizor in poda z vidika točnosti in zanesljivosti informacij določeno stopnjo zagotovila na poročilo. Poleg obveznosti, da se podatki o spolni zastopanosti, sprejetih ukrepih za dosego deležev spolne zastopanosti in o razlogih, če deleži niso bili doseženi zastopanosti vključijo v Izjavo o upravljanju, ki je del letnega poročila, morajo družbe navedene podatke objaviti tudi na svoji spletni strani, kar izhaja iz 7. člena Direktive (EU) 2022/2381. Menimo, da mora biti za vse navedeno pristojen en organ, ki bo nadziral vse zahtevane oblike poročanja družb glede spolne zastopanosti v organih družb, vključno z njihovo vsebino. Razpolaganje s podatki o deležih spolne zastopanosti v organih vodenja in nadzora so tudi pomembni za izvajanje aktivnosti spodbujanja, analiziranja, spremljanja in spodbujanja uravnotežene zastopanosti spolov v organih družb. Podan je bil tudi predlog, da Inšpektorat Republike Slovenije za delo (v nadaljevanju: IRSD) opravlja nadzor in kršitvami v primeru nespoštovanja ukrepov glede izbirnega postopka izbora kandidatov za imenovanje članov v organe vodenja in nadzora. IRSD ima inšpekcijske pristojnosti na področju delovno pravne zakonodaje, varnosti in zdravja pri delu ter socialne varnosti, zato menimo, da ni ustrezen organ za presojo izbirnih postopkov oziroma imenovanj v organe vodenja in nadzora. Pri opravljanju funkcij članov organov nadzora ali vodenja praviloma ne gre za delovna razmerja, temveč se sklenejo civilnopravne pogodbe. </w:t>
              </w:r>
              <w:proofErr w:type="spellStart"/>
              <w:r w:rsidRPr="003555A0">
                <w:rPr>
                  <w:rFonts w:ascii="Arial" w:hAnsi="Arial" w:cs="Arial"/>
                  <w:sz w:val="20"/>
                  <w:szCs w:val="20"/>
                </w:rPr>
                <w:t>Pra</w:t>
              </w:r>
              <w:proofErr w:type="spellEnd"/>
              <w:r w:rsidRPr="003555A0">
                <w:rPr>
                  <w:rFonts w:ascii="Arial" w:hAnsi="Arial" w:cs="Arial"/>
                  <w:sz w:val="20"/>
                  <w:szCs w:val="20"/>
                </w:rPr>
                <w:t xml:space="preserve"> tako so nekatere zahteve Direktive (EU) 2022/2381 delno že urejene v Zakonu o varstvu pred diskriminacijo (v nadaljevanju: </w:t>
              </w:r>
              <w:proofErr w:type="spellStart"/>
              <w:r w:rsidRPr="003555A0">
                <w:rPr>
                  <w:rFonts w:ascii="Arial" w:hAnsi="Arial" w:cs="Arial"/>
                  <w:sz w:val="20"/>
                  <w:szCs w:val="20"/>
                </w:rPr>
                <w:t>ZVarD</w:t>
              </w:r>
              <w:proofErr w:type="spellEnd"/>
              <w:r w:rsidRPr="003555A0">
                <w:rPr>
                  <w:rFonts w:ascii="Arial" w:hAnsi="Arial" w:cs="Arial"/>
                  <w:sz w:val="20"/>
                  <w:szCs w:val="20"/>
                </w:rPr>
                <w:t xml:space="preserve">), na podlagi katerega je določeno ugotavljanje diskriminacije v različnih postopkih kot izvirna pristojnost Zagovornika načela enakosti. Prav tako imajo osebe na podlagi </w:t>
              </w:r>
              <w:proofErr w:type="spellStart"/>
              <w:r w:rsidRPr="003555A0">
                <w:rPr>
                  <w:rFonts w:ascii="Arial" w:hAnsi="Arial" w:cs="Arial"/>
                  <w:sz w:val="20"/>
                  <w:szCs w:val="20"/>
                </w:rPr>
                <w:t>ZVarD</w:t>
              </w:r>
              <w:proofErr w:type="spellEnd"/>
              <w:r w:rsidRPr="003555A0">
                <w:rPr>
                  <w:rFonts w:ascii="Arial" w:hAnsi="Arial" w:cs="Arial"/>
                  <w:sz w:val="20"/>
                  <w:szCs w:val="20"/>
                </w:rPr>
                <w:t xml:space="preserve">, ki menijo, da so bile diskriminirane že zagotovljeno pravno varstvo, kar pa je tudi zahteva četrtega odstavka 6. člena Direktive (EU) 2022/2381. Glede na dejstvo, da Zagovornik že opravlja nekatere naloge, ki izhajajo iz Direktive (EU) 2022/2381 in delno zagotavljajo tudi pravno varstvo diskriminiranim osebam, menimo, da je </w:t>
              </w:r>
              <w:r w:rsidRPr="003555A0">
                <w:rPr>
                  <w:rFonts w:ascii="Arial" w:hAnsi="Arial" w:cs="Arial"/>
                  <w:sz w:val="20"/>
                  <w:szCs w:val="20"/>
                </w:rPr>
                <w:lastRenderedPageBreak/>
                <w:t xml:space="preserve">smiselno, da Zagovornik prevzame tudi nadzor nad poročanjem in določanjem ciljev glede deležev spolne zastopanosti v organih vodenja in nadzora, ki jih nameravajo družbe doseči zaradi enotne in sistemske ureditve področja. </w:t>
              </w:r>
            </w:ins>
          </w:p>
          <w:p w14:paraId="605DB7B7" w14:textId="77777777" w:rsidR="00E51D97" w:rsidRDefault="00E51D97" w:rsidP="00E51D97">
            <w:pPr>
              <w:pStyle w:val="rkovnatokazaodstavkom"/>
              <w:numPr>
                <w:ilvl w:val="0"/>
                <w:numId w:val="0"/>
              </w:numPr>
              <w:spacing w:line="260" w:lineRule="exact"/>
              <w:ind w:left="322"/>
              <w:rPr>
                <w:ins w:id="116" w:author="Zlatko Ratej" w:date="2024-02-26T11:39:00Z"/>
                <w:rFonts w:cs="Arial"/>
                <w:color w:val="000000" w:themeColor="text1"/>
              </w:rPr>
            </w:pPr>
          </w:p>
          <w:p w14:paraId="065DC119" w14:textId="77777777" w:rsidR="00E51D97" w:rsidRPr="00081F83" w:rsidRDefault="00E51D97" w:rsidP="00E51D97">
            <w:pPr>
              <w:spacing w:after="120" w:line="276" w:lineRule="auto"/>
              <w:jc w:val="both"/>
              <w:rPr>
                <w:ins w:id="117" w:author="Zlatko Ratej" w:date="2024-02-26T11:39:00Z"/>
                <w:rFonts w:cs="Arial"/>
                <w:szCs w:val="20"/>
              </w:rPr>
            </w:pPr>
            <w:ins w:id="118" w:author="Zlatko Ratej" w:date="2024-02-26T11:39:00Z">
              <w:r w:rsidRPr="00081F83">
                <w:rPr>
                  <w:rFonts w:cs="Arial"/>
                  <w:b/>
                  <w:bCs/>
                  <w:szCs w:val="20"/>
                </w:rPr>
                <w:t>Z</w:t>
              </w:r>
              <w:r>
                <w:rPr>
                  <w:rFonts w:cs="Arial"/>
                  <w:b/>
                  <w:bCs/>
                  <w:szCs w:val="20"/>
                </w:rPr>
                <w:t>druženje nadzornikov Slovenije</w:t>
              </w:r>
              <w:r w:rsidRPr="00081F83">
                <w:rPr>
                  <w:rFonts w:cs="Arial"/>
                  <w:b/>
                  <w:bCs/>
                  <w:szCs w:val="20"/>
                </w:rPr>
                <w:t xml:space="preserve"> in Z</w:t>
              </w:r>
              <w:r>
                <w:rPr>
                  <w:rFonts w:cs="Arial"/>
                  <w:b/>
                  <w:bCs/>
                  <w:szCs w:val="20"/>
                </w:rPr>
                <w:t>druženje manager</w:t>
              </w:r>
              <w:r w:rsidRPr="00081F83">
                <w:rPr>
                  <w:rFonts w:cs="Arial"/>
                  <w:szCs w:val="20"/>
                </w:rPr>
                <w:t xml:space="preserve"> sta predlagala:</w:t>
              </w:r>
            </w:ins>
          </w:p>
          <w:p w14:paraId="55C598D9" w14:textId="77777777" w:rsidR="00E51D97" w:rsidRPr="00695095" w:rsidRDefault="00E51D97" w:rsidP="00E51D97">
            <w:pPr>
              <w:pStyle w:val="Odstavekseznama"/>
              <w:numPr>
                <w:ilvl w:val="0"/>
                <w:numId w:val="123"/>
              </w:numPr>
              <w:spacing w:after="120" w:line="276" w:lineRule="auto"/>
              <w:jc w:val="both"/>
              <w:rPr>
                <w:ins w:id="119" w:author="Zlatko Ratej" w:date="2024-02-26T11:39:00Z"/>
                <w:rFonts w:ascii="Arial" w:hAnsi="Arial" w:cs="Arial"/>
                <w:b/>
                <w:bCs/>
                <w:sz w:val="20"/>
                <w:szCs w:val="20"/>
              </w:rPr>
            </w:pPr>
            <w:ins w:id="120" w:author="Zlatko Ratej" w:date="2024-02-26T11:39:00Z">
              <w:r w:rsidRPr="00081F83">
                <w:rPr>
                  <w:rFonts w:ascii="Arial" w:hAnsi="Arial" w:cs="Arial"/>
                  <w:b/>
                  <w:bCs/>
                  <w:sz w:val="20"/>
                  <w:szCs w:val="20"/>
                </w:rPr>
                <w:t>razširitev zavezancev</w:t>
              </w:r>
              <w:r w:rsidRPr="00695095">
                <w:rPr>
                  <w:rFonts w:ascii="Arial" w:hAnsi="Arial" w:cs="Arial"/>
                  <w:b/>
                  <w:bCs/>
                  <w:sz w:val="20"/>
                  <w:szCs w:val="20"/>
                </w:rPr>
                <w:t xml:space="preserve">, </w:t>
              </w:r>
              <w:r w:rsidRPr="00081F83">
                <w:rPr>
                  <w:rFonts w:ascii="Arial" w:hAnsi="Arial" w:cs="Arial"/>
                  <w:b/>
                  <w:bCs/>
                  <w:sz w:val="20"/>
                  <w:szCs w:val="20"/>
                </w:rPr>
                <w:t>ki morajo zagotoviti ciljni delež zastopanosti manj zastopanega spola tudi na družbe, ki izpolnjujejo pogoje za velike (nejavne) družbe po 55. členu ZGD-1 in imajo vsaj 250 zaposlenih</w:t>
              </w:r>
              <w:r w:rsidRPr="00081F83">
                <w:rPr>
                  <w:rFonts w:ascii="Arial" w:hAnsi="Arial" w:cs="Arial"/>
                  <w:sz w:val="20"/>
                  <w:szCs w:val="20"/>
                </w:rPr>
                <w:t xml:space="preserve">. Za njih naj bi veljajo daljše prehodno o obdobje, do 30. 6. 2028. Menijo, da je obseg družb zavezank je zastavljen preozko in ga je potrebno razširiti, da bo slovensko gospodarstvo lahko v čim večji meri doseglo pozitivne učinke, ki jih prinaša raznoliko vodstvo, zato predlagajo, da se ukrepi za izboljšanje uravnoteženosti spolov v poslovodnih in nadzornih organih izvajajo tudi v nekaterih nejavnih družbah. Razlogi in obrazložitev za neupoštevanja so enaki kot pri pojasnilu Zagovorniku načela enakosti. </w:t>
              </w:r>
            </w:ins>
          </w:p>
          <w:p w14:paraId="1885A296" w14:textId="77777777" w:rsidR="00E51D97" w:rsidRPr="00695095" w:rsidRDefault="00E51D97" w:rsidP="00E51D97">
            <w:pPr>
              <w:pStyle w:val="Odstavekseznama"/>
              <w:numPr>
                <w:ilvl w:val="0"/>
                <w:numId w:val="123"/>
              </w:numPr>
              <w:spacing w:after="120" w:line="276" w:lineRule="auto"/>
              <w:jc w:val="both"/>
              <w:rPr>
                <w:ins w:id="121" w:author="Zlatko Ratej" w:date="2024-02-26T11:39:00Z"/>
                <w:rFonts w:ascii="Arial" w:hAnsi="Arial" w:cs="Arial"/>
                <w:b/>
                <w:bCs/>
                <w:sz w:val="20"/>
                <w:szCs w:val="20"/>
              </w:rPr>
            </w:pPr>
            <w:ins w:id="122" w:author="Zlatko Ratej" w:date="2024-02-26T11:39:00Z">
              <w:r w:rsidRPr="00081F83">
                <w:rPr>
                  <w:rFonts w:ascii="Arial" w:hAnsi="Arial" w:cs="Arial"/>
                  <w:b/>
                  <w:bCs/>
                  <w:sz w:val="20"/>
                  <w:szCs w:val="20"/>
                </w:rPr>
                <w:t xml:space="preserve">v primeru izbire ciljnega deleža zastopanosti 40% med </w:t>
              </w:r>
              <w:proofErr w:type="spellStart"/>
              <w:r w:rsidRPr="00081F83">
                <w:rPr>
                  <w:rFonts w:ascii="Arial" w:hAnsi="Arial" w:cs="Arial"/>
                  <w:b/>
                  <w:bCs/>
                  <w:sz w:val="20"/>
                  <w:szCs w:val="20"/>
                </w:rPr>
                <w:t>neizvršnimi</w:t>
              </w:r>
              <w:proofErr w:type="spellEnd"/>
              <w:r w:rsidRPr="00081F83">
                <w:rPr>
                  <w:rFonts w:ascii="Arial" w:hAnsi="Arial" w:cs="Arial"/>
                  <w:b/>
                  <w:bCs/>
                  <w:sz w:val="20"/>
                  <w:szCs w:val="20"/>
                </w:rPr>
                <w:t xml:space="preserve"> direktorji se določi obveznost, da izbrani kvantitativni cilj za izvršne direktorje ne sme znašati 0 %.</w:t>
              </w:r>
              <w:r w:rsidRPr="00695095">
                <w:rPr>
                  <w:rFonts w:ascii="Arial" w:hAnsi="Arial" w:cs="Arial"/>
                  <w:b/>
                  <w:bCs/>
                  <w:sz w:val="20"/>
                  <w:szCs w:val="20"/>
                </w:rPr>
                <w:t xml:space="preserve"> </w:t>
              </w:r>
              <w:r w:rsidRPr="00695095">
                <w:rPr>
                  <w:rFonts w:ascii="Arial" w:hAnsi="Arial" w:cs="Arial"/>
                  <w:sz w:val="20"/>
                  <w:szCs w:val="20"/>
                </w:rPr>
                <w:t xml:space="preserve">Predlog bi dodatno določil minimalni delež tudi med člani organov vodenja, kar pa ni zahteva Direktive 2022/2381/EU. Pri oblikovanju predloga določbe smo sledili </w:t>
              </w:r>
              <w:r w:rsidRPr="00081F83">
                <w:rPr>
                  <w:rFonts w:ascii="Arial" w:hAnsi="Arial" w:cs="Arial"/>
                  <w:bCs/>
                  <w:sz w:val="20"/>
                  <w:szCs w:val="20"/>
                </w:rPr>
                <w:t>minimalni harmonizaciji z direktivo, ki ne določa cilja glede deleža spolne zastopanosti za izvršne direktorje</w:t>
              </w:r>
              <w:r w:rsidRPr="00695095">
                <w:rPr>
                  <w:rFonts w:ascii="Arial" w:hAnsi="Arial" w:cs="Arial"/>
                  <w:bCs/>
                  <w:sz w:val="20"/>
                  <w:szCs w:val="20"/>
                </w:rPr>
                <w:t>.</w:t>
              </w:r>
            </w:ins>
          </w:p>
          <w:p w14:paraId="59BB2198" w14:textId="77777777" w:rsidR="00E51D97" w:rsidRPr="00695095" w:rsidRDefault="00E51D97" w:rsidP="00E51D97">
            <w:pPr>
              <w:pStyle w:val="Odstavekseznama"/>
              <w:numPr>
                <w:ilvl w:val="0"/>
                <w:numId w:val="123"/>
              </w:numPr>
              <w:spacing w:after="120" w:line="276" w:lineRule="auto"/>
              <w:jc w:val="both"/>
              <w:rPr>
                <w:ins w:id="123" w:author="Zlatko Ratej" w:date="2024-02-26T11:39:00Z"/>
                <w:rFonts w:ascii="Arial" w:hAnsi="Arial" w:cs="Arial"/>
                <w:b/>
                <w:bCs/>
                <w:sz w:val="20"/>
                <w:szCs w:val="20"/>
              </w:rPr>
            </w:pPr>
            <w:ins w:id="124" w:author="Zlatko Ratej" w:date="2024-02-26T11:39:00Z">
              <w:r w:rsidRPr="00695095">
                <w:rPr>
                  <w:rFonts w:ascii="Arial" w:hAnsi="Arial" w:cs="Arial"/>
                  <w:b/>
                  <w:bCs/>
                  <w:sz w:val="20"/>
                  <w:szCs w:val="20"/>
                </w:rPr>
                <w:t>ohranit</w:t>
              </w:r>
              <w:r>
                <w:rPr>
                  <w:rFonts w:ascii="Arial" w:hAnsi="Arial" w:cs="Arial"/>
                  <w:b/>
                  <w:bCs/>
                  <w:sz w:val="20"/>
                  <w:szCs w:val="20"/>
                </w:rPr>
                <w:t>ev</w:t>
              </w:r>
              <w:r w:rsidRPr="00695095">
                <w:rPr>
                  <w:rFonts w:ascii="Arial" w:hAnsi="Arial" w:cs="Arial"/>
                  <w:b/>
                  <w:bCs/>
                  <w:sz w:val="20"/>
                  <w:szCs w:val="20"/>
                </w:rPr>
                <w:t xml:space="preserve"> sankcij</w:t>
              </w:r>
              <w:r>
                <w:rPr>
                  <w:rFonts w:ascii="Arial" w:hAnsi="Arial" w:cs="Arial"/>
                  <w:b/>
                  <w:bCs/>
                  <w:sz w:val="20"/>
                  <w:szCs w:val="20"/>
                </w:rPr>
                <w:t>e</w:t>
              </w:r>
              <w:r w:rsidRPr="00695095">
                <w:rPr>
                  <w:rFonts w:ascii="Arial" w:hAnsi="Arial" w:cs="Arial"/>
                  <w:b/>
                  <w:bCs/>
                  <w:sz w:val="20"/>
                  <w:szCs w:val="20"/>
                </w:rPr>
                <w:t xml:space="preserve"> ničnosti imenovanja,</w:t>
              </w:r>
              <w:r w:rsidRPr="00695095">
                <w:rPr>
                  <w:rFonts w:ascii="Arial" w:hAnsi="Arial" w:cs="Arial"/>
                  <w:sz w:val="20"/>
                  <w:szCs w:val="20"/>
                </w:rPr>
                <w:t xml:space="preserve"> ki že velja po sedaj veljavnem členu ZGD-1 v primeru, da je organ nadzora sestavljen v nasprotju z ZGD-1. Po njihovem mnenju predlagane sankcije niso učinkovite, sorazmerne in odvračilne, kot določa Direktiva. Predlagajo, da se poleg sankcij za ne-poročanje dodajo tudi druge sankcije zaradi kršitve obveznosti imenovanja kandidata manj zastopanega spola v organ vodenja ali nadzora. V skladu z </w:t>
              </w:r>
              <w:r w:rsidRPr="00081F83">
                <w:rPr>
                  <w:rStyle w:val="normaltextrun"/>
                  <w:rFonts w:ascii="Arial" w:hAnsi="Arial" w:cs="Arial"/>
                  <w:sz w:val="20"/>
                  <w:szCs w:val="20"/>
                </w:rPr>
                <w:t xml:space="preserve">Direktivo (EU) 2022/2381 lahko države članice določijo različne vrste sankcij, ki lahko vključujejo globe, </w:t>
              </w:r>
              <w:r w:rsidRPr="00695095">
                <w:rPr>
                  <w:rFonts w:ascii="Arial" w:hAnsi="Arial" w:cs="Arial"/>
                  <w:sz w:val="20"/>
                  <w:szCs w:val="20"/>
                </w:rPr>
                <w:t xml:space="preserve">možnost razveljavitve odločitve o izboru direktorja ali direktorice ter možnost, da se odločitev razglasi za nično. Pri določitvi sankcij smo sledili načelom, da morajo biti te učinkovite, sorazmerne in odvračilne. </w:t>
              </w:r>
              <w:r w:rsidRPr="00081F83">
                <w:rPr>
                  <w:rStyle w:val="normaltextrun"/>
                  <w:rFonts w:ascii="Arial" w:hAnsi="Arial" w:cs="Arial"/>
                  <w:sz w:val="20"/>
                  <w:szCs w:val="20"/>
                </w:rPr>
                <w:t>Predlog ZGD-1M določa globe za sankcije v primerih kršitev, ki jih predvideva Direktiva (EU) 2022/2381.</w:t>
              </w:r>
              <w:r w:rsidRPr="00695095">
                <w:rPr>
                  <w:rFonts w:ascii="Arial" w:hAnsi="Arial" w:cs="Arial"/>
                  <w:sz w:val="20"/>
                  <w:szCs w:val="20"/>
                </w:rPr>
                <w:t xml:space="preserve"> Razmišljali smo tudi o možnosti določitve ničnosti v primerih kršitve izbirnih postopkov, vendar smo zadržani do predloga zaradi možnih pravnih posledic na poslovanje družb oz. veljavnost pravnih poslov v primeru ugotovljene ničnosti (ničnost velja za nazaj) in dolgotrajnih sodnih postopkov ugotovitve ničnosti. Kot smo že večkrat omenili sledimo tudi pri določitvi sankcij minimalnim zahtevam Direktive (EU) 2022/2381, tako da z mehkim pristopom spodbudimo napredek pri uravnoteženi zastopanosti spolov na najvišjih vodilnih mestih v družbah, ki bo v praksi podkrepljen tudi z drugimi podpornimi ukrepi. Iz raziskav kot tudi iz direktive je razvidno, da je potreben določen čas, da se družbe prilagodijo in seznanijo s pozitivnimi vidiki spolno raznolikega vodenja, zato menimo, da bi bila trenutno ničnost prestroga sankcija.</w:t>
              </w:r>
            </w:ins>
          </w:p>
          <w:p w14:paraId="7B049A88" w14:textId="77777777" w:rsidR="00E51D97" w:rsidRPr="00665831" w:rsidRDefault="00E51D97" w:rsidP="00E51D97">
            <w:pPr>
              <w:pStyle w:val="Odstavekseznama"/>
              <w:spacing w:after="120" w:line="276" w:lineRule="auto"/>
              <w:ind w:left="360"/>
              <w:jc w:val="both"/>
              <w:rPr>
                <w:ins w:id="125" w:author="Zlatko Ratej" w:date="2024-02-26T11:39:00Z"/>
                <w:rFonts w:ascii="Arial" w:hAnsi="Arial" w:cs="Arial"/>
                <w:b/>
                <w:bCs/>
                <w:sz w:val="20"/>
                <w:szCs w:val="20"/>
              </w:rPr>
            </w:pPr>
          </w:p>
          <w:p w14:paraId="7AA95D32" w14:textId="77777777" w:rsidR="00E51D97" w:rsidRPr="00665831" w:rsidRDefault="00E51D97" w:rsidP="00E51D97">
            <w:pPr>
              <w:spacing w:after="120" w:line="276" w:lineRule="auto"/>
              <w:jc w:val="both"/>
              <w:rPr>
                <w:ins w:id="126" w:author="Zlatko Ratej" w:date="2024-02-26T11:39:00Z"/>
                <w:rFonts w:cs="Arial"/>
                <w:b/>
                <w:bCs/>
                <w:szCs w:val="20"/>
              </w:rPr>
            </w:pPr>
            <w:ins w:id="127" w:author="Zlatko Ratej" w:date="2024-02-26T11:39:00Z">
              <w:r w:rsidRPr="00665831">
                <w:rPr>
                  <w:rFonts w:cs="Arial"/>
                  <w:b/>
                  <w:bCs/>
                  <w:szCs w:val="20"/>
                </w:rPr>
                <w:t>L</w:t>
              </w:r>
              <w:r>
                <w:rPr>
                  <w:rFonts w:cs="Arial"/>
                  <w:b/>
                  <w:bCs/>
                  <w:szCs w:val="20"/>
                </w:rPr>
                <w:t xml:space="preserve">jubljanska borza </w:t>
              </w:r>
              <w:r w:rsidRPr="004D7B78">
                <w:rPr>
                  <w:rFonts w:cs="Arial"/>
                  <w:b/>
                  <w:bCs/>
                  <w:szCs w:val="20"/>
                </w:rPr>
                <w:t>je predlagala razširitev obsega zavezancev</w:t>
              </w:r>
              <w:r w:rsidRPr="00665831">
                <w:rPr>
                  <w:rFonts w:cs="Arial"/>
                  <w:szCs w:val="20"/>
                </w:rPr>
                <w:t xml:space="preserve"> </w:t>
              </w:r>
              <w:r w:rsidRPr="00665831">
                <w:rPr>
                  <w:rFonts w:cs="Arial"/>
                  <w:b/>
                  <w:bCs/>
                  <w:szCs w:val="20"/>
                </w:rPr>
                <w:t>na vse velike družbe iz petega odstavka 55. člena ZGD-1</w:t>
              </w:r>
              <w:r w:rsidRPr="00665831">
                <w:rPr>
                  <w:rFonts w:cs="Arial"/>
                  <w:szCs w:val="20"/>
                </w:rPr>
                <w:t xml:space="preserve">, za katere se lahko določi daljše prehodno obdobje, npr. do 30. 6. 2029. Menijo, da bi lahko samo z dovolj velikim naborom zavezanih družb dosegli namen, ki ga zasleduje direktiva. Nalaganje dodatnih obveznosti borznim družbam, ni v skladu s strategijo vlade glede razvoja kapitalskega trga. Tovrstni ukrepi, ki borznim družbam nalagajo dodatne obveznosti, bodo naš trg naredile še manj atraktiven, zaradi česar se družbe še vedno ne bodo odločale za kotacijo svojih vrednostnih papirjev na organiziranem trgu oz. bodo obstoječe družbe še v večji meri razmišljale o umiki z organiziranega trga. V kolikor bi ukrepi za zagotavljanje uravnotežene zastopanosti spolov med direktorji družb veljali za vse velike družbe, menimo da to ne bi odvračalo družb od kotacije njihovih vrednostnih papirjev na organiziranem trgu, s širšim naborom zavezanih družb pa prizadevanja evropske regulative na tem področju dosegle svoj namen in ne bi ostala zgolj črka na papirju, ki bi zavezovala samo izjemno ozek krog družb pri nas. Razlogi in obrazložitev za neupoštevanje predloga so enaki kot pri pojasnilu Zagovorniku načela enakosti. </w:t>
              </w:r>
            </w:ins>
          </w:p>
          <w:p w14:paraId="4E6948DD" w14:textId="77777777" w:rsidR="00E51D97" w:rsidRDefault="00E51D97" w:rsidP="00E51D97">
            <w:pPr>
              <w:spacing w:after="120" w:line="276" w:lineRule="auto"/>
              <w:jc w:val="both"/>
              <w:rPr>
                <w:ins w:id="128" w:author="Zlatko Ratej" w:date="2024-02-26T11:39:00Z"/>
                <w:rFonts w:cs="Arial"/>
                <w:color w:val="222222"/>
                <w:szCs w:val="20"/>
                <w:lang w:eastAsia="en-GB"/>
              </w:rPr>
            </w:pPr>
            <w:ins w:id="129" w:author="Zlatko Ratej" w:date="2024-02-26T11:39:00Z">
              <w:r w:rsidRPr="00665831">
                <w:rPr>
                  <w:rFonts w:cs="Arial"/>
                  <w:b/>
                  <w:bCs/>
                  <w:color w:val="222222"/>
                  <w:szCs w:val="20"/>
                  <w:lang w:eastAsia="en-GB"/>
                </w:rPr>
                <w:lastRenderedPageBreak/>
                <w:t>G</w:t>
              </w:r>
              <w:r>
                <w:rPr>
                  <w:rFonts w:cs="Arial"/>
                  <w:b/>
                  <w:bCs/>
                  <w:color w:val="222222"/>
                  <w:szCs w:val="20"/>
                  <w:lang w:eastAsia="en-GB"/>
                </w:rPr>
                <w:t xml:space="preserve">ospodarska zbornica Slovenije </w:t>
              </w:r>
              <w:r>
                <w:rPr>
                  <w:rFonts w:cs="Arial"/>
                  <w:color w:val="222222"/>
                  <w:szCs w:val="20"/>
                  <w:lang w:eastAsia="en-GB"/>
                </w:rPr>
                <w:t>je</w:t>
              </w:r>
              <w:r w:rsidRPr="00665831">
                <w:rPr>
                  <w:rFonts w:cs="Arial"/>
                  <w:b/>
                  <w:bCs/>
                  <w:color w:val="222222"/>
                  <w:szCs w:val="20"/>
                  <w:lang w:eastAsia="en-GB"/>
                </w:rPr>
                <w:t xml:space="preserve"> </w:t>
              </w:r>
              <w:r>
                <w:rPr>
                  <w:rFonts w:cs="Arial"/>
                  <w:color w:val="222222"/>
                  <w:szCs w:val="20"/>
                  <w:lang w:eastAsia="en-GB"/>
                </w:rPr>
                <w:t>p</w:t>
              </w:r>
              <w:r w:rsidRPr="00172566">
                <w:rPr>
                  <w:rFonts w:cs="Arial"/>
                  <w:color w:val="222222"/>
                  <w:szCs w:val="20"/>
                  <w:lang w:eastAsia="en-GB"/>
                </w:rPr>
                <w:t>redlaga</w:t>
              </w:r>
              <w:r>
                <w:rPr>
                  <w:rFonts w:cs="Arial"/>
                  <w:color w:val="222222"/>
                  <w:szCs w:val="20"/>
                  <w:lang w:eastAsia="en-GB"/>
                </w:rPr>
                <w:t>la</w:t>
              </w:r>
              <w:r w:rsidRPr="00172566">
                <w:rPr>
                  <w:rFonts w:cs="Arial"/>
                  <w:color w:val="222222"/>
                  <w:szCs w:val="20"/>
                  <w:lang w:eastAsia="en-GB"/>
                </w:rPr>
                <w:t>, da se iz uporabe tega člena izvzame bančni sektor</w:t>
              </w:r>
              <w:r>
                <w:rPr>
                  <w:rFonts w:cs="Arial"/>
                  <w:color w:val="222222"/>
                  <w:szCs w:val="20"/>
                  <w:lang w:eastAsia="en-GB"/>
                </w:rPr>
                <w:t xml:space="preserve">, ker za njih </w:t>
              </w:r>
              <w:r w:rsidRPr="00172566">
                <w:rPr>
                  <w:rFonts w:cs="Arial"/>
                  <w:color w:val="222222"/>
                  <w:szCs w:val="20"/>
                  <w:lang w:eastAsia="en-GB"/>
                </w:rPr>
                <w:t>veljajo posebne zahteve glede primernosti kandidatov za člane organov upravljanja. Izpolnjevanje navedenih zahtev presoja že Evropska centralna banka oz. BS v okviru izdaje licence.</w:t>
              </w:r>
              <w:r>
                <w:rPr>
                  <w:rFonts w:cs="Arial"/>
                  <w:color w:val="222222"/>
                  <w:szCs w:val="20"/>
                  <w:lang w:eastAsia="en-GB"/>
                </w:rPr>
                <w:t xml:space="preserve"> Predlog ni bil upoštevan, ker Direktiva 2022/2381/EU ne predvideva tovrstnih izjem.</w:t>
              </w:r>
            </w:ins>
          </w:p>
          <w:p w14:paraId="27963B4A" w14:textId="381D304F" w:rsidR="00E51D97" w:rsidRPr="00E51D97" w:rsidRDefault="00E51D97" w:rsidP="00E51D97">
            <w:pPr>
              <w:jc w:val="both"/>
              <w:rPr>
                <w:ins w:id="130" w:author="Zlatko Ratej" w:date="2024-02-26T11:38:00Z"/>
                <w:rFonts w:cs="Arial"/>
                <w:bCs/>
                <w:szCs w:val="20"/>
              </w:rPr>
            </w:pPr>
            <w:ins w:id="131" w:author="Zlatko Ratej" w:date="2024-02-26T11:39:00Z">
              <w:r w:rsidRPr="00E51D97">
                <w:rPr>
                  <w:rFonts w:cs="Arial"/>
                  <w:b/>
                  <w:szCs w:val="20"/>
                </w:rPr>
                <w:t>Banka Slovenije</w:t>
              </w:r>
              <w:r w:rsidRPr="00E51D97">
                <w:rPr>
                  <w:rFonts w:cs="Arial"/>
                  <w:bCs/>
                  <w:szCs w:val="20"/>
                </w:rPr>
                <w:t xml:space="preserve"> je predlagala, da naj se v obrazložitvi člena pojasni uporabnost oz. veljavnost določbe tudi za banke. Pogoje iz tega člena izpolnjujejo tudi nekatere banke, za katere glede uravnotežene zastopanosti spolov v upravljalnih organih že veljajo tudi zahteve ZBan-3 in na njegovi podlagi sprejeti podzakonski predpisi. Predlog ni bil upoštevan, ker Direktiva 2022/2381/EU ne predvideva tovrstnih izjem. Prav tako je Zakon o gospodarskih družbah splošni zakon in so lahko posebnosti urejene tudi v drugi področni zakonodaji.</w:t>
              </w:r>
            </w:ins>
          </w:p>
          <w:p w14:paraId="2A7D01F5" w14:textId="77777777" w:rsidR="00E51D97" w:rsidRPr="00D063BD" w:rsidRDefault="00E51D97" w:rsidP="00764194">
            <w:pPr>
              <w:pStyle w:val="Neotevilenodstavek"/>
              <w:widowControl w:val="0"/>
              <w:spacing w:before="0" w:after="0" w:line="260" w:lineRule="exact"/>
              <w:rPr>
                <w:ins w:id="132" w:author="Zlatko Ratej" w:date="2024-02-23T09:51:00Z"/>
                <w:iCs/>
                <w:sz w:val="20"/>
                <w:szCs w:val="20"/>
              </w:rPr>
            </w:pPr>
          </w:p>
          <w:p w14:paraId="4B58491E" w14:textId="77777777" w:rsidR="00F16489" w:rsidRDefault="00F16489" w:rsidP="00F16489">
            <w:pPr>
              <w:jc w:val="both"/>
              <w:rPr>
                <w:ins w:id="133" w:author="Aleš Gorišek" w:date="2024-02-20T08:54:00Z"/>
                <w:rFonts w:cs="Arial"/>
                <w:bCs/>
                <w:szCs w:val="20"/>
              </w:rPr>
            </w:pPr>
            <w:ins w:id="134" w:author="Aleš Gorišek" w:date="2024-02-20T08:54:00Z">
              <w:r w:rsidRPr="00E57E38">
                <w:rPr>
                  <w:rFonts w:cs="Arial"/>
                  <w:b/>
                  <w:szCs w:val="20"/>
                </w:rPr>
                <w:t>Ministrstvo za finance</w:t>
              </w:r>
              <w:r>
                <w:rPr>
                  <w:rFonts w:cs="Arial"/>
                  <w:bCs/>
                  <w:szCs w:val="20"/>
                </w:rPr>
                <w:t xml:space="preserve"> p</w:t>
              </w:r>
              <w:r w:rsidRPr="009F0E48">
                <w:rPr>
                  <w:rFonts w:cs="Arial"/>
                  <w:bCs/>
                  <w:szCs w:val="20"/>
                </w:rPr>
                <w:t>redlaga, da se v ZGD-1 vključi podlag</w:t>
              </w:r>
              <w:r>
                <w:rPr>
                  <w:rFonts w:cs="Arial"/>
                  <w:bCs/>
                  <w:szCs w:val="20"/>
                </w:rPr>
                <w:t>a</w:t>
              </w:r>
              <w:r w:rsidRPr="009F0E48">
                <w:rPr>
                  <w:rFonts w:cs="Arial"/>
                  <w:bCs/>
                  <w:szCs w:val="20"/>
                </w:rPr>
                <w:t xml:space="preserve"> za </w:t>
              </w:r>
              <w:r w:rsidRPr="00810894">
                <w:rPr>
                  <w:rFonts w:cs="Arial"/>
                  <w:bCs/>
                  <w:szCs w:val="20"/>
                  <w:u w:val="single"/>
                </w:rPr>
                <w:t>predložitev in objavo podatkov o poslovanju</w:t>
              </w:r>
              <w:r>
                <w:rPr>
                  <w:rFonts w:cs="Arial"/>
                  <w:bCs/>
                  <w:szCs w:val="20"/>
                </w:rPr>
                <w:t xml:space="preserve"> </w:t>
              </w:r>
              <w:r w:rsidRPr="009F0E48">
                <w:rPr>
                  <w:rFonts w:cs="Arial"/>
                  <w:bCs/>
                  <w:szCs w:val="20"/>
                </w:rPr>
                <w:t>(podatkov o prihodkih, ugotovljenih po računovodskih predpisih) samostojnih podjetnikov, ki so</w:t>
              </w:r>
              <w:r>
                <w:rPr>
                  <w:rFonts w:cs="Arial"/>
                  <w:bCs/>
                  <w:szCs w:val="20"/>
                </w:rPr>
                <w:t xml:space="preserve"> </w:t>
              </w:r>
              <w:r w:rsidRPr="009F0E48">
                <w:rPr>
                  <w:rFonts w:cs="Arial"/>
                  <w:bCs/>
                  <w:szCs w:val="20"/>
                </w:rPr>
                <w:t>obdavčeni na podlagi ugotovljenega dobička z upoštevanjem normiranih odhodkov –</w:t>
              </w:r>
              <w:r>
                <w:rPr>
                  <w:rFonts w:cs="Arial"/>
                  <w:bCs/>
                  <w:szCs w:val="20"/>
                </w:rPr>
                <w:t xml:space="preserve"> </w:t>
              </w:r>
              <w:r w:rsidRPr="009F0E48">
                <w:rPr>
                  <w:rFonts w:cs="Arial"/>
                  <w:bCs/>
                  <w:szCs w:val="20"/>
                </w:rPr>
                <w:t>»</w:t>
              </w:r>
              <w:proofErr w:type="spellStart"/>
              <w:r w:rsidRPr="00810894">
                <w:rPr>
                  <w:rFonts w:cs="Arial"/>
                  <w:bCs/>
                  <w:szCs w:val="20"/>
                  <w:u w:val="single"/>
                </w:rPr>
                <w:t>normiranci</w:t>
              </w:r>
              <w:proofErr w:type="spellEnd"/>
              <w:r w:rsidRPr="009F0E48">
                <w:rPr>
                  <w:rFonts w:cs="Arial"/>
                  <w:bCs/>
                  <w:szCs w:val="20"/>
                </w:rPr>
                <w:t>«. V skladu z drugim odstavkom 58. člena in prvim odstavkom 59. člena ZGD-1</w:t>
              </w:r>
              <w:r>
                <w:rPr>
                  <w:rFonts w:cs="Arial"/>
                  <w:bCs/>
                  <w:szCs w:val="20"/>
                </w:rPr>
                <w:t xml:space="preserve"> </w:t>
              </w:r>
              <w:r w:rsidRPr="009F0E48">
                <w:rPr>
                  <w:rFonts w:cs="Arial"/>
                  <w:bCs/>
                  <w:szCs w:val="20"/>
                </w:rPr>
                <w:t xml:space="preserve">AJPES-u </w:t>
              </w:r>
              <w:r w:rsidRPr="00810894">
                <w:rPr>
                  <w:rFonts w:cs="Arial"/>
                  <w:bCs/>
                  <w:szCs w:val="20"/>
                  <w:u w:val="single"/>
                </w:rPr>
                <w:t>slednji namreč ne predlagajo letnih poročil, saj je zanje v ZGD-1 določena izjema</w:t>
              </w:r>
              <w:r w:rsidRPr="009F0E48">
                <w:rPr>
                  <w:rFonts w:cs="Arial"/>
                  <w:bCs/>
                  <w:szCs w:val="20"/>
                </w:rPr>
                <w:t>. Po</w:t>
              </w:r>
              <w:r>
                <w:rPr>
                  <w:rFonts w:cs="Arial"/>
                  <w:bCs/>
                  <w:szCs w:val="20"/>
                </w:rPr>
                <w:t xml:space="preserve"> </w:t>
              </w:r>
              <w:r w:rsidRPr="009F0E48">
                <w:rPr>
                  <w:rFonts w:cs="Arial"/>
                  <w:bCs/>
                  <w:szCs w:val="20"/>
                </w:rPr>
                <w:t xml:space="preserve">podatkih, ki jih FURS vsako leto posreduje AJPES na podlagi drugega odstavka 58. člena ZGD-1, je bilo konec leta 2021 </w:t>
              </w:r>
              <w:r w:rsidRPr="00810894">
                <w:rPr>
                  <w:rFonts w:cs="Arial"/>
                  <w:bCs/>
                  <w:szCs w:val="20"/>
                  <w:u w:val="single"/>
                </w:rPr>
                <w:t xml:space="preserve">55.158 </w:t>
              </w:r>
              <w:proofErr w:type="spellStart"/>
              <w:r w:rsidRPr="00810894">
                <w:rPr>
                  <w:rFonts w:cs="Arial"/>
                  <w:bCs/>
                  <w:szCs w:val="20"/>
                  <w:u w:val="single"/>
                </w:rPr>
                <w:t>normirancev</w:t>
              </w:r>
              <w:proofErr w:type="spellEnd"/>
              <w:r w:rsidRPr="009F0E48">
                <w:rPr>
                  <w:rFonts w:cs="Arial"/>
                  <w:bCs/>
                  <w:szCs w:val="20"/>
                </w:rPr>
                <w:t>, samostojnih podjetnikov, zavezanih k predložitvi</w:t>
              </w:r>
              <w:r>
                <w:rPr>
                  <w:rFonts w:cs="Arial"/>
                  <w:bCs/>
                  <w:szCs w:val="20"/>
                </w:rPr>
                <w:t xml:space="preserve"> </w:t>
              </w:r>
              <w:r w:rsidRPr="009F0E48">
                <w:rPr>
                  <w:rFonts w:cs="Arial"/>
                  <w:bCs/>
                  <w:szCs w:val="20"/>
                </w:rPr>
                <w:t>letnega poročila za leto 2021 pa 50.812.</w:t>
              </w:r>
              <w:r>
                <w:rPr>
                  <w:rFonts w:cs="Arial"/>
                  <w:bCs/>
                  <w:szCs w:val="20"/>
                </w:rPr>
                <w:t xml:space="preserve"> </w:t>
              </w:r>
              <w:r w:rsidRPr="009F0E48">
                <w:rPr>
                  <w:rFonts w:cs="Arial"/>
                  <w:bCs/>
                  <w:szCs w:val="20"/>
                </w:rPr>
                <w:t>Predlaga</w:t>
              </w:r>
              <w:r>
                <w:rPr>
                  <w:rFonts w:cs="Arial"/>
                  <w:bCs/>
                  <w:szCs w:val="20"/>
                </w:rPr>
                <w:t>j</w:t>
              </w:r>
              <w:r w:rsidRPr="009F0E48">
                <w:rPr>
                  <w:rFonts w:cs="Arial"/>
                  <w:bCs/>
                  <w:szCs w:val="20"/>
                </w:rPr>
                <w:t xml:space="preserve">o snovanje določbe na način, ki </w:t>
              </w:r>
              <w:r w:rsidRPr="00810894">
                <w:rPr>
                  <w:rFonts w:cs="Arial"/>
                  <w:bCs/>
                  <w:szCs w:val="20"/>
                  <w:u w:val="single"/>
                </w:rPr>
                <w:t>ne bo pomenila nesorazmerno velikih dodatnih upravnih bremen</w:t>
              </w:r>
              <w:r w:rsidRPr="009F0E48">
                <w:rPr>
                  <w:rFonts w:cs="Arial"/>
                  <w:bCs/>
                  <w:szCs w:val="20"/>
                </w:rPr>
                <w:t xml:space="preserve"> za te subjekte. </w:t>
              </w:r>
              <w:proofErr w:type="spellStart"/>
              <w:r w:rsidRPr="009F0E48">
                <w:rPr>
                  <w:rFonts w:cs="Arial"/>
                  <w:bCs/>
                  <w:szCs w:val="20"/>
                </w:rPr>
                <w:t>Normiranci</w:t>
              </w:r>
              <w:proofErr w:type="spellEnd"/>
              <w:r w:rsidRPr="009F0E48">
                <w:rPr>
                  <w:rFonts w:cs="Arial"/>
                  <w:bCs/>
                  <w:szCs w:val="20"/>
                </w:rPr>
                <w:t xml:space="preserve"> sicer nimajo letnih poroči</w:t>
              </w:r>
              <w:r>
                <w:rPr>
                  <w:rFonts w:cs="Arial"/>
                  <w:bCs/>
                  <w:szCs w:val="20"/>
                </w:rPr>
                <w:t>l</w:t>
              </w:r>
              <w:r w:rsidRPr="009F0E48">
                <w:rPr>
                  <w:rFonts w:cs="Arial"/>
                  <w:bCs/>
                  <w:szCs w:val="20"/>
                </w:rPr>
                <w:t>, so pa dolžni sami</w:t>
              </w:r>
              <w:r>
                <w:rPr>
                  <w:rFonts w:cs="Arial"/>
                  <w:bCs/>
                  <w:szCs w:val="20"/>
                </w:rPr>
                <w:t xml:space="preserve"> </w:t>
              </w:r>
              <w:r w:rsidRPr="009F0E48">
                <w:rPr>
                  <w:rFonts w:cs="Arial"/>
                  <w:bCs/>
                  <w:szCs w:val="20"/>
                </w:rPr>
                <w:t>obračunati dohodnino v obračunu akontacije dohodnine oziroma dohodnine iz dohodkov iz</w:t>
              </w:r>
              <w:r>
                <w:rPr>
                  <w:rFonts w:cs="Arial"/>
                  <w:bCs/>
                  <w:szCs w:val="20"/>
                </w:rPr>
                <w:t xml:space="preserve"> </w:t>
              </w:r>
              <w:r w:rsidRPr="009F0E48">
                <w:rPr>
                  <w:rFonts w:cs="Arial"/>
                  <w:bCs/>
                  <w:szCs w:val="20"/>
                </w:rPr>
                <w:t xml:space="preserve">dejavnosti (za </w:t>
              </w:r>
              <w:proofErr w:type="spellStart"/>
              <w:r w:rsidRPr="009F0E48">
                <w:rPr>
                  <w:rFonts w:cs="Arial"/>
                  <w:bCs/>
                  <w:szCs w:val="20"/>
                </w:rPr>
                <w:t>normirance</w:t>
              </w:r>
              <w:proofErr w:type="spellEnd"/>
              <w:r w:rsidRPr="009F0E48">
                <w:rPr>
                  <w:rFonts w:cs="Arial"/>
                  <w:bCs/>
                  <w:szCs w:val="20"/>
                </w:rPr>
                <w:t xml:space="preserve"> je relevantno poglavje VI. IZRAČUN DOHODNINE OD DOHODKA IZ</w:t>
              </w:r>
              <w:r>
                <w:rPr>
                  <w:rFonts w:cs="Arial"/>
                  <w:bCs/>
                  <w:szCs w:val="20"/>
                </w:rPr>
                <w:t xml:space="preserve"> </w:t>
              </w:r>
              <w:r w:rsidRPr="009F0E48">
                <w:rPr>
                  <w:rFonts w:cs="Arial"/>
                  <w:bCs/>
                  <w:szCs w:val="20"/>
                </w:rPr>
                <w:t xml:space="preserve">DEJAVNOSTI (NORMIRANI)). </w:t>
              </w:r>
              <w:r w:rsidRPr="00810894">
                <w:rPr>
                  <w:rFonts w:cs="Arial"/>
                  <w:bCs/>
                  <w:szCs w:val="20"/>
                  <w:u w:val="single"/>
                </w:rPr>
                <w:t xml:space="preserve">Enake podatke o prihodkih iz obračunov, ki jih podjetniki – </w:t>
              </w:r>
              <w:proofErr w:type="spellStart"/>
              <w:r w:rsidRPr="00810894">
                <w:rPr>
                  <w:rFonts w:cs="Arial"/>
                  <w:bCs/>
                  <w:szCs w:val="20"/>
                  <w:u w:val="single"/>
                </w:rPr>
                <w:t>normiranci</w:t>
              </w:r>
              <w:proofErr w:type="spellEnd"/>
              <w:r w:rsidRPr="00810894">
                <w:rPr>
                  <w:rFonts w:cs="Arial"/>
                  <w:bCs/>
                  <w:szCs w:val="20"/>
                  <w:u w:val="single"/>
                </w:rPr>
                <w:t>, dosegajo v tem statusu, bodo namreč sporočali tudi AJPES za namene javne objave.</w:t>
              </w:r>
              <w:r>
                <w:rPr>
                  <w:rFonts w:cs="Arial"/>
                  <w:bCs/>
                  <w:szCs w:val="20"/>
                </w:rPr>
                <w:t xml:space="preserve"> </w:t>
              </w:r>
              <w:r w:rsidRPr="009F0E48">
                <w:rPr>
                  <w:rFonts w:cs="Arial"/>
                  <w:bCs/>
                  <w:szCs w:val="20"/>
                </w:rPr>
                <w:t>Pojasniti sicer velja, da ti niso primerljivi podatkom, ki se objavljajo za družbe in ostale samostojne</w:t>
              </w:r>
              <w:r>
                <w:rPr>
                  <w:rFonts w:cs="Arial"/>
                  <w:bCs/>
                  <w:szCs w:val="20"/>
                </w:rPr>
                <w:t xml:space="preserve"> </w:t>
              </w:r>
              <w:r w:rsidRPr="009F0E48">
                <w:rPr>
                  <w:rFonts w:cs="Arial"/>
                  <w:bCs/>
                  <w:szCs w:val="20"/>
                </w:rPr>
                <w:t>podjetnike iz bilance stanja oziroma izkaza poslovnega izida.</w:t>
              </w:r>
              <w:r>
                <w:rPr>
                  <w:rFonts w:cs="Arial"/>
                  <w:bCs/>
                  <w:szCs w:val="20"/>
                </w:rPr>
                <w:t xml:space="preserve"> </w:t>
              </w:r>
              <w:r w:rsidRPr="009F0E48">
                <w:rPr>
                  <w:rFonts w:cs="Arial"/>
                  <w:bCs/>
                  <w:szCs w:val="20"/>
                </w:rPr>
                <w:t>Finančna uprava RS že sedaj pošilja AJPES seznam podjetnikov, ki ugotavljajo davčno osnovo</w:t>
              </w:r>
              <w:r>
                <w:rPr>
                  <w:rFonts w:cs="Arial"/>
                  <w:bCs/>
                  <w:szCs w:val="20"/>
                </w:rPr>
                <w:t xml:space="preserve"> </w:t>
              </w:r>
              <w:r w:rsidRPr="009F0E48">
                <w:rPr>
                  <w:rFonts w:cs="Arial"/>
                  <w:bCs/>
                  <w:szCs w:val="20"/>
                </w:rPr>
                <w:t>z upoštevanjem normiranih odhodkov, saj AJPES na podlagi izločanja teh podjetnikov vodi</w:t>
              </w:r>
              <w:r>
                <w:rPr>
                  <w:rFonts w:cs="Arial"/>
                  <w:bCs/>
                  <w:szCs w:val="20"/>
                </w:rPr>
                <w:t xml:space="preserve"> </w:t>
              </w:r>
              <w:r w:rsidRPr="009F0E48">
                <w:rPr>
                  <w:rFonts w:cs="Arial"/>
                  <w:bCs/>
                  <w:szCs w:val="20"/>
                </w:rPr>
                <w:t>evidenco podjetnikov, ki so dolžni predložiti letno poročilo za javno objavo. AJPES bo lahko ta</w:t>
              </w:r>
              <w:r>
                <w:rPr>
                  <w:rFonts w:cs="Arial"/>
                  <w:bCs/>
                  <w:szCs w:val="20"/>
                </w:rPr>
                <w:t xml:space="preserve"> </w:t>
              </w:r>
              <w:r w:rsidRPr="009F0E48">
                <w:rPr>
                  <w:rFonts w:cs="Arial"/>
                  <w:bCs/>
                  <w:szCs w:val="20"/>
                </w:rPr>
                <w:t>seznam uporabil tudi za potrebe evidence tistih podjetnikov, ki bodo morali poročati le o prihodkih,</w:t>
              </w:r>
              <w:r>
                <w:rPr>
                  <w:rFonts w:cs="Arial"/>
                  <w:bCs/>
                  <w:szCs w:val="20"/>
                </w:rPr>
                <w:t xml:space="preserve"> </w:t>
              </w:r>
              <w:r w:rsidRPr="009F0E48">
                <w:rPr>
                  <w:rFonts w:cs="Arial"/>
                  <w:bCs/>
                  <w:szCs w:val="20"/>
                </w:rPr>
                <w:t>ugotovljenih po računovodskih predpisih.</w:t>
              </w:r>
            </w:ins>
          </w:p>
          <w:p w14:paraId="14F9D7F9" w14:textId="77777777" w:rsidR="00F16489" w:rsidRDefault="00F16489" w:rsidP="00F16489">
            <w:pPr>
              <w:jc w:val="both"/>
              <w:rPr>
                <w:ins w:id="135" w:author="Aleš Gorišek" w:date="2024-02-20T08:54:00Z"/>
                <w:rFonts w:cs="Arial"/>
                <w:bCs/>
                <w:szCs w:val="20"/>
              </w:rPr>
            </w:pPr>
          </w:p>
          <w:p w14:paraId="4FDF174A" w14:textId="77777777" w:rsidR="00F16489" w:rsidRDefault="00F16489" w:rsidP="00F16489">
            <w:pPr>
              <w:jc w:val="both"/>
              <w:rPr>
                <w:ins w:id="136" w:author="Aleš Gorišek" w:date="2024-02-20T08:54:00Z"/>
                <w:rFonts w:cs="Arial"/>
                <w:bCs/>
                <w:szCs w:val="20"/>
              </w:rPr>
            </w:pPr>
            <w:ins w:id="137" w:author="Aleš Gorišek" w:date="2024-02-20T08:54:00Z">
              <w:r w:rsidRPr="00E57E38">
                <w:rPr>
                  <w:rFonts w:cs="Arial"/>
                  <w:b/>
                  <w:szCs w:val="20"/>
                </w:rPr>
                <w:t>Ministrstvo za gospodarstvo, turizem in šport</w:t>
              </w:r>
              <w:r>
                <w:rPr>
                  <w:rFonts w:cs="Arial"/>
                  <w:bCs/>
                  <w:szCs w:val="20"/>
                </w:rPr>
                <w:t xml:space="preserve"> ocenjuje, da predlog </w:t>
              </w:r>
              <w:r w:rsidRPr="00E57E38">
                <w:rPr>
                  <w:rFonts w:cs="Arial"/>
                  <w:bCs/>
                  <w:szCs w:val="20"/>
                  <w:u w:val="single"/>
                </w:rPr>
                <w:t>ni primeren</w:t>
              </w:r>
              <w:r>
                <w:rPr>
                  <w:rFonts w:cs="Arial"/>
                  <w:bCs/>
                  <w:szCs w:val="20"/>
                </w:rPr>
                <w:t xml:space="preserve">. Predlog </w:t>
              </w:r>
              <w:r w:rsidRPr="00E57E38">
                <w:rPr>
                  <w:rFonts w:cs="Arial"/>
                  <w:bCs/>
                  <w:szCs w:val="20"/>
                  <w:u w:val="single"/>
                </w:rPr>
                <w:t>odstopa od načela »samo enkrat«</w:t>
              </w:r>
              <w:r>
                <w:rPr>
                  <w:rFonts w:cs="Arial"/>
                  <w:bCs/>
                  <w:szCs w:val="20"/>
                </w:rPr>
                <w:t xml:space="preserve">. Podatke bi se poročalo dvakrat za različne namene. Zavezancem bi nastali </w:t>
              </w:r>
              <w:r w:rsidRPr="00E57E38">
                <w:rPr>
                  <w:rFonts w:cs="Arial"/>
                  <w:bCs/>
                  <w:szCs w:val="20"/>
                  <w:u w:val="single"/>
                </w:rPr>
                <w:t>dodatni stroški poslovanja</w:t>
              </w:r>
              <w:r>
                <w:rPr>
                  <w:rFonts w:cs="Arial"/>
                  <w:bCs/>
                  <w:szCs w:val="20"/>
                </w:rPr>
                <w:t xml:space="preserve">, povezani s pripravo podatkov in pošiljanjem AJPES. Postavlja se vprašanje, </w:t>
              </w:r>
              <w:r w:rsidRPr="00E57E38">
                <w:rPr>
                  <w:rFonts w:cs="Arial"/>
                  <w:bCs/>
                  <w:szCs w:val="20"/>
                  <w:u w:val="single"/>
                </w:rPr>
                <w:t xml:space="preserve">ali javna objava podatkov o prihodkih zagotavlja ustrezno </w:t>
              </w:r>
              <w:r w:rsidRPr="00E57E38">
                <w:rPr>
                  <w:rFonts w:cs="Arial"/>
                  <w:szCs w:val="20"/>
                  <w:u w:val="single"/>
                </w:rPr>
                <w:t>varstvo upnikov, delavcev, potrošnikov in drugih poslovnih subjektov</w:t>
              </w:r>
              <w:r>
                <w:rPr>
                  <w:rFonts w:cs="Arial"/>
                  <w:szCs w:val="20"/>
                </w:rPr>
                <w:t xml:space="preserve">, </w:t>
              </w:r>
              <w:r w:rsidRPr="00E57E38">
                <w:rPr>
                  <w:rFonts w:cs="Arial"/>
                  <w:bCs/>
                  <w:szCs w:val="20"/>
                </w:rPr>
                <w:t>ki</w:t>
              </w:r>
              <w:r>
                <w:rPr>
                  <w:rFonts w:cs="Arial"/>
                  <w:szCs w:val="20"/>
                </w:rPr>
                <w:t xml:space="preserve"> z </w:t>
              </w:r>
              <w:proofErr w:type="spellStart"/>
              <w:r>
                <w:rPr>
                  <w:rFonts w:cs="Arial"/>
                  <w:szCs w:val="20"/>
                </w:rPr>
                <w:t>normiranci</w:t>
              </w:r>
              <w:proofErr w:type="spellEnd"/>
              <w:r>
                <w:rPr>
                  <w:rFonts w:cs="Arial"/>
                  <w:szCs w:val="20"/>
                </w:rPr>
                <w:t xml:space="preserve"> sklepajo pravne posle. Nastale bi </w:t>
              </w:r>
              <w:r w:rsidRPr="00E57E38">
                <w:rPr>
                  <w:rFonts w:cs="Arial"/>
                  <w:szCs w:val="20"/>
                  <w:u w:val="single"/>
                </w:rPr>
                <w:t>dodatne finančne posledice</w:t>
              </w:r>
              <w:r>
                <w:rPr>
                  <w:rFonts w:cs="Arial"/>
                  <w:szCs w:val="20"/>
                </w:rPr>
                <w:t xml:space="preserve">, povezane z </w:t>
              </w:r>
              <w:r>
                <w:rPr>
                  <w:rFonts w:cs="Arial"/>
                  <w:bCs/>
                  <w:szCs w:val="20"/>
                </w:rPr>
                <w:t xml:space="preserve">nadgradnjo aplikacija za predložitev letnih poročil, in sicer za AJPES oziroma proračun Republike Slovenije. Predlogu bi lahko </w:t>
              </w:r>
              <w:r w:rsidRPr="00E57E38">
                <w:rPr>
                  <w:rFonts w:cs="Arial"/>
                  <w:bCs/>
                  <w:szCs w:val="20"/>
                  <w:u w:val="single"/>
                </w:rPr>
                <w:t>nasprotoval del gospodarstva</w:t>
              </w:r>
              <w:r>
                <w:rPr>
                  <w:rFonts w:cs="Arial"/>
                  <w:bCs/>
                  <w:szCs w:val="20"/>
                </w:rPr>
                <w:t>,</w:t>
              </w:r>
              <w:r w:rsidRPr="00BB3346">
                <w:rPr>
                  <w:rFonts w:cs="Arial"/>
                  <w:bCs/>
                  <w:szCs w:val="20"/>
                </w:rPr>
                <w:t xml:space="preserve"> </w:t>
              </w:r>
              <w:r>
                <w:rPr>
                  <w:rFonts w:cs="Arial"/>
                  <w:bCs/>
                  <w:szCs w:val="20"/>
                </w:rPr>
                <w:t xml:space="preserve">ki meni, da je javno dostopnih preveč podatkov o poslovanju poslovnih subjektov. Z </w:t>
              </w:r>
              <w:r w:rsidRPr="00E57E38">
                <w:rPr>
                  <w:rFonts w:cs="Arial"/>
                  <w:bCs/>
                  <w:szCs w:val="20"/>
                  <w:u w:val="single"/>
                </w:rPr>
                <w:t>vidika enake obravnave</w:t>
              </w:r>
              <w:r>
                <w:rPr>
                  <w:rFonts w:cs="Arial"/>
                  <w:bCs/>
                  <w:szCs w:val="20"/>
                </w:rPr>
                <w:t xml:space="preserve"> bi bilo treba sočasno urediti tudi pravno podlago za javno objavo podatkov o poslovanju drugih skupin poslovnih subjektov (notarji, odvetniki, kulturni delavci, športniki, zdravstveni delavci).</w:t>
              </w:r>
            </w:ins>
          </w:p>
          <w:p w14:paraId="3C8D55B0" w14:textId="77777777" w:rsidR="00F16489" w:rsidRDefault="00F16489" w:rsidP="00F16489">
            <w:pPr>
              <w:jc w:val="both"/>
              <w:rPr>
                <w:ins w:id="138" w:author="Aleš Gorišek" w:date="2024-02-20T08:54:00Z"/>
                <w:rFonts w:cs="Arial"/>
                <w:szCs w:val="20"/>
              </w:rPr>
            </w:pPr>
          </w:p>
          <w:p w14:paraId="151D18AE" w14:textId="77777777" w:rsidR="00F16489" w:rsidRDefault="00F16489" w:rsidP="00F16489">
            <w:pPr>
              <w:jc w:val="both"/>
              <w:rPr>
                <w:ins w:id="139" w:author="Aleš Gorišek" w:date="2024-02-20T08:54:00Z"/>
                <w:rFonts w:cs="Arial"/>
                <w:color w:val="222222"/>
                <w:szCs w:val="20"/>
                <w:lang w:eastAsia="en-GB"/>
              </w:rPr>
            </w:pPr>
            <w:ins w:id="140" w:author="Aleš Gorišek" w:date="2024-02-20T08:54:00Z">
              <w:r w:rsidRPr="00E57E38">
                <w:rPr>
                  <w:rFonts w:cs="Arial"/>
                  <w:b/>
                  <w:bCs/>
                  <w:color w:val="222222"/>
                  <w:szCs w:val="20"/>
                  <w:lang w:eastAsia="en-GB"/>
                </w:rPr>
                <w:t>Ministrstvo za finance</w:t>
              </w:r>
              <w:r>
                <w:rPr>
                  <w:rFonts w:cs="Arial"/>
                  <w:color w:val="222222"/>
                  <w:szCs w:val="20"/>
                  <w:lang w:eastAsia="en-GB"/>
                </w:rPr>
                <w:t xml:space="preserve"> p</w:t>
              </w:r>
              <w:r w:rsidRPr="00503297">
                <w:rPr>
                  <w:rFonts w:cs="Arial"/>
                  <w:color w:val="222222"/>
                  <w:szCs w:val="20"/>
                  <w:lang w:eastAsia="en-GB"/>
                </w:rPr>
                <w:t xml:space="preserve">redlaga, da se v obstoječem 495. členu ZGD-1 doda </w:t>
              </w:r>
              <w:r w:rsidRPr="00E235A7">
                <w:rPr>
                  <w:rFonts w:cs="Arial"/>
                  <w:color w:val="222222"/>
                  <w:szCs w:val="20"/>
                  <w:u w:val="single"/>
                  <w:lang w:eastAsia="en-GB"/>
                </w:rPr>
                <w:t>omejitev vračil naknadnih vplačil, kadar so izročeni stvarni vložki, na način, da družbenik lahko dobi vrnjena naknadna vplačila le z vračilom stvari, ki jo je vplačal</w:t>
              </w:r>
              <w:r>
                <w:rPr>
                  <w:rFonts w:cs="Arial"/>
                  <w:color w:val="222222"/>
                  <w:szCs w:val="20"/>
                  <w:lang w:eastAsia="en-GB"/>
                </w:rPr>
                <w:t>.</w:t>
              </w:r>
            </w:ins>
          </w:p>
          <w:p w14:paraId="18489997" w14:textId="77777777" w:rsidR="00F16489" w:rsidRDefault="00F16489" w:rsidP="00F16489">
            <w:pPr>
              <w:jc w:val="both"/>
              <w:rPr>
                <w:ins w:id="141" w:author="Aleš Gorišek" w:date="2024-02-20T08:54:00Z"/>
                <w:rFonts w:cs="Arial"/>
                <w:color w:val="222222"/>
                <w:szCs w:val="20"/>
                <w:lang w:eastAsia="en-GB"/>
              </w:rPr>
            </w:pPr>
          </w:p>
          <w:p w14:paraId="3DA5ADD5" w14:textId="6D6A19B4" w:rsidR="00F16489" w:rsidRPr="008165CE" w:rsidRDefault="00F16489" w:rsidP="00F16489">
            <w:pPr>
              <w:jc w:val="both"/>
              <w:rPr>
                <w:ins w:id="142" w:author="Aleš Gorišek" w:date="2024-02-20T08:54:00Z"/>
                <w:rFonts w:cs="Arial"/>
                <w:color w:val="222222"/>
                <w:szCs w:val="20"/>
                <w:lang w:eastAsia="en-GB"/>
              </w:rPr>
            </w:pPr>
            <w:ins w:id="143" w:author="Aleš Gorišek" w:date="2024-02-20T08:54:00Z">
              <w:r>
                <w:rPr>
                  <w:rFonts w:cs="Arial"/>
                  <w:color w:val="222222"/>
                  <w:szCs w:val="20"/>
                  <w:lang w:eastAsia="en-GB"/>
                </w:rPr>
                <w:t>V</w:t>
              </w:r>
              <w:r w:rsidRPr="00087C34">
                <w:rPr>
                  <w:rFonts w:cs="Arial"/>
                  <w:color w:val="222222"/>
                  <w:szCs w:val="20"/>
                  <w:lang w:eastAsia="en-GB"/>
                </w:rPr>
                <w:t xml:space="preserve"> zvezi z določbami 491. člena ter drugega odstavka 495. člena ZGD-1</w:t>
              </w:r>
              <w:r>
                <w:rPr>
                  <w:rFonts w:cs="Arial"/>
                  <w:color w:val="222222"/>
                  <w:szCs w:val="20"/>
                  <w:lang w:eastAsia="en-GB"/>
                </w:rPr>
                <w:t xml:space="preserve"> </w:t>
              </w:r>
              <w:r w:rsidRPr="00087C34">
                <w:rPr>
                  <w:rFonts w:cs="Arial"/>
                  <w:color w:val="222222"/>
                  <w:szCs w:val="20"/>
                  <w:lang w:eastAsia="en-GB"/>
                </w:rPr>
                <w:t>izpostav</w:t>
              </w:r>
              <w:r>
                <w:rPr>
                  <w:rFonts w:cs="Arial"/>
                  <w:color w:val="222222"/>
                  <w:szCs w:val="20"/>
                  <w:lang w:eastAsia="en-GB"/>
                </w:rPr>
                <w:t>lja</w:t>
              </w:r>
              <w:r w:rsidRPr="00087C34">
                <w:rPr>
                  <w:rFonts w:cs="Arial"/>
                  <w:color w:val="222222"/>
                  <w:szCs w:val="20"/>
                  <w:lang w:eastAsia="en-GB"/>
                </w:rPr>
                <w:t xml:space="preserve"> vprašanje primernosti veljavne ureditve</w:t>
              </w:r>
              <w:r>
                <w:rPr>
                  <w:rFonts w:cs="Arial"/>
                  <w:color w:val="222222"/>
                  <w:szCs w:val="20"/>
                  <w:lang w:eastAsia="en-GB"/>
                </w:rPr>
                <w:t xml:space="preserve"> </w:t>
              </w:r>
              <w:r w:rsidRPr="00087C34">
                <w:rPr>
                  <w:rFonts w:cs="Arial"/>
                  <w:color w:val="222222"/>
                  <w:szCs w:val="20"/>
                  <w:lang w:eastAsia="en-GB"/>
                </w:rPr>
                <w:t>naknadnih vplačil. FURS je namreč v praksi</w:t>
              </w:r>
              <w:r>
                <w:rPr>
                  <w:rFonts w:cs="Arial"/>
                  <w:color w:val="222222"/>
                  <w:szCs w:val="20"/>
                  <w:lang w:eastAsia="en-GB"/>
                </w:rPr>
                <w:t xml:space="preserve"> </w:t>
              </w:r>
              <w:r w:rsidRPr="00087C34">
                <w:rPr>
                  <w:rFonts w:cs="Arial"/>
                  <w:color w:val="222222"/>
                  <w:szCs w:val="20"/>
                  <w:lang w:eastAsia="en-GB"/>
                </w:rPr>
                <w:t xml:space="preserve">zaznal </w:t>
              </w:r>
              <w:r w:rsidRPr="00E235A7">
                <w:rPr>
                  <w:rFonts w:cs="Arial"/>
                  <w:color w:val="222222"/>
                  <w:szCs w:val="20"/>
                  <w:u w:val="single"/>
                  <w:lang w:eastAsia="en-GB"/>
                </w:rPr>
                <w:t>zlorabe pri uporabi tega instituta v primerih, ko so naknadna vplačila dana v nedenarni obliki</w:t>
              </w:r>
              <w:r w:rsidRPr="00087C34">
                <w:rPr>
                  <w:rFonts w:cs="Arial"/>
                  <w:color w:val="222222"/>
                  <w:szCs w:val="20"/>
                  <w:lang w:eastAsia="en-GB"/>
                </w:rPr>
                <w:t xml:space="preserve"> (stvarni vložek ali stvarni prevzem) i</w:t>
              </w:r>
              <w:r w:rsidRPr="00E235A7">
                <w:rPr>
                  <w:rFonts w:cs="Arial"/>
                  <w:color w:val="222222"/>
                  <w:szCs w:val="20"/>
                  <w:u w:val="single"/>
                  <w:lang w:eastAsia="en-GB"/>
                </w:rPr>
                <w:t>n nato vrnjena oziroma izplačana v denarju</w:t>
              </w:r>
              <w:r w:rsidRPr="00087C34">
                <w:rPr>
                  <w:rFonts w:cs="Arial"/>
                  <w:color w:val="222222"/>
                  <w:szCs w:val="20"/>
                  <w:lang w:eastAsia="en-GB"/>
                </w:rPr>
                <w:t xml:space="preserve"> (avtomobili,</w:t>
              </w:r>
              <w:r>
                <w:rPr>
                  <w:rFonts w:cs="Arial"/>
                  <w:color w:val="222222"/>
                  <w:szCs w:val="20"/>
                  <w:lang w:eastAsia="en-GB"/>
                </w:rPr>
                <w:t xml:space="preserve"> </w:t>
              </w:r>
              <w:r w:rsidRPr="00087C34">
                <w:rPr>
                  <w:rFonts w:cs="Arial"/>
                  <w:color w:val="222222"/>
                  <w:szCs w:val="20"/>
                  <w:lang w:eastAsia="en-GB"/>
                </w:rPr>
                <w:t>vložitev patentov, ki niso last družbe).</w:t>
              </w:r>
            </w:ins>
            <w:ins w:id="144" w:author="Aleš Gorišek" w:date="2024-02-20T08:56:00Z">
              <w:r w:rsidR="008165CE">
                <w:rPr>
                  <w:rFonts w:cs="Arial"/>
                  <w:color w:val="222222"/>
                  <w:szCs w:val="20"/>
                  <w:lang w:eastAsia="en-GB"/>
                </w:rPr>
                <w:t xml:space="preserve"> </w:t>
              </w:r>
            </w:ins>
            <w:ins w:id="145" w:author="Aleš Gorišek" w:date="2024-02-20T08:54:00Z">
              <w:r w:rsidRPr="00E235A7">
                <w:rPr>
                  <w:rFonts w:cs="Arial"/>
                  <w:color w:val="222222"/>
                  <w:szCs w:val="20"/>
                  <w:u w:val="single"/>
                  <w:lang w:eastAsia="en-GB"/>
                </w:rPr>
                <w:t>Namen naknadnih vplačil je povečanje jamstvenega potenciala družbe do njenih upnikov</w:t>
              </w:r>
              <w:r w:rsidRPr="00087C34">
                <w:rPr>
                  <w:rFonts w:cs="Arial"/>
                  <w:color w:val="222222"/>
                  <w:szCs w:val="20"/>
                  <w:lang w:eastAsia="en-GB"/>
                </w:rPr>
                <w:t>, in se</w:t>
              </w:r>
              <w:r>
                <w:rPr>
                  <w:rFonts w:cs="Arial"/>
                  <w:color w:val="222222"/>
                  <w:szCs w:val="20"/>
                  <w:lang w:eastAsia="en-GB"/>
                </w:rPr>
                <w:t xml:space="preserve"> </w:t>
              </w:r>
              <w:r w:rsidRPr="00087C34">
                <w:rPr>
                  <w:rFonts w:cs="Arial"/>
                  <w:color w:val="222222"/>
                  <w:szCs w:val="20"/>
                  <w:lang w:eastAsia="en-GB"/>
                </w:rPr>
                <w:t xml:space="preserve">lahko vrnejo le tista, ki niso namenjena kritju osnovnega kapitala ob izgubi. </w:t>
              </w:r>
              <w:r w:rsidRPr="00E235A7">
                <w:rPr>
                  <w:rFonts w:cs="Arial"/>
                  <w:color w:val="222222"/>
                  <w:szCs w:val="20"/>
                  <w:u w:val="single"/>
                  <w:lang w:eastAsia="en-GB"/>
                </w:rPr>
                <w:t xml:space="preserve">Do vračil naknadnih </w:t>
              </w:r>
              <w:r w:rsidRPr="00E235A7">
                <w:rPr>
                  <w:rFonts w:cs="Arial"/>
                  <w:color w:val="222222"/>
                  <w:szCs w:val="20"/>
                  <w:u w:val="single"/>
                  <w:lang w:eastAsia="en-GB"/>
                </w:rPr>
                <w:lastRenderedPageBreak/>
                <w:t>vplačil naj bi prišlo takrat, ko jih družba ne potrebuje, zaradi česar se pojavlja vprašanje, ali ne bi bilo primerneje, da se v takih primerih vrne stvarni vložek</w:t>
              </w:r>
              <w:r w:rsidRPr="00087C34">
                <w:rPr>
                  <w:rFonts w:cs="Arial"/>
                  <w:color w:val="222222"/>
                  <w:szCs w:val="20"/>
                  <w:lang w:eastAsia="en-GB"/>
                </w:rPr>
                <w:t>, v kolikor ga družba ne potrebuje več.</w:t>
              </w:r>
              <w:r>
                <w:rPr>
                  <w:rFonts w:cs="Arial"/>
                  <w:color w:val="222222"/>
                  <w:szCs w:val="20"/>
                  <w:lang w:eastAsia="en-GB"/>
                </w:rPr>
                <w:t xml:space="preserve"> </w:t>
              </w:r>
              <w:r w:rsidRPr="00E235A7">
                <w:rPr>
                  <w:rFonts w:cs="Arial"/>
                  <w:color w:val="222222"/>
                  <w:szCs w:val="20"/>
                  <w:u w:val="single"/>
                  <w:lang w:eastAsia="en-GB"/>
                </w:rPr>
                <w:t>Z izplačili v denarju so namreč omogočene davčno spodbujene zlorabe</w:t>
              </w:r>
              <w:r w:rsidRPr="00087C34">
                <w:rPr>
                  <w:rFonts w:cs="Arial"/>
                  <w:color w:val="222222"/>
                  <w:szCs w:val="20"/>
                  <w:lang w:eastAsia="en-GB"/>
                </w:rPr>
                <w:t xml:space="preserve">, ki </w:t>
              </w:r>
              <w:r w:rsidRPr="00E235A7">
                <w:rPr>
                  <w:rFonts w:cs="Arial"/>
                  <w:color w:val="222222"/>
                  <w:szCs w:val="20"/>
                  <w:u w:val="single"/>
                  <w:lang w:eastAsia="en-GB"/>
                </w:rPr>
                <w:t>pripeljejo do neobdavčenih izplačil dohodka</w:t>
              </w:r>
              <w:r w:rsidRPr="00087C34">
                <w:rPr>
                  <w:rFonts w:cs="Arial"/>
                  <w:color w:val="222222"/>
                  <w:szCs w:val="20"/>
                  <w:lang w:eastAsia="en-GB"/>
                </w:rPr>
                <w:t xml:space="preserve"> družbenikom. Pojavlja se tudi vprašanje vrednosti stvarnih</w:t>
              </w:r>
              <w:r>
                <w:rPr>
                  <w:rFonts w:cs="Arial"/>
                  <w:color w:val="222222"/>
                  <w:szCs w:val="20"/>
                  <w:lang w:eastAsia="en-GB"/>
                </w:rPr>
                <w:t xml:space="preserve"> </w:t>
              </w:r>
              <w:r w:rsidRPr="00087C34">
                <w:rPr>
                  <w:rFonts w:cs="Arial"/>
                  <w:color w:val="222222"/>
                  <w:szCs w:val="20"/>
                  <w:lang w:eastAsia="en-GB"/>
                </w:rPr>
                <w:t>vložkov v trenutku, ko si družbeniki vrnejo naknadna vplačila, saj stvarem vrednost praviloma</w:t>
              </w:r>
              <w:r>
                <w:rPr>
                  <w:rFonts w:cs="Arial"/>
                  <w:color w:val="222222"/>
                  <w:szCs w:val="20"/>
                  <w:lang w:eastAsia="en-GB"/>
                </w:rPr>
                <w:t xml:space="preserve"> </w:t>
              </w:r>
              <w:r w:rsidRPr="00087C34">
                <w:rPr>
                  <w:rFonts w:cs="Arial"/>
                  <w:color w:val="222222"/>
                  <w:szCs w:val="20"/>
                  <w:lang w:eastAsia="en-GB"/>
                </w:rPr>
                <w:t>pada.</w:t>
              </w:r>
            </w:ins>
          </w:p>
          <w:p w14:paraId="180A91DC" w14:textId="77777777" w:rsidR="00F16489" w:rsidRDefault="00F16489" w:rsidP="00F16489">
            <w:pPr>
              <w:jc w:val="both"/>
              <w:rPr>
                <w:ins w:id="146" w:author="Aleš Gorišek" w:date="2024-02-20T08:54:00Z"/>
                <w:rFonts w:cs="Arial"/>
                <w:szCs w:val="20"/>
              </w:rPr>
            </w:pPr>
          </w:p>
          <w:p w14:paraId="688A515A" w14:textId="77777777" w:rsidR="00F16489" w:rsidRPr="00E57E38" w:rsidRDefault="00F16489" w:rsidP="00F16489">
            <w:pPr>
              <w:jc w:val="both"/>
              <w:rPr>
                <w:ins w:id="147" w:author="Aleš Gorišek" w:date="2024-02-20T08:54:00Z"/>
                <w:rFonts w:cs="Arial"/>
                <w:bCs/>
                <w:szCs w:val="20"/>
              </w:rPr>
            </w:pPr>
            <w:ins w:id="148" w:author="Aleš Gorišek" w:date="2024-02-20T08:54:00Z">
              <w:r w:rsidRPr="00E57E38">
                <w:rPr>
                  <w:rFonts w:cs="Arial"/>
                  <w:b/>
                  <w:bCs/>
                  <w:szCs w:val="20"/>
                </w:rPr>
                <w:t>Ministrstvu za gospodarstvo, turizem in šport</w:t>
              </w:r>
              <w:r>
                <w:rPr>
                  <w:rFonts w:cs="Arial"/>
                  <w:szCs w:val="20"/>
                </w:rPr>
                <w:t xml:space="preserve"> se zastavlja vprašanja, ali </w:t>
              </w:r>
              <w:r w:rsidRPr="003942B8">
                <w:rPr>
                  <w:rFonts w:cs="Arial"/>
                  <w:bCs/>
                  <w:szCs w:val="20"/>
                  <w:u w:val="single"/>
                </w:rPr>
                <w:t>je primerno zlorabe</w:t>
              </w:r>
              <w:r>
                <w:rPr>
                  <w:rFonts w:cs="Arial"/>
                  <w:bCs/>
                  <w:szCs w:val="20"/>
                </w:rPr>
                <w:t xml:space="preserve"> na davčnem področju </w:t>
              </w:r>
              <w:r w:rsidRPr="003942B8">
                <w:rPr>
                  <w:rFonts w:cs="Arial"/>
                  <w:bCs/>
                  <w:szCs w:val="20"/>
                  <w:u w:val="single"/>
                </w:rPr>
                <w:t>reševati s korporacijsko-pravnimi instrumenti</w:t>
              </w:r>
              <w:r>
                <w:rPr>
                  <w:rFonts w:cs="Arial"/>
                  <w:bCs/>
                  <w:szCs w:val="20"/>
                </w:rPr>
                <w:t xml:space="preserve"> / instituti. Ministrstvo za finance tudi ne pojasni, kako namerava z </w:t>
              </w:r>
              <w:r w:rsidRPr="003942B8">
                <w:rPr>
                  <w:rFonts w:cs="Arial"/>
                  <w:bCs/>
                  <w:szCs w:val="20"/>
                  <w:u w:val="single"/>
                </w:rPr>
                <w:t>ukrepi na davčnem področju</w:t>
              </w:r>
              <w:r>
                <w:rPr>
                  <w:rFonts w:cs="Arial"/>
                  <w:bCs/>
                  <w:szCs w:val="20"/>
                </w:rPr>
                <w:t xml:space="preserve"> preprečevati navedene zlorabe. Prav tako ni predložena analize učinkov predlagane ureditve na poslovanje gospodarskih družb, širše poslovno okolje in svobodno gospodarsko pobudo. </w:t>
              </w:r>
              <w:r w:rsidRPr="00AD7AE0">
                <w:rPr>
                  <w:rFonts w:cs="Arial"/>
                  <w:bCs/>
                  <w:szCs w:val="20"/>
                  <w:u w:val="single"/>
                </w:rPr>
                <w:t>Primerjalno-pravna analiza</w:t>
              </w:r>
              <w:r>
                <w:rPr>
                  <w:rFonts w:cs="Arial"/>
                  <w:bCs/>
                  <w:szCs w:val="20"/>
                </w:rPr>
                <w:t xml:space="preserve"> nemške, avstrijske in hrvaške ureditve naknadnih vplačil </w:t>
              </w:r>
              <w:r w:rsidRPr="00AD7AE0">
                <w:rPr>
                  <w:rFonts w:cs="Arial"/>
                  <w:bCs/>
                  <w:szCs w:val="20"/>
                  <w:u w:val="single"/>
                </w:rPr>
                <w:t>ni</w:t>
              </w:r>
              <w:r>
                <w:rPr>
                  <w:rFonts w:cs="Arial"/>
                  <w:bCs/>
                  <w:szCs w:val="20"/>
                </w:rPr>
                <w:t xml:space="preserve"> pokazala (bistvenih) </w:t>
              </w:r>
              <w:r w:rsidRPr="00AD7AE0">
                <w:rPr>
                  <w:rFonts w:cs="Arial"/>
                  <w:bCs/>
                  <w:szCs w:val="20"/>
                  <w:u w:val="single"/>
                </w:rPr>
                <w:t xml:space="preserve">odstopanj </w:t>
              </w:r>
              <w:r>
                <w:rPr>
                  <w:rFonts w:cs="Arial"/>
                  <w:bCs/>
                  <w:szCs w:val="20"/>
                </w:rPr>
                <w:t>slovenske ureditve naknadnih vplačil v ZGD-1.</w:t>
              </w:r>
            </w:ins>
          </w:p>
          <w:p w14:paraId="1D5FDEE3" w14:textId="77777777" w:rsidR="00F16489" w:rsidRDefault="00F16489" w:rsidP="00F16489">
            <w:pPr>
              <w:jc w:val="both"/>
              <w:rPr>
                <w:ins w:id="149" w:author="Aleš Gorišek" w:date="2024-02-20T08:54:00Z"/>
                <w:rFonts w:cs="Arial"/>
                <w:szCs w:val="20"/>
              </w:rPr>
            </w:pPr>
          </w:p>
          <w:p w14:paraId="01F6613E" w14:textId="32C02AA5" w:rsidR="00F16489" w:rsidRDefault="00F16489" w:rsidP="00F16489">
            <w:pPr>
              <w:jc w:val="both"/>
              <w:rPr>
                <w:ins w:id="150" w:author="Aleš Gorišek" w:date="2024-02-20T08:54:00Z"/>
                <w:rFonts w:cs="Arial"/>
                <w:b/>
                <w:bCs/>
                <w:szCs w:val="20"/>
              </w:rPr>
            </w:pPr>
            <w:ins w:id="151" w:author="Aleš Gorišek" w:date="2024-02-20T08:54:00Z">
              <w:r w:rsidRPr="00D03004">
                <w:rPr>
                  <w:rFonts w:cs="Arial"/>
                  <w:b/>
                  <w:bCs/>
                  <w:color w:val="222222"/>
                  <w:szCs w:val="20"/>
                  <w:lang w:eastAsia="en-GB"/>
                </w:rPr>
                <w:t>Ministrstvo za finance</w:t>
              </w:r>
              <w:r>
                <w:rPr>
                  <w:rFonts w:cs="Arial"/>
                  <w:color w:val="222222"/>
                  <w:szCs w:val="20"/>
                  <w:lang w:eastAsia="en-GB"/>
                </w:rPr>
                <w:t xml:space="preserve"> p</w:t>
              </w:r>
              <w:r w:rsidRPr="00A72479">
                <w:rPr>
                  <w:rFonts w:cs="Arial"/>
                  <w:color w:val="222222"/>
                  <w:szCs w:val="20"/>
                  <w:lang w:eastAsia="en-GB"/>
                </w:rPr>
                <w:t>redlaga, da se z novelo ZGD-1 spremeni 500. člen ZGD-1 tako, da bo</w:t>
              </w:r>
              <w:r>
                <w:rPr>
                  <w:rFonts w:cs="Arial"/>
                  <w:color w:val="222222"/>
                  <w:szCs w:val="20"/>
                  <w:lang w:eastAsia="en-GB"/>
                </w:rPr>
                <w:t xml:space="preserve"> </w:t>
              </w:r>
              <w:r w:rsidRPr="00B96B96">
                <w:rPr>
                  <w:rFonts w:cs="Arial"/>
                  <w:color w:val="222222"/>
                  <w:szCs w:val="20"/>
                  <w:u w:val="single"/>
                  <w:lang w:eastAsia="en-GB"/>
                </w:rPr>
                <w:t xml:space="preserve">pridobivanje lastnih poslovnih deležev pri d.o.o. urejeno po vzoru pridobivanja lastnih delnic pri </w:t>
              </w:r>
              <w:proofErr w:type="spellStart"/>
              <w:r w:rsidRPr="00B96B96">
                <w:rPr>
                  <w:rFonts w:cs="Arial"/>
                  <w:color w:val="222222"/>
                  <w:szCs w:val="20"/>
                  <w:u w:val="single"/>
                  <w:lang w:eastAsia="en-GB"/>
                </w:rPr>
                <w:t>d.d</w:t>
              </w:r>
              <w:proofErr w:type="spellEnd"/>
              <w:r w:rsidRPr="00B96B96">
                <w:rPr>
                  <w:rFonts w:cs="Arial"/>
                  <w:color w:val="222222"/>
                  <w:szCs w:val="20"/>
                  <w:u w:val="single"/>
                  <w:lang w:eastAsia="en-GB"/>
                </w:rPr>
                <w:t>.</w:t>
              </w:r>
              <w:r>
                <w:rPr>
                  <w:rFonts w:cs="Arial"/>
                  <w:color w:val="222222"/>
                  <w:szCs w:val="20"/>
                  <w:lang w:eastAsia="en-GB"/>
                </w:rPr>
                <w:t xml:space="preserve">, </w:t>
              </w:r>
              <w:r w:rsidRPr="00A72479">
                <w:rPr>
                  <w:rFonts w:cs="Arial"/>
                  <w:color w:val="222222"/>
                  <w:szCs w:val="20"/>
                  <w:lang w:eastAsia="en-GB"/>
                </w:rPr>
                <w:t>kot je to urejeno na podlagi 247.</w:t>
              </w:r>
              <w:r>
                <w:rPr>
                  <w:rFonts w:cs="Arial"/>
                  <w:color w:val="222222"/>
                  <w:szCs w:val="20"/>
                  <w:lang w:eastAsia="en-GB"/>
                </w:rPr>
                <w:t xml:space="preserve"> </w:t>
              </w:r>
              <w:r w:rsidRPr="00A72479">
                <w:rPr>
                  <w:rFonts w:cs="Arial"/>
                  <w:color w:val="222222"/>
                  <w:szCs w:val="20"/>
                  <w:lang w:eastAsia="en-GB"/>
                </w:rPr>
                <w:t xml:space="preserve">člena ZGD-1. Na ta način se bo s predlagano spremembo </w:t>
              </w:r>
              <w:r w:rsidRPr="00B96B96">
                <w:rPr>
                  <w:rFonts w:cs="Arial"/>
                  <w:color w:val="222222"/>
                  <w:szCs w:val="20"/>
                  <w:u w:val="single"/>
                  <w:lang w:eastAsia="en-GB"/>
                </w:rPr>
                <w:t>tudi pri d.o.o. sledilo istim ciljem in namenom</w:t>
              </w:r>
              <w:r w:rsidRPr="00A72479">
                <w:rPr>
                  <w:rFonts w:cs="Arial"/>
                  <w:color w:val="222222"/>
                  <w:szCs w:val="20"/>
                  <w:lang w:eastAsia="en-GB"/>
                </w:rPr>
                <w:t xml:space="preserve">, ki so podlaga navedene ureditve za </w:t>
              </w:r>
              <w:proofErr w:type="spellStart"/>
              <w:r w:rsidRPr="00A72479">
                <w:rPr>
                  <w:rFonts w:cs="Arial"/>
                  <w:color w:val="222222"/>
                  <w:szCs w:val="20"/>
                  <w:lang w:eastAsia="en-GB"/>
                </w:rPr>
                <w:t>d.d</w:t>
              </w:r>
              <w:proofErr w:type="spellEnd"/>
              <w:r w:rsidRPr="00A72479">
                <w:rPr>
                  <w:rFonts w:cs="Arial"/>
                  <w:color w:val="222222"/>
                  <w:szCs w:val="20"/>
                  <w:lang w:eastAsia="en-GB"/>
                </w:rPr>
                <w:t>. Upoštevati je treba</w:t>
              </w:r>
              <w:r>
                <w:rPr>
                  <w:rFonts w:cs="Arial"/>
                  <w:color w:val="222222"/>
                  <w:szCs w:val="20"/>
                  <w:lang w:eastAsia="en-GB"/>
                </w:rPr>
                <w:t xml:space="preserve"> </w:t>
              </w:r>
              <w:r w:rsidRPr="00A72479">
                <w:rPr>
                  <w:rFonts w:cs="Arial"/>
                  <w:color w:val="222222"/>
                  <w:szCs w:val="20"/>
                  <w:lang w:eastAsia="en-GB"/>
                </w:rPr>
                <w:t xml:space="preserve">namreč, da gre </w:t>
              </w:r>
              <w:r w:rsidRPr="00B96B96">
                <w:rPr>
                  <w:rFonts w:cs="Arial"/>
                  <w:color w:val="222222"/>
                  <w:szCs w:val="20"/>
                  <w:u w:val="single"/>
                  <w:lang w:eastAsia="en-GB"/>
                </w:rPr>
                <w:t>v obeh primerih za kapitalsko gospodarsko družbo</w:t>
              </w:r>
              <w:r w:rsidRPr="00A72479">
                <w:rPr>
                  <w:rFonts w:cs="Arial"/>
                  <w:color w:val="222222"/>
                  <w:szCs w:val="20"/>
                  <w:lang w:eastAsia="en-GB"/>
                </w:rPr>
                <w:t>. Kot taki imata obe vrsti družb</w:t>
              </w:r>
              <w:r>
                <w:rPr>
                  <w:rFonts w:cs="Arial"/>
                  <w:color w:val="222222"/>
                  <w:szCs w:val="20"/>
                  <w:lang w:eastAsia="en-GB"/>
                </w:rPr>
                <w:t xml:space="preserve"> </w:t>
              </w:r>
              <w:r w:rsidRPr="00A72479">
                <w:rPr>
                  <w:rFonts w:cs="Arial"/>
                  <w:color w:val="222222"/>
                  <w:szCs w:val="20"/>
                  <w:lang w:eastAsia="en-GB"/>
                </w:rPr>
                <w:t>nekatere bistvene podobne značilnosti, zaradi česar bi moral biti tudi navedeni institut v obeh</w:t>
              </w:r>
              <w:r>
                <w:rPr>
                  <w:rFonts w:cs="Arial"/>
                  <w:color w:val="222222"/>
                  <w:szCs w:val="20"/>
                  <w:lang w:eastAsia="en-GB"/>
                </w:rPr>
                <w:t xml:space="preserve"> </w:t>
              </w:r>
              <w:r w:rsidRPr="00A72479">
                <w:rPr>
                  <w:rFonts w:cs="Arial"/>
                  <w:color w:val="222222"/>
                  <w:szCs w:val="20"/>
                  <w:lang w:eastAsia="en-GB"/>
                </w:rPr>
                <w:t>primerih bistveno podobno urejen.</w:t>
              </w:r>
            </w:ins>
          </w:p>
          <w:p w14:paraId="63FD3288" w14:textId="77777777" w:rsidR="00F16489" w:rsidRDefault="00F16489" w:rsidP="00F16489">
            <w:pPr>
              <w:jc w:val="both"/>
              <w:rPr>
                <w:ins w:id="152" w:author="Aleš Gorišek" w:date="2024-02-20T08:54:00Z"/>
                <w:rFonts w:cs="Arial"/>
                <w:b/>
                <w:bCs/>
                <w:szCs w:val="20"/>
              </w:rPr>
            </w:pPr>
          </w:p>
          <w:p w14:paraId="03886F4B" w14:textId="77777777" w:rsidR="00F16489" w:rsidRPr="00D03004" w:rsidRDefault="00F16489" w:rsidP="00F16489">
            <w:pPr>
              <w:jc w:val="both"/>
              <w:rPr>
                <w:ins w:id="153" w:author="Aleš Gorišek" w:date="2024-02-20T08:54:00Z"/>
                <w:rFonts w:cs="Arial"/>
                <w:bCs/>
                <w:szCs w:val="20"/>
              </w:rPr>
            </w:pPr>
            <w:ins w:id="154" w:author="Aleš Gorišek" w:date="2024-02-20T08:54:00Z">
              <w:r>
                <w:rPr>
                  <w:rFonts w:cs="Arial"/>
                  <w:bCs/>
                  <w:szCs w:val="20"/>
                </w:rPr>
                <w:t xml:space="preserve">Mednarodna pravna analiza </w:t>
              </w:r>
              <w:r w:rsidRPr="00D03004">
                <w:rPr>
                  <w:rFonts w:cs="Arial"/>
                  <w:b/>
                  <w:szCs w:val="20"/>
                </w:rPr>
                <w:t>Ministrstva za gospodarstvo, turizem in šport</w:t>
              </w:r>
              <w:r>
                <w:rPr>
                  <w:rFonts w:cs="Arial"/>
                  <w:bCs/>
                  <w:szCs w:val="20"/>
                </w:rPr>
                <w:t xml:space="preserve"> je pokazala, da </w:t>
              </w:r>
              <w:r w:rsidRPr="00D03004">
                <w:rPr>
                  <w:rFonts w:cs="Arial"/>
                  <w:bCs/>
                  <w:szCs w:val="20"/>
                </w:rPr>
                <w:t xml:space="preserve">je </w:t>
              </w:r>
              <w:r w:rsidRPr="00D03004">
                <w:rPr>
                  <w:rFonts w:cs="Arial"/>
                  <w:bCs/>
                  <w:szCs w:val="20"/>
                  <w:u w:val="single"/>
                </w:rPr>
                <w:t>ureditev</w:t>
              </w:r>
              <w:r w:rsidRPr="00D03004">
                <w:rPr>
                  <w:rFonts w:cs="Arial"/>
                  <w:bCs/>
                  <w:szCs w:val="20"/>
                </w:rPr>
                <w:t xml:space="preserve"> v analiziranih državah članicah v večini </w:t>
              </w:r>
              <w:r w:rsidRPr="00D03004">
                <w:rPr>
                  <w:rFonts w:cs="Arial"/>
                  <w:bCs/>
                  <w:szCs w:val="20"/>
                  <w:u w:val="single"/>
                </w:rPr>
                <w:t>strožja kot v Sloveniji</w:t>
              </w:r>
              <w:r w:rsidRPr="00D03004">
                <w:rPr>
                  <w:rFonts w:cs="Arial"/>
                  <w:bCs/>
                  <w:szCs w:val="20"/>
                </w:rPr>
                <w:t xml:space="preserve">. </w:t>
              </w:r>
              <w:r w:rsidRPr="00D03004">
                <w:rPr>
                  <w:rFonts w:cs="Arial"/>
                  <w:bCs/>
                  <w:szCs w:val="20"/>
                  <w:u w:val="single"/>
                </w:rPr>
                <w:t xml:space="preserve">Ureditev v Sloveniji je primerljiva nemški, na kateri v večini temelji korporacijsko pravo. </w:t>
              </w:r>
            </w:ins>
          </w:p>
          <w:p w14:paraId="2422393C" w14:textId="77777777" w:rsidR="00F16489" w:rsidRDefault="00F16489" w:rsidP="00F16489">
            <w:pPr>
              <w:jc w:val="both"/>
              <w:rPr>
                <w:ins w:id="155" w:author="Aleš Gorišek" w:date="2024-02-20T08:54:00Z"/>
                <w:rFonts w:cs="Arial"/>
                <w:b/>
                <w:bCs/>
                <w:szCs w:val="20"/>
              </w:rPr>
            </w:pPr>
          </w:p>
          <w:p w14:paraId="4FFA73FC" w14:textId="77777777" w:rsidR="00F16489" w:rsidRDefault="00F16489" w:rsidP="00F16489">
            <w:pPr>
              <w:jc w:val="both"/>
              <w:rPr>
                <w:ins w:id="156" w:author="Aleš Gorišek" w:date="2024-02-20T08:54:00Z"/>
                <w:rFonts w:cs="Arial"/>
                <w:bCs/>
                <w:szCs w:val="20"/>
              </w:rPr>
            </w:pPr>
            <w:ins w:id="157" w:author="Aleš Gorišek" w:date="2024-02-20T08:54:00Z">
              <w:r w:rsidRPr="00E57E38">
                <w:rPr>
                  <w:rFonts w:cs="Arial"/>
                  <w:b/>
                  <w:bCs/>
                  <w:szCs w:val="20"/>
                </w:rPr>
                <w:t>OZS</w:t>
              </w:r>
              <w:r w:rsidRPr="00BB3346">
                <w:rPr>
                  <w:rFonts w:cs="Arial"/>
                  <w:szCs w:val="20"/>
                </w:rPr>
                <w:t xml:space="preserve"> predlaga, </w:t>
              </w:r>
              <w:r w:rsidRPr="00172566">
                <w:rPr>
                  <w:rFonts w:cs="Arial"/>
                  <w:bCs/>
                  <w:szCs w:val="20"/>
                </w:rPr>
                <w:t xml:space="preserve">da se </w:t>
              </w:r>
              <w:bookmarkStart w:id="158" w:name="_Hlk156467548"/>
              <w:r w:rsidRPr="00485022">
                <w:rPr>
                  <w:rFonts w:cs="Arial"/>
                  <w:bCs/>
                  <w:szCs w:val="20"/>
                  <w:u w:val="single"/>
                </w:rPr>
                <w:t>ukine obveznost javne objave vseh posameznih podatkov iz letnega oz. poslovnega poročila</w:t>
              </w:r>
              <w:bookmarkEnd w:id="158"/>
              <w:r w:rsidRPr="00172566">
                <w:rPr>
                  <w:rFonts w:cs="Arial"/>
                  <w:bCs/>
                  <w:szCs w:val="20"/>
                </w:rPr>
                <w:t xml:space="preserve"> družb in drugih poslovnih subjektov, ki so zavezanci za objavo teh podatkov v skladu z 58. členom ZGD-1 in Pravilnikom o načinu predložitve letnih poročil in njihove javne objave (Uradni list RS, št. 47/08).</w:t>
              </w:r>
              <w:r>
                <w:rPr>
                  <w:rFonts w:cs="Arial"/>
                  <w:bCs/>
                  <w:szCs w:val="20"/>
                </w:rPr>
                <w:t xml:space="preserve"> Zatrjuje, da je </w:t>
              </w:r>
              <w:r w:rsidRPr="00393377">
                <w:rPr>
                  <w:rFonts w:cs="Arial"/>
                  <w:bCs/>
                  <w:szCs w:val="20"/>
                  <w:u w:val="single"/>
                </w:rPr>
                <w:t>zlasti sporna javna objava podatkov o letnem dobičku oz. izgubi na način, kot je ta urejena sedaj</w:t>
              </w:r>
              <w:r w:rsidRPr="00172566">
                <w:rPr>
                  <w:rFonts w:cs="Arial"/>
                  <w:bCs/>
                  <w:szCs w:val="20"/>
                </w:rPr>
                <w:t xml:space="preserve">, ko lahko </w:t>
              </w:r>
              <w:bookmarkStart w:id="159" w:name="_Hlk156467667"/>
              <w:r w:rsidRPr="00663452">
                <w:rPr>
                  <w:rFonts w:cs="Arial"/>
                  <w:bCs/>
                  <w:szCs w:val="20"/>
                  <w:u w:val="single"/>
                </w:rPr>
                <w:t>sleherni uporabniki poslovnega registra zelo enostavno in brez kakršnihkoli stroškov pridejo do podatkov</w:t>
              </w:r>
              <w:bookmarkEnd w:id="159"/>
              <w:r w:rsidRPr="00172566">
                <w:rPr>
                  <w:rFonts w:cs="Arial"/>
                  <w:bCs/>
                  <w:szCs w:val="20"/>
                </w:rPr>
                <w:t xml:space="preserve"> iz letnih oz. poslovnih poročil že z nekaj kliki. Po pregledu spletnih strani poslovnih registrov </w:t>
              </w:r>
              <w:bookmarkStart w:id="160" w:name="_Hlk156467725"/>
              <w:r w:rsidRPr="00393377">
                <w:rPr>
                  <w:rFonts w:cs="Arial"/>
                  <w:bCs/>
                  <w:szCs w:val="20"/>
                  <w:u w:val="single"/>
                </w:rPr>
                <w:t>drugih držav članic EU</w:t>
              </w:r>
              <w:r w:rsidRPr="00172566">
                <w:rPr>
                  <w:rFonts w:cs="Arial"/>
                  <w:bCs/>
                  <w:szCs w:val="20"/>
                </w:rPr>
                <w:t xml:space="preserve"> je možno ugotoviti, da so </w:t>
              </w:r>
              <w:r w:rsidRPr="00393377">
                <w:rPr>
                  <w:rFonts w:cs="Arial"/>
                  <w:bCs/>
                  <w:szCs w:val="20"/>
                  <w:u w:val="single"/>
                </w:rPr>
                <w:t>tam podatki iz letnih oz. poslovnih poročil dostopni samo na posebno zahtevo zainteresirane osebe, v določenih primerih celo proti plačilu oz. po registraciji v sistem</w:t>
              </w:r>
              <w:bookmarkEnd w:id="160"/>
              <w:r w:rsidRPr="00393377">
                <w:rPr>
                  <w:rFonts w:cs="Arial"/>
                  <w:bCs/>
                  <w:szCs w:val="20"/>
                  <w:u w:val="single"/>
                </w:rPr>
                <w:t>u</w:t>
              </w:r>
              <w:r w:rsidRPr="00172566">
                <w:rPr>
                  <w:rFonts w:cs="Arial"/>
                  <w:bCs/>
                  <w:szCs w:val="20"/>
                </w:rPr>
                <w:t>. S tem ko so podatki javno dostopni brez dodatnih zahtev, so slovenska podjetja v neprimerljivo težjem in nekonkurenčnem položaju, saj poslovni partnerji (tudi iz tujine) njihove podatke vidijo brez težav, sami pa podatkov teh poslovnih partnerjev ne morejo pridobiti brez dodatnih ovir.</w:t>
              </w:r>
              <w:r>
                <w:rPr>
                  <w:rFonts w:cs="Arial"/>
                  <w:bCs/>
                  <w:szCs w:val="20"/>
                </w:rPr>
                <w:t xml:space="preserve"> </w:t>
              </w:r>
            </w:ins>
          </w:p>
          <w:p w14:paraId="5640656F" w14:textId="77777777" w:rsidR="00F16489" w:rsidRDefault="00F16489" w:rsidP="00F16489">
            <w:pPr>
              <w:jc w:val="both"/>
              <w:rPr>
                <w:ins w:id="161" w:author="Aleš Gorišek" w:date="2024-02-20T08:54:00Z"/>
                <w:rFonts w:cs="Arial"/>
                <w:bCs/>
                <w:szCs w:val="20"/>
              </w:rPr>
            </w:pPr>
          </w:p>
          <w:p w14:paraId="7F8039D3" w14:textId="77777777" w:rsidR="00F16489" w:rsidRDefault="00F16489" w:rsidP="00F16489">
            <w:pPr>
              <w:jc w:val="both"/>
              <w:rPr>
                <w:ins w:id="162" w:author="Aleš Gorišek" w:date="2024-02-20T08:54:00Z"/>
                <w:rFonts w:cs="Arial"/>
                <w:bCs/>
                <w:szCs w:val="20"/>
              </w:rPr>
            </w:pPr>
            <w:ins w:id="163" w:author="Aleš Gorišek" w:date="2024-02-20T08:54:00Z">
              <w:r w:rsidRPr="00E57E38">
                <w:rPr>
                  <w:rFonts w:cs="Arial"/>
                  <w:b/>
                  <w:szCs w:val="20"/>
                </w:rPr>
                <w:t>Ministrstvo za gospodarstvo, turizem in šport</w:t>
              </w:r>
              <w:r>
                <w:rPr>
                  <w:rFonts w:cs="Arial"/>
                  <w:bCs/>
                  <w:szCs w:val="20"/>
                </w:rPr>
                <w:t xml:space="preserve"> pojasnjuje, da je </w:t>
              </w:r>
              <w:bookmarkStart w:id="164" w:name="_Hlk156467846"/>
              <w:r w:rsidRPr="00E57E38">
                <w:rPr>
                  <w:rFonts w:cs="Arial"/>
                  <w:bCs/>
                  <w:szCs w:val="20"/>
                  <w:u w:val="single"/>
                </w:rPr>
                <w:t>podatek o dobičku oziroma izgubi del členitve izkaza poslovnega izida in bilance stanja</w:t>
              </w:r>
              <w:r>
                <w:rPr>
                  <w:rFonts w:cs="Arial"/>
                  <w:bCs/>
                  <w:szCs w:val="20"/>
                </w:rPr>
                <w:t xml:space="preserve">. Členitev izkaza poslovnega izida in bilance stanja je </w:t>
              </w:r>
              <w:r w:rsidRPr="00E57E38">
                <w:rPr>
                  <w:rFonts w:cs="Arial"/>
                  <w:bCs/>
                  <w:szCs w:val="20"/>
                  <w:u w:val="single"/>
                </w:rPr>
                <w:t>harmonizirana z Direktivo 2013/34/EU</w:t>
              </w:r>
              <w:r>
                <w:rPr>
                  <w:rFonts w:cs="Arial"/>
                  <w:bCs/>
                  <w:szCs w:val="20"/>
                </w:rPr>
                <w:t xml:space="preserve"> </w:t>
              </w:r>
              <w:bookmarkEnd w:id="164"/>
              <w:r w:rsidRPr="00AC7642">
                <w:rPr>
                  <w:rFonts w:cs="Arial"/>
                  <w:bCs/>
                  <w:szCs w:val="20"/>
                </w:rPr>
                <w:t>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 (UL L št. 182 z dne 29. 6. 2013, str. 19)</w:t>
              </w:r>
              <w:r>
                <w:rPr>
                  <w:rFonts w:cs="Arial"/>
                  <w:bCs/>
                  <w:szCs w:val="20"/>
                </w:rPr>
                <w:t xml:space="preserve">. </w:t>
              </w:r>
            </w:ins>
          </w:p>
          <w:p w14:paraId="75374012" w14:textId="77777777" w:rsidR="00F16489" w:rsidRDefault="00F16489" w:rsidP="00F16489">
            <w:pPr>
              <w:jc w:val="both"/>
              <w:rPr>
                <w:ins w:id="165" w:author="Aleš Gorišek" w:date="2024-02-20T08:54:00Z"/>
                <w:rFonts w:cs="Arial"/>
                <w:bCs/>
                <w:szCs w:val="20"/>
              </w:rPr>
            </w:pPr>
          </w:p>
          <w:p w14:paraId="63A1EC72" w14:textId="77777777" w:rsidR="00F16489" w:rsidRDefault="00F16489" w:rsidP="00F16489">
            <w:pPr>
              <w:jc w:val="both"/>
              <w:rPr>
                <w:ins w:id="166" w:author="Aleš Gorišek" w:date="2024-02-20T08:54:00Z"/>
                <w:rFonts w:cs="Arial"/>
                <w:bCs/>
                <w:szCs w:val="20"/>
              </w:rPr>
            </w:pPr>
            <w:ins w:id="167" w:author="Aleš Gorišek" w:date="2024-02-20T08:54:00Z">
              <w:r w:rsidRPr="00E57E38">
                <w:rPr>
                  <w:rFonts w:cs="Arial"/>
                  <w:bCs/>
                  <w:szCs w:val="20"/>
                  <w:u w:val="single"/>
                </w:rPr>
                <w:t>Ureditev dostopa do podatkov</w:t>
              </w:r>
              <w:r w:rsidRPr="00BB3346">
                <w:rPr>
                  <w:rFonts w:cs="Arial"/>
                  <w:bCs/>
                  <w:szCs w:val="20"/>
                </w:rPr>
                <w:t xml:space="preserve"> iz letnih poročil v Sloveniji je po oceni Ministrstva za gospodarstvo, turizem in šport </w:t>
              </w:r>
              <w:r w:rsidRPr="00E57E38">
                <w:rPr>
                  <w:rFonts w:cs="Arial"/>
                  <w:bCs/>
                  <w:szCs w:val="20"/>
                  <w:u w:val="single"/>
                </w:rPr>
                <w:t>primerljiva ureditvam v drugih državah članicah</w:t>
              </w:r>
              <w:r w:rsidRPr="00BB3346">
                <w:rPr>
                  <w:rFonts w:cs="Arial"/>
                  <w:bCs/>
                  <w:szCs w:val="20"/>
                </w:rPr>
                <w:t>.</w:t>
              </w:r>
              <w:bookmarkStart w:id="168" w:name="_Hlk156467903"/>
              <w:r>
                <w:rPr>
                  <w:rFonts w:cs="Arial"/>
                  <w:bCs/>
                  <w:szCs w:val="20"/>
                </w:rPr>
                <w:t xml:space="preserve"> Direktiva 2013/34/EU določa, da se letna poročila razkrijejo v skladu s pravili, ki veljajo za razkritja podatkov o družb v registru (sodni register)</w:t>
              </w:r>
              <w:bookmarkEnd w:id="168"/>
              <w:r>
                <w:rPr>
                  <w:rFonts w:cs="Arial"/>
                  <w:bCs/>
                  <w:szCs w:val="20"/>
                </w:rPr>
                <w:t xml:space="preserve">. Države članice morajo zagotoviti razkritje </w:t>
              </w:r>
              <w:bookmarkStart w:id="169" w:name="_Hlk156467922"/>
              <w:r>
                <w:rPr>
                  <w:rFonts w:cs="Arial"/>
                  <w:bCs/>
                  <w:szCs w:val="20"/>
                </w:rPr>
                <w:t>dokumentov in informacije, tako da so javno dostopni v registru</w:t>
              </w:r>
              <w:bookmarkEnd w:id="169"/>
              <w:r>
                <w:rPr>
                  <w:rFonts w:cs="Arial"/>
                  <w:bCs/>
                  <w:szCs w:val="20"/>
                </w:rPr>
                <w:t xml:space="preserve">. Poleg tega lahko države članice zahtevajo tudi objavo nekaterih ali vseh dokumentov in informacij v nacionalnem uradnem listu ali z enako učinkovitim načinom objave. Ministrstvo za gospodarstvo, turizem in šport pojasnjuje, da so </w:t>
              </w:r>
              <w:bookmarkStart w:id="170" w:name="_Hlk156467884"/>
              <w:r>
                <w:rPr>
                  <w:rFonts w:cs="Arial"/>
                  <w:bCs/>
                  <w:szCs w:val="20"/>
                </w:rPr>
                <w:t xml:space="preserve">tudi v Sloveniji javni podatki iz letnih </w:t>
              </w:r>
              <w:r>
                <w:rPr>
                  <w:rFonts w:cs="Arial"/>
                  <w:bCs/>
                  <w:szCs w:val="20"/>
                </w:rPr>
                <w:lastRenderedPageBreak/>
                <w:t xml:space="preserve">poročil dostopni </w:t>
              </w:r>
              <w:r w:rsidRPr="00E57E38">
                <w:rPr>
                  <w:rFonts w:cs="Arial"/>
                  <w:bCs/>
                  <w:szCs w:val="20"/>
                  <w:u w:val="single"/>
                </w:rPr>
                <w:t>na zahtevo zainteresirane osebe</w:t>
              </w:r>
              <w:r>
                <w:rPr>
                  <w:rFonts w:cs="Arial"/>
                  <w:bCs/>
                  <w:szCs w:val="20"/>
                </w:rPr>
                <w:t xml:space="preserve"> in pod pogojem, da se oseba r</w:t>
              </w:r>
              <w:r w:rsidRPr="00E57E38">
                <w:rPr>
                  <w:rFonts w:cs="Arial"/>
                  <w:bCs/>
                  <w:szCs w:val="20"/>
                  <w:u w:val="single"/>
                </w:rPr>
                <w:t>egistrira za dostop do vsebin in podatkov javnih evidenc na portalu AJPES</w:t>
              </w:r>
              <w:bookmarkEnd w:id="170"/>
              <w:r>
                <w:rPr>
                  <w:rFonts w:cs="Arial"/>
                  <w:bCs/>
                  <w:szCs w:val="20"/>
                </w:rPr>
                <w:t xml:space="preserve">. </w:t>
              </w:r>
              <w:bookmarkStart w:id="171" w:name="_Hlk156468016"/>
              <w:r w:rsidRPr="00E57E38">
                <w:rPr>
                  <w:rFonts w:cs="Arial"/>
                  <w:bCs/>
                  <w:szCs w:val="20"/>
                  <w:u w:val="single"/>
                </w:rPr>
                <w:t>Dostop do javnih podatkov</w:t>
              </w:r>
              <w:r>
                <w:rPr>
                  <w:rFonts w:cs="Arial"/>
                  <w:bCs/>
                  <w:szCs w:val="20"/>
                </w:rPr>
                <w:t xml:space="preserve"> iz letnih poročil je </w:t>
              </w:r>
              <w:r w:rsidRPr="00E57E38">
                <w:rPr>
                  <w:rFonts w:cs="Arial"/>
                  <w:bCs/>
                  <w:szCs w:val="20"/>
                  <w:u w:val="single"/>
                </w:rPr>
                <w:t>brezplačen</w:t>
              </w:r>
              <w:r>
                <w:rPr>
                  <w:rFonts w:cs="Arial"/>
                  <w:bCs/>
                  <w:szCs w:val="20"/>
                </w:rPr>
                <w:t xml:space="preserve">. Podatki o poslovanju poslovnih subjektov so brezplačno na voljo zainteresiranim osebam z namenom </w:t>
              </w:r>
              <w:r w:rsidRPr="00D03004">
                <w:rPr>
                  <w:rFonts w:cs="Arial"/>
                  <w:bCs/>
                  <w:szCs w:val="20"/>
                  <w:u w:val="single"/>
                </w:rPr>
                <w:t>zagotavljanja varstva pravnega prometa in poslovnih transakcij</w:t>
              </w:r>
              <w:r>
                <w:rPr>
                  <w:rFonts w:cs="Arial"/>
                  <w:bCs/>
                  <w:szCs w:val="20"/>
                </w:rPr>
                <w:t>, v katera vsakodnevno vstopajo poslovni partnerji, pravne in fizične osebe, ter preglednosti poslovanja poslovnih subjektov.</w:t>
              </w:r>
              <w:bookmarkEnd w:id="171"/>
            </w:ins>
          </w:p>
          <w:p w14:paraId="55F8BFA2" w14:textId="77777777" w:rsidR="00F16489" w:rsidRDefault="00F16489" w:rsidP="00F16489">
            <w:pPr>
              <w:jc w:val="both"/>
              <w:rPr>
                <w:ins w:id="172" w:author="Aleš Gorišek" w:date="2024-02-20T08:54:00Z"/>
                <w:rFonts w:cs="Arial"/>
                <w:bCs/>
                <w:szCs w:val="20"/>
              </w:rPr>
            </w:pPr>
          </w:p>
          <w:p w14:paraId="42DC8B1C" w14:textId="77777777" w:rsidR="00F16489" w:rsidRDefault="00F16489" w:rsidP="00F16489">
            <w:pPr>
              <w:jc w:val="both"/>
              <w:rPr>
                <w:ins w:id="173" w:author="Aleš Gorišek" w:date="2024-02-20T08:54:00Z"/>
                <w:rFonts w:cs="Arial"/>
                <w:color w:val="222222"/>
                <w:szCs w:val="20"/>
                <w:lang w:eastAsia="en-GB"/>
              </w:rPr>
            </w:pPr>
            <w:ins w:id="174" w:author="Aleš Gorišek" w:date="2024-02-20T08:54:00Z">
              <w:r w:rsidRPr="00D64AC6">
                <w:rPr>
                  <w:rFonts w:cs="Arial"/>
                  <w:b/>
                  <w:szCs w:val="20"/>
                </w:rPr>
                <w:t>TIRS</w:t>
              </w:r>
              <w:r>
                <w:rPr>
                  <w:rFonts w:cs="Arial"/>
                  <w:bCs/>
                  <w:szCs w:val="20"/>
                </w:rPr>
                <w:t xml:space="preserve"> predlaga, da se uredi</w:t>
              </w:r>
              <w:r w:rsidRPr="00B02E9D">
                <w:rPr>
                  <w:rFonts w:cs="Arial"/>
                  <w:bCs/>
                  <w:szCs w:val="20"/>
                </w:rPr>
                <w:t xml:space="preserve"> </w:t>
              </w:r>
              <w:r w:rsidRPr="004D1F83">
                <w:rPr>
                  <w:rFonts w:cs="Arial"/>
                  <w:bCs/>
                  <w:szCs w:val="20"/>
                  <w:u w:val="single"/>
                </w:rPr>
                <w:t>obvezna določitev varnega ali drugega elektronskega predala – registriran elektronski naslov</w:t>
              </w:r>
              <w:r w:rsidRPr="00B02E9D">
                <w:rPr>
                  <w:rFonts w:cs="Arial"/>
                  <w:bCs/>
                  <w:szCs w:val="20"/>
                </w:rPr>
                <w:t xml:space="preserve">, ki se vpiše v register, </w:t>
              </w:r>
              <w:r w:rsidRPr="004D1F83">
                <w:rPr>
                  <w:rFonts w:cs="Arial"/>
                  <w:bCs/>
                  <w:szCs w:val="20"/>
                  <w:u w:val="single"/>
                </w:rPr>
                <w:t>za namene vročanja dokumentov v elektronski obliki</w:t>
              </w:r>
              <w:r w:rsidRPr="00B02E9D">
                <w:rPr>
                  <w:rFonts w:cs="Arial"/>
                  <w:bCs/>
                  <w:szCs w:val="20"/>
                </w:rPr>
                <w:t xml:space="preserve"> oziroma v elektronski predal. Takšna vročanja štejejo kot vročanja po določilih 86. in 86.a člena </w:t>
              </w:r>
              <w:r w:rsidRPr="00D64AC6">
                <w:rPr>
                  <w:rFonts w:cs="Arial"/>
                  <w:color w:val="222222"/>
                  <w:szCs w:val="20"/>
                  <w:lang w:eastAsia="en-GB"/>
                </w:rPr>
                <w:t>Zakona o splošnem upravnem postopku</w:t>
              </w:r>
              <w:r w:rsidRPr="00B02E9D">
                <w:rPr>
                  <w:rFonts w:cs="Arial"/>
                  <w:bCs/>
                  <w:szCs w:val="20"/>
                </w:rPr>
                <w:t>.</w:t>
              </w:r>
              <w:r>
                <w:rPr>
                  <w:rFonts w:cs="Arial"/>
                  <w:bCs/>
                  <w:szCs w:val="20"/>
                </w:rPr>
                <w:t xml:space="preserve"> </w:t>
              </w:r>
              <w:r w:rsidRPr="00B02E9D">
                <w:rPr>
                  <w:rFonts w:cs="Arial"/>
                  <w:bCs/>
                  <w:szCs w:val="20"/>
                </w:rPr>
                <w:t>Ta obveznost se, upoštevajoč prehodno obdobje, določi tudi za že obstoječe gospodarske subjekte.</w:t>
              </w:r>
              <w:r w:rsidRPr="00D64AC6">
                <w:rPr>
                  <w:rFonts w:cs="Arial"/>
                  <w:color w:val="222222"/>
                  <w:szCs w:val="20"/>
                  <w:lang w:eastAsia="en-GB"/>
                </w:rPr>
                <w:t xml:space="preserve"> </w:t>
              </w:r>
              <w:r w:rsidRPr="009545D2">
                <w:rPr>
                  <w:rFonts w:cs="Arial"/>
                  <w:color w:val="222222"/>
                  <w:szCs w:val="20"/>
                  <w:lang w:eastAsia="en-GB"/>
                </w:rPr>
                <w:t xml:space="preserve">Ti predlogi bi tudi v praksi </w:t>
              </w:r>
              <w:r w:rsidRPr="004D1F83">
                <w:rPr>
                  <w:rFonts w:cs="Arial"/>
                  <w:color w:val="222222"/>
                  <w:szCs w:val="20"/>
                  <w:u w:val="single"/>
                  <w:lang w:eastAsia="en-GB"/>
                </w:rPr>
                <w:t>omogočili uporabo e-vročanja po Zakonu o splošnem upravnem postopku</w:t>
              </w:r>
              <w:r w:rsidRPr="009545D2">
                <w:rPr>
                  <w:rFonts w:cs="Arial"/>
                  <w:color w:val="222222"/>
                  <w:szCs w:val="20"/>
                  <w:lang w:eastAsia="en-GB"/>
                </w:rPr>
                <w:t xml:space="preserve"> in s tem tudi </w:t>
              </w:r>
              <w:r w:rsidRPr="004D1F83">
                <w:rPr>
                  <w:rFonts w:cs="Arial"/>
                  <w:color w:val="222222"/>
                  <w:szCs w:val="20"/>
                  <w:u w:val="single"/>
                  <w:lang w:eastAsia="en-GB"/>
                </w:rPr>
                <w:t>možnost, da nadzorni organi hitreje in učinkoviteje izvajajo postopke</w:t>
              </w:r>
              <w:r w:rsidRPr="009545D2">
                <w:rPr>
                  <w:rFonts w:cs="Arial"/>
                  <w:color w:val="222222"/>
                  <w:szCs w:val="20"/>
                  <w:lang w:eastAsia="en-GB"/>
                </w:rPr>
                <w:t xml:space="preserve"> predvsem pri zavezancih, katerih namen je izogibanje zakonitemu poslovanju na trgu</w:t>
              </w:r>
              <w:r>
                <w:rPr>
                  <w:rFonts w:cs="Arial"/>
                  <w:color w:val="222222"/>
                  <w:szCs w:val="20"/>
                  <w:lang w:eastAsia="en-GB"/>
                </w:rPr>
                <w:t>.</w:t>
              </w:r>
            </w:ins>
          </w:p>
          <w:p w14:paraId="21D1822C" w14:textId="77777777" w:rsidR="00F16489" w:rsidRDefault="00F16489" w:rsidP="00F16489">
            <w:pPr>
              <w:jc w:val="both"/>
              <w:rPr>
                <w:ins w:id="175" w:author="Aleš Gorišek" w:date="2024-02-20T08:54:00Z"/>
                <w:rFonts w:cs="Arial"/>
                <w:color w:val="222222"/>
                <w:szCs w:val="20"/>
                <w:lang w:eastAsia="en-GB"/>
              </w:rPr>
            </w:pPr>
          </w:p>
          <w:p w14:paraId="7D7B9305" w14:textId="77777777" w:rsidR="00F16489" w:rsidRDefault="00F16489" w:rsidP="00F16489">
            <w:pPr>
              <w:jc w:val="both"/>
              <w:rPr>
                <w:ins w:id="176" w:author="Aleš Gorišek" w:date="2024-02-20T08:54:00Z"/>
                <w:rFonts w:cs="Arial"/>
                <w:bCs/>
                <w:szCs w:val="20"/>
              </w:rPr>
            </w:pPr>
            <w:ins w:id="177" w:author="Aleš Gorišek" w:date="2024-02-20T08:54:00Z">
              <w:r w:rsidRPr="00D64AC6">
                <w:rPr>
                  <w:rFonts w:cs="Arial"/>
                  <w:bCs/>
                  <w:szCs w:val="20"/>
                </w:rPr>
                <w:t xml:space="preserve">Predlog TIRS, da se določi obveznost pridobitve varnega elektronskega predala za vročanje dokumentov v elektronski obliki, po mnenju </w:t>
              </w:r>
              <w:r w:rsidRPr="00D64AC6">
                <w:rPr>
                  <w:rFonts w:cs="Arial"/>
                  <w:b/>
                  <w:szCs w:val="20"/>
                </w:rPr>
                <w:t>Ministrstva za gospodarstvo, turizem in šport</w:t>
              </w:r>
              <w:r w:rsidRPr="00D64AC6">
                <w:rPr>
                  <w:rFonts w:cs="Arial"/>
                  <w:bCs/>
                  <w:szCs w:val="20"/>
                </w:rPr>
                <w:t xml:space="preserve"> ni primeren. </w:t>
              </w:r>
              <w:r>
                <w:rPr>
                  <w:rFonts w:cs="Arial"/>
                  <w:bCs/>
                  <w:szCs w:val="20"/>
                </w:rPr>
                <w:t xml:space="preserve">Iz predloga </w:t>
              </w:r>
              <w:r w:rsidRPr="001E1239">
                <w:rPr>
                  <w:rFonts w:cs="Arial"/>
                  <w:bCs/>
                  <w:szCs w:val="20"/>
                  <w:u w:val="single"/>
                </w:rPr>
                <w:t>ne izhajajo finančne posledice</w:t>
              </w:r>
              <w:r>
                <w:rPr>
                  <w:rFonts w:cs="Arial"/>
                  <w:bCs/>
                  <w:szCs w:val="20"/>
                </w:rPr>
                <w:t xml:space="preserve"> pridobitve varnega elektronskega predala za vročanja dokumentov v elektronski obliki za družbe. Na slovenskem trgu </w:t>
              </w:r>
              <w:r w:rsidRPr="006E6E16">
                <w:rPr>
                  <w:rFonts w:cs="Arial"/>
                  <w:bCs/>
                  <w:szCs w:val="20"/>
                  <w:u w:val="single"/>
                </w:rPr>
                <w:t xml:space="preserve">ponuja varne elektronske predale za vročanje </w:t>
              </w:r>
              <w:r>
                <w:rPr>
                  <w:rFonts w:cs="Arial"/>
                  <w:bCs/>
                  <w:szCs w:val="20"/>
                  <w:u w:val="single"/>
                </w:rPr>
                <w:t>manjše število ponudnikov</w:t>
              </w:r>
              <w:r w:rsidRPr="006E6E16">
                <w:rPr>
                  <w:rFonts w:cs="Arial"/>
                  <w:bCs/>
                  <w:szCs w:val="20"/>
                  <w:u w:val="single"/>
                </w:rPr>
                <w:t>.</w:t>
              </w:r>
              <w:r>
                <w:rPr>
                  <w:rFonts w:cs="Arial"/>
                  <w:bCs/>
                  <w:szCs w:val="20"/>
                </w:rPr>
                <w:t xml:space="preserve"> Pridobitev in uporaba varnega elektronskega predala za pošiljanje in vročanje dokumentov je odvisna oziroma se zaračuna glede na sprejeto politiko / tarifo ponudnika. Dokumente je mogoče elektronsko vročati tudi s kombinacijo (navadnega) elektronskega naslova in tel. številke. Z ZGD-1K je bila leta 2021 določena obveznost vpisa (navadnega) elektronskega naslova v register. Elektronski naslovi se na podlagi prijave vpišejo v poslovni register. </w:t>
              </w:r>
            </w:ins>
          </w:p>
          <w:p w14:paraId="08C41A22" w14:textId="77777777" w:rsidR="00F16489" w:rsidRDefault="00F16489" w:rsidP="00F16489">
            <w:pPr>
              <w:jc w:val="both"/>
              <w:rPr>
                <w:ins w:id="178" w:author="Aleš Gorišek" w:date="2024-02-20T08:54:00Z"/>
                <w:rFonts w:cs="Arial"/>
                <w:bCs/>
                <w:szCs w:val="20"/>
              </w:rPr>
            </w:pPr>
          </w:p>
          <w:p w14:paraId="662B52CE" w14:textId="33DD7FF7" w:rsidR="00F16489" w:rsidRDefault="00F16489" w:rsidP="00F16489">
            <w:pPr>
              <w:jc w:val="both"/>
              <w:rPr>
                <w:ins w:id="179" w:author="Aleš Gorišek" w:date="2024-02-20T08:54:00Z"/>
                <w:rFonts w:cs="Arial"/>
                <w:bCs/>
                <w:szCs w:val="20"/>
              </w:rPr>
            </w:pPr>
            <w:ins w:id="180" w:author="Aleš Gorišek" w:date="2024-02-20T08:54:00Z">
              <w:r w:rsidRPr="00224FB1">
                <w:rPr>
                  <w:rFonts w:cs="Arial"/>
                  <w:b/>
                  <w:szCs w:val="20"/>
                </w:rPr>
                <w:t>TIRS</w:t>
              </w:r>
              <w:r>
                <w:rPr>
                  <w:rFonts w:cs="Arial"/>
                  <w:bCs/>
                  <w:szCs w:val="20"/>
                </w:rPr>
                <w:t xml:space="preserve"> predlaga, </w:t>
              </w:r>
              <w:r w:rsidRPr="00976FE2">
                <w:rPr>
                  <w:rFonts w:cs="Arial"/>
                  <w:bCs/>
                  <w:szCs w:val="20"/>
                </w:rPr>
                <w:t>da se določi obveznost</w:t>
              </w:r>
              <w:r>
                <w:rPr>
                  <w:rFonts w:cs="Arial"/>
                  <w:bCs/>
                  <w:szCs w:val="20"/>
                </w:rPr>
                <w:t xml:space="preserve"> g</w:t>
              </w:r>
              <w:r w:rsidRPr="00976FE2">
                <w:rPr>
                  <w:rFonts w:cs="Arial"/>
                  <w:bCs/>
                  <w:szCs w:val="20"/>
                </w:rPr>
                <w:t>ospodarskemu subjektu, da je pogoj za izbris zakonitega zastopnika hkratno imenovanje in predlog vpisa novega zakonitega zastopnika v register.</w:t>
              </w:r>
              <w:r w:rsidRPr="00224FB1">
                <w:rPr>
                  <w:rFonts w:cs="Arial"/>
                  <w:color w:val="222222"/>
                  <w:szCs w:val="20"/>
                  <w:u w:val="single"/>
                  <w:lang w:eastAsia="en-GB"/>
                </w:rPr>
                <w:t xml:space="preserve"> </w:t>
              </w:r>
              <w:r w:rsidRPr="003D4AEE">
                <w:rPr>
                  <w:rFonts w:cs="Arial"/>
                  <w:color w:val="222222"/>
                  <w:szCs w:val="20"/>
                  <w:u w:val="single"/>
                  <w:lang w:eastAsia="en-GB"/>
                </w:rPr>
                <w:t>Gospodarsk</w:t>
              </w:r>
            </w:ins>
            <w:ins w:id="181" w:author="Aleš Gorišek" w:date="2024-02-20T08:58:00Z">
              <w:r w:rsidR="00061AE4">
                <w:rPr>
                  <w:rFonts w:cs="Arial"/>
                  <w:color w:val="222222"/>
                  <w:szCs w:val="20"/>
                  <w:u w:val="single"/>
                  <w:lang w:eastAsia="en-GB"/>
                </w:rPr>
                <w:t>a</w:t>
              </w:r>
            </w:ins>
            <w:ins w:id="182" w:author="Aleš Gorišek" w:date="2024-02-20T08:54:00Z">
              <w:r w:rsidRPr="003D4AEE">
                <w:rPr>
                  <w:rFonts w:cs="Arial"/>
                  <w:color w:val="222222"/>
                  <w:szCs w:val="20"/>
                  <w:u w:val="single"/>
                  <w:lang w:eastAsia="en-GB"/>
                </w:rPr>
                <w:t xml:space="preserve"> družb</w:t>
              </w:r>
            </w:ins>
            <w:ins w:id="183" w:author="Aleš Gorišek" w:date="2024-02-20T08:58:00Z">
              <w:r w:rsidR="00061AE4">
                <w:rPr>
                  <w:rFonts w:cs="Arial"/>
                  <w:color w:val="222222"/>
                  <w:szCs w:val="20"/>
                  <w:u w:val="single"/>
                  <w:lang w:eastAsia="en-GB"/>
                </w:rPr>
                <w:t>a</w:t>
              </w:r>
            </w:ins>
            <w:ins w:id="184" w:author="Aleš Gorišek" w:date="2024-02-20T08:54:00Z">
              <w:r w:rsidRPr="003D4AEE">
                <w:rPr>
                  <w:rFonts w:cs="Arial"/>
                  <w:color w:val="222222"/>
                  <w:szCs w:val="20"/>
                  <w:u w:val="single"/>
                  <w:lang w:eastAsia="en-GB"/>
                </w:rPr>
                <w:t xml:space="preserve"> brez aktivnega zakonitega zastopnika ne more in ne bi smela obstajati</w:t>
              </w:r>
              <w:r w:rsidRPr="009545D2">
                <w:rPr>
                  <w:rFonts w:cs="Arial"/>
                  <w:color w:val="222222"/>
                  <w:szCs w:val="20"/>
                  <w:lang w:eastAsia="en-GB"/>
                </w:rPr>
                <w:t xml:space="preserve">, saj tako tudi ne more poslovati. Za poslovanje družbe je odgovoren zakoniti zastopnik, ki v imenu družbe, za njen račun, v njeno korist in s sredstvi družbe tudi sprejema odločitve. </w:t>
              </w:r>
              <w:r w:rsidRPr="003D4AEE">
                <w:rPr>
                  <w:rFonts w:cs="Arial"/>
                  <w:color w:val="222222"/>
                  <w:szCs w:val="20"/>
                  <w:u w:val="single"/>
                  <w:lang w:eastAsia="en-GB"/>
                </w:rPr>
                <w:t>Stalna zagotovitev zakonitega zastopnika družbe</w:t>
              </w:r>
              <w:r w:rsidRPr="009545D2">
                <w:rPr>
                  <w:rFonts w:cs="Arial"/>
                  <w:color w:val="222222"/>
                  <w:szCs w:val="20"/>
                  <w:lang w:eastAsia="en-GB"/>
                </w:rPr>
                <w:t xml:space="preserve"> je pomemben element tudi pri preprečevanju kršitev zakonodaje, saj družbi v postopku o prekršku ni mogoče očitati prekrška, če ni določljive odgovorne osebe.</w:t>
              </w:r>
              <w:r>
                <w:rPr>
                  <w:rFonts w:cs="Arial"/>
                  <w:color w:val="222222"/>
                  <w:szCs w:val="20"/>
                  <w:lang w:eastAsia="en-GB"/>
                </w:rPr>
                <w:t xml:space="preserve"> </w:t>
              </w:r>
              <w:r w:rsidRPr="009545D2">
                <w:rPr>
                  <w:rFonts w:cs="Arial"/>
                  <w:color w:val="222222"/>
                  <w:szCs w:val="20"/>
                  <w:lang w:eastAsia="en-GB"/>
                </w:rPr>
                <w:t>Z upoštevanjem navedenih sprememb se vsekakor zagotavlja večja transparentnost poslovanja gospodarskih družb in preprečuje nelojalna konkurenca na trgu s strani družb, katerih namen je izogibanje zakonitemu poslovanju in posledično temu tudi plačilu zakonsko predpisanih dajatev.</w:t>
              </w:r>
            </w:ins>
          </w:p>
          <w:p w14:paraId="27149B7A" w14:textId="77777777" w:rsidR="00F16489" w:rsidRDefault="00F16489" w:rsidP="00F16489">
            <w:pPr>
              <w:jc w:val="both"/>
              <w:rPr>
                <w:ins w:id="185" w:author="Aleš Gorišek" w:date="2024-02-20T08:54:00Z"/>
                <w:rFonts w:cs="Arial"/>
                <w:bCs/>
                <w:szCs w:val="20"/>
              </w:rPr>
            </w:pPr>
          </w:p>
          <w:p w14:paraId="6F297DCC" w14:textId="5C43E374" w:rsidR="00E97E7F" w:rsidRPr="00FC6073" w:rsidRDefault="00F16489" w:rsidP="00FC6073">
            <w:pPr>
              <w:jc w:val="both"/>
              <w:rPr>
                <w:ins w:id="186" w:author="Aleš Gorišek" w:date="2024-02-20T08:53:00Z"/>
                <w:rFonts w:cs="Arial"/>
                <w:szCs w:val="20"/>
              </w:rPr>
            </w:pPr>
            <w:ins w:id="187" w:author="Aleš Gorišek" w:date="2024-02-20T08:54:00Z">
              <w:r w:rsidRPr="00224FB1">
                <w:rPr>
                  <w:rFonts w:cs="Arial"/>
                  <w:bCs/>
                  <w:szCs w:val="20"/>
                </w:rPr>
                <w:t xml:space="preserve">Predlog, da se določi obveznost hkratnega / sočasnega izbrisa predhodnega in vpis novega zakonitega zastopnika, po mnenju </w:t>
              </w:r>
              <w:r w:rsidRPr="00224FB1">
                <w:rPr>
                  <w:rFonts w:cs="Arial"/>
                  <w:b/>
                  <w:szCs w:val="20"/>
                </w:rPr>
                <w:t>Ministrstva za gospodarstvo, turizem in šport</w:t>
              </w:r>
              <w:r w:rsidRPr="00224FB1">
                <w:rPr>
                  <w:rFonts w:cs="Arial"/>
                  <w:bCs/>
                  <w:szCs w:val="20"/>
                </w:rPr>
                <w:t xml:space="preserve"> </w:t>
              </w:r>
              <w:r w:rsidRPr="00224FB1">
                <w:rPr>
                  <w:rFonts w:cs="Arial"/>
                  <w:bCs/>
                  <w:szCs w:val="20"/>
                  <w:u w:val="single"/>
                </w:rPr>
                <w:t>ni primeren</w:t>
              </w:r>
              <w:r w:rsidRPr="00224FB1">
                <w:rPr>
                  <w:rFonts w:cs="Arial"/>
                  <w:bCs/>
                  <w:szCs w:val="20"/>
                </w:rPr>
                <w:t xml:space="preserve"> za dosego cilja predloga, to je, da imajo družbe aktivnega zakonitega zastopnika. </w:t>
              </w:r>
              <w:r>
                <w:rPr>
                  <w:rFonts w:cs="Arial"/>
                  <w:bCs/>
                  <w:szCs w:val="20"/>
                </w:rPr>
                <w:t xml:space="preserve">Predlogu </w:t>
              </w:r>
              <w:r w:rsidRPr="001B0EA6">
                <w:rPr>
                  <w:rFonts w:cs="Arial"/>
                  <w:bCs/>
                  <w:szCs w:val="20"/>
                  <w:u w:val="single"/>
                </w:rPr>
                <w:t>ni priložena</w:t>
              </w:r>
              <w:r>
                <w:rPr>
                  <w:rFonts w:cs="Arial"/>
                  <w:bCs/>
                  <w:szCs w:val="20"/>
                </w:rPr>
                <w:t xml:space="preserve"> mednarodna pravna analiza. Poleg tega v dejanskih okoliščinah </w:t>
              </w:r>
              <w:r w:rsidRPr="001B0EA6">
                <w:rPr>
                  <w:rFonts w:cs="Arial"/>
                  <w:bCs/>
                  <w:szCs w:val="20"/>
                  <w:u w:val="single"/>
                </w:rPr>
                <w:t>v določenih primerih ni mogoče doseči hkratni izbris</w:t>
              </w:r>
              <w:r>
                <w:rPr>
                  <w:rFonts w:cs="Arial"/>
                  <w:bCs/>
                  <w:szCs w:val="20"/>
                </w:rPr>
                <w:t xml:space="preserve"> predhodnega </w:t>
              </w:r>
              <w:r w:rsidRPr="001B0EA6">
                <w:rPr>
                  <w:rFonts w:cs="Arial"/>
                  <w:bCs/>
                  <w:szCs w:val="20"/>
                  <w:u w:val="single"/>
                </w:rPr>
                <w:t>in vpis</w:t>
              </w:r>
              <w:r>
                <w:rPr>
                  <w:rFonts w:cs="Arial"/>
                  <w:bCs/>
                  <w:szCs w:val="20"/>
                </w:rPr>
                <w:t xml:space="preserve"> novega zakonitega zastopnika. Kot primer </w:t>
              </w:r>
            </w:ins>
            <w:ins w:id="188" w:author="Aleš Gorišek" w:date="2024-02-20T08:59:00Z">
              <w:r w:rsidR="00174E47">
                <w:rPr>
                  <w:rFonts w:cs="Arial"/>
                  <w:bCs/>
                  <w:szCs w:val="20"/>
                </w:rPr>
                <w:t xml:space="preserve">bi lahko </w:t>
              </w:r>
            </w:ins>
            <w:ins w:id="189" w:author="Aleš Gorišek" w:date="2024-02-20T08:54:00Z">
              <w:r>
                <w:rPr>
                  <w:rFonts w:cs="Arial"/>
                  <w:bCs/>
                  <w:szCs w:val="20"/>
                </w:rPr>
                <w:t>nav</w:t>
              </w:r>
            </w:ins>
            <w:ins w:id="190" w:author="Aleš Gorišek" w:date="2024-02-20T08:59:00Z">
              <w:r w:rsidR="00174E47">
                <w:rPr>
                  <w:rFonts w:cs="Arial"/>
                  <w:bCs/>
                  <w:szCs w:val="20"/>
                </w:rPr>
                <w:t>edli</w:t>
              </w:r>
            </w:ins>
            <w:ins w:id="191" w:author="Aleš Gorišek" w:date="2024-02-20T08:54:00Z">
              <w:r>
                <w:rPr>
                  <w:rFonts w:cs="Arial"/>
                  <w:bCs/>
                  <w:szCs w:val="20"/>
                </w:rPr>
                <w:t xml:space="preserve"> </w:t>
              </w:r>
              <w:r w:rsidRPr="001B0EA6">
                <w:rPr>
                  <w:rFonts w:cs="Arial"/>
                  <w:bCs/>
                  <w:szCs w:val="20"/>
                  <w:u w:val="single"/>
                </w:rPr>
                <w:t>odstop zakonitega zastopnika</w:t>
              </w:r>
              <w:r>
                <w:rPr>
                  <w:rFonts w:cs="Arial"/>
                  <w:bCs/>
                  <w:szCs w:val="20"/>
                </w:rPr>
                <w:t xml:space="preserve">. Zakoniti zastopnik lahko poda odstopno izjavo zaradi osebnih okoliščin, kot je trajna ali dolgotrajna nezmožnost za delo, in v drugih primerih. Odstopna izjava kot izraz volje, da oseba ne želi opravljati funkcije, ima konstitutivni učinek. Z njo zakoniti zastopnik doseže prenehanje svoje funkcije. Po mnenju pravne teorije učinkuje, ko je sporočena organu, ki je zakonitega zastopnika imenoval. Vpis izbrisa zakonitega zastopnika iz registra ima na drugi strani </w:t>
              </w:r>
              <w:proofErr w:type="spellStart"/>
              <w:r>
                <w:rPr>
                  <w:rFonts w:cs="Arial"/>
                  <w:bCs/>
                  <w:szCs w:val="20"/>
                </w:rPr>
                <w:t>publicitetni</w:t>
              </w:r>
              <w:proofErr w:type="spellEnd"/>
              <w:r>
                <w:rPr>
                  <w:rFonts w:cs="Arial"/>
                  <w:bCs/>
                  <w:szCs w:val="20"/>
                </w:rPr>
                <w:t xml:space="preserve"> učinek. </w:t>
              </w:r>
              <w:r w:rsidRPr="00670532">
                <w:rPr>
                  <w:rFonts w:cs="Arial"/>
                  <w:bCs/>
                  <w:szCs w:val="20"/>
                  <w:u w:val="single"/>
                </w:rPr>
                <w:t>V skladu s sodno prakso za vpis izbrisa zakonitega zastopnika zadošča njegova odstopna izjava</w:t>
              </w:r>
              <w:r>
                <w:rPr>
                  <w:rFonts w:cs="Arial"/>
                  <w:bCs/>
                  <w:szCs w:val="20"/>
                </w:rPr>
                <w:t xml:space="preserve">. Običajno je, da v primeru odstopa zakonitega zastopnika vpis izbrisa zakonitega zastopnika iz registra predlaga družba. Ni pa izključena možnost, da vpis izbrisa zakonitega zastopnika iz registra predlaga zakoniti zastopnik, ki je odstopil. Drug primer je tudi </w:t>
              </w:r>
              <w:r w:rsidRPr="001B0EA6">
                <w:rPr>
                  <w:rFonts w:cs="Arial"/>
                  <w:bCs/>
                  <w:szCs w:val="20"/>
                  <w:u w:val="single"/>
                </w:rPr>
                <w:t>smrt zakonitega zastopnika</w:t>
              </w:r>
              <w:r>
                <w:rPr>
                  <w:rFonts w:cs="Arial"/>
                  <w:bCs/>
                  <w:szCs w:val="20"/>
                </w:rPr>
                <w:t xml:space="preserve">, v primeru katere funkcija preneha že z dnem smrti. Obveznost ne bi bila izvedljiva tudi v primeru </w:t>
              </w:r>
              <w:r w:rsidRPr="001B0EA6">
                <w:rPr>
                  <w:rFonts w:cs="Arial"/>
                  <w:bCs/>
                  <w:szCs w:val="20"/>
                  <w:u w:val="single"/>
                </w:rPr>
                <w:t>spremembe statuta</w:t>
              </w:r>
              <w:r>
                <w:rPr>
                  <w:rFonts w:cs="Arial"/>
                  <w:bCs/>
                  <w:szCs w:val="20"/>
                </w:rPr>
                <w:t xml:space="preserve">, s katero se zmanjša število članov organa vodenja, pri </w:t>
              </w:r>
              <w:r w:rsidRPr="001B0EA6">
                <w:rPr>
                  <w:rFonts w:cs="Arial"/>
                  <w:bCs/>
                  <w:szCs w:val="20"/>
                  <w:u w:val="single"/>
                </w:rPr>
                <w:t>pripojitvah, spojitvah, spremembah pravnoorganizacijske oblike in prenehanja</w:t>
              </w:r>
              <w:r>
                <w:rPr>
                  <w:rFonts w:cs="Arial"/>
                  <w:bCs/>
                  <w:szCs w:val="20"/>
                </w:rPr>
                <w:t xml:space="preserve"> družbe po končani likvidaciji oziroma zaradi posledic </w:t>
              </w:r>
              <w:r w:rsidRPr="001B0EA6">
                <w:rPr>
                  <w:rFonts w:cs="Arial"/>
                  <w:bCs/>
                  <w:szCs w:val="20"/>
                  <w:u w:val="single"/>
                </w:rPr>
                <w:t>začetka stečajnega postopka</w:t>
              </w:r>
              <w:r>
                <w:rPr>
                  <w:rFonts w:cs="Arial"/>
                  <w:bCs/>
                  <w:szCs w:val="20"/>
                </w:rPr>
                <w:t xml:space="preserve">. Nekatere, zlasti večje družbe, izbirajo člane organa vodenja po </w:t>
              </w:r>
              <w:r w:rsidRPr="001B0EA6">
                <w:rPr>
                  <w:rFonts w:cs="Arial"/>
                  <w:bCs/>
                  <w:szCs w:val="20"/>
                  <w:u w:val="single"/>
                </w:rPr>
                <w:t>izbirnem javnem postopku</w:t>
              </w:r>
              <w:r>
                <w:rPr>
                  <w:rFonts w:cs="Arial"/>
                  <w:bCs/>
                  <w:szCs w:val="20"/>
                </w:rPr>
                <w:t xml:space="preserve">, ki se začne, </w:t>
              </w:r>
              <w:r>
                <w:rPr>
                  <w:rFonts w:cs="Arial"/>
                  <w:bCs/>
                  <w:szCs w:val="20"/>
                </w:rPr>
                <w:lastRenderedPageBreak/>
                <w:t xml:space="preserve">ko se npr. predhodnemu članu organa vodenja izteče mandat. </w:t>
              </w:r>
              <w:r>
                <w:rPr>
                  <w:rFonts w:cs="Arial"/>
                  <w:bCs/>
                  <w:szCs w:val="20"/>
                  <w:u w:val="single"/>
                </w:rPr>
                <w:t xml:space="preserve">V ZGD-1 so določene </w:t>
              </w:r>
              <w:r w:rsidRPr="001B0EA6">
                <w:rPr>
                  <w:rFonts w:cs="Arial"/>
                  <w:bCs/>
                  <w:szCs w:val="20"/>
                  <w:u w:val="single"/>
                </w:rPr>
                <w:t>pravne možnosti</w:t>
              </w:r>
              <w:r>
                <w:rPr>
                  <w:rFonts w:cs="Arial"/>
                  <w:bCs/>
                  <w:szCs w:val="20"/>
                </w:rPr>
                <w:t>, če</w:t>
              </w:r>
              <w:r w:rsidRPr="001B0EA6">
                <w:rPr>
                  <w:rFonts w:cs="Arial"/>
                  <w:bCs/>
                  <w:szCs w:val="20"/>
                </w:rPr>
                <w:t xml:space="preserve"> družb</w:t>
              </w:r>
              <w:r>
                <w:rPr>
                  <w:rFonts w:cs="Arial"/>
                  <w:bCs/>
                  <w:szCs w:val="20"/>
                </w:rPr>
                <w:t>a</w:t>
              </w:r>
              <w:r w:rsidRPr="001B0EA6">
                <w:rPr>
                  <w:rFonts w:cs="Arial"/>
                  <w:bCs/>
                  <w:szCs w:val="20"/>
                </w:rPr>
                <w:t xml:space="preserve"> nima zakonitega zastopnika</w:t>
              </w:r>
              <w:r>
                <w:rPr>
                  <w:rFonts w:cs="Arial"/>
                  <w:bCs/>
                  <w:szCs w:val="20"/>
                </w:rPr>
                <w:t xml:space="preserve">. </w:t>
              </w:r>
              <w:r w:rsidRPr="001B0EA6">
                <w:rPr>
                  <w:rFonts w:cs="Arial"/>
                  <w:bCs/>
                  <w:szCs w:val="20"/>
                </w:rPr>
                <w:t>Po drugem odstavku 50. člena ZGD-1 lahko vsakdo, ki ima pravni interes v nepravdnem postopku, v nujnem primeru predlaga sodno imenovanje poslovodje.</w:t>
              </w:r>
              <w:r>
                <w:rPr>
                  <w:rFonts w:cs="Arial"/>
                  <w:bCs/>
                  <w:szCs w:val="20"/>
                </w:rPr>
                <w:t xml:space="preserve"> </w:t>
              </w:r>
              <w:r w:rsidRPr="001B0EA6">
                <w:rPr>
                  <w:rFonts w:cs="Arial"/>
                  <w:bCs/>
                  <w:szCs w:val="20"/>
                </w:rPr>
                <w:t>Če poslovodstvo ne deluje več kakor šest mesecev, lahko upniki, družbeniki pri sodišču predlagajo izvedbo postopka sodne likvidacije (3. alineja prvega odstavka 402. člena, sedma alineja 521. člena in tretji odstavek 404. člena ZGD-1).</w:t>
              </w:r>
            </w:ins>
          </w:p>
          <w:p w14:paraId="7EEB766E" w14:textId="03118815" w:rsidR="000D4BE5" w:rsidRPr="00D063BD" w:rsidRDefault="000D4BE5" w:rsidP="00764194">
            <w:pPr>
              <w:pStyle w:val="Neotevilenodstavek"/>
              <w:widowControl w:val="0"/>
              <w:spacing w:before="0" w:after="0" w:line="260" w:lineRule="exact"/>
              <w:rPr>
                <w:iCs/>
                <w:sz w:val="20"/>
                <w:szCs w:val="20"/>
              </w:rPr>
            </w:pPr>
          </w:p>
          <w:p w14:paraId="4E59C859" w14:textId="77777777"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Upoštevani so bili:</w:t>
            </w:r>
          </w:p>
          <w:p w14:paraId="6567DA1E" w14:textId="77777777" w:rsidR="000D4BE5" w:rsidRPr="00D063BD" w:rsidRDefault="000D4BE5" w:rsidP="00E55AC2">
            <w:pPr>
              <w:pStyle w:val="Neotevilenodstavek"/>
              <w:widowControl w:val="0"/>
              <w:numPr>
                <w:ilvl w:val="0"/>
                <w:numId w:val="23"/>
              </w:numPr>
              <w:spacing w:before="0" w:after="0" w:line="260" w:lineRule="exact"/>
              <w:rPr>
                <w:iCs/>
                <w:sz w:val="20"/>
                <w:szCs w:val="20"/>
              </w:rPr>
            </w:pPr>
            <w:r w:rsidRPr="00D063BD">
              <w:rPr>
                <w:iCs/>
                <w:sz w:val="20"/>
                <w:szCs w:val="20"/>
              </w:rPr>
              <w:t>v celoti,</w:t>
            </w:r>
          </w:p>
          <w:p w14:paraId="5C279E4B" w14:textId="77777777" w:rsidR="000D4BE5" w:rsidRPr="00927F5D" w:rsidRDefault="000D4BE5" w:rsidP="00E55AC2">
            <w:pPr>
              <w:pStyle w:val="Neotevilenodstavek"/>
              <w:widowControl w:val="0"/>
              <w:numPr>
                <w:ilvl w:val="0"/>
                <w:numId w:val="23"/>
              </w:numPr>
              <w:spacing w:before="0" w:after="0" w:line="260" w:lineRule="exact"/>
              <w:rPr>
                <w:iCs/>
                <w:sz w:val="20"/>
                <w:szCs w:val="20"/>
              </w:rPr>
            </w:pPr>
            <w:r w:rsidRPr="00927F5D">
              <w:rPr>
                <w:iCs/>
                <w:sz w:val="20"/>
                <w:szCs w:val="20"/>
              </w:rPr>
              <w:t>večinoma,</w:t>
            </w:r>
          </w:p>
          <w:p w14:paraId="76F08493" w14:textId="77777777" w:rsidR="000D4BE5" w:rsidRPr="00D063BD" w:rsidRDefault="000D4BE5" w:rsidP="00E55AC2">
            <w:pPr>
              <w:pStyle w:val="Neotevilenodstavek"/>
              <w:widowControl w:val="0"/>
              <w:numPr>
                <w:ilvl w:val="0"/>
                <w:numId w:val="23"/>
              </w:numPr>
              <w:spacing w:before="0" w:after="0" w:line="260" w:lineRule="exact"/>
              <w:rPr>
                <w:iCs/>
                <w:sz w:val="20"/>
                <w:szCs w:val="20"/>
              </w:rPr>
            </w:pPr>
            <w:r w:rsidRPr="00D063BD">
              <w:rPr>
                <w:iCs/>
                <w:sz w:val="20"/>
                <w:szCs w:val="20"/>
              </w:rPr>
              <w:t>delno,</w:t>
            </w:r>
          </w:p>
          <w:p w14:paraId="041AF9BC" w14:textId="77777777" w:rsidR="000D4BE5" w:rsidRPr="00D063BD" w:rsidRDefault="000D4BE5" w:rsidP="00E55AC2">
            <w:pPr>
              <w:pStyle w:val="Neotevilenodstavek"/>
              <w:widowControl w:val="0"/>
              <w:numPr>
                <w:ilvl w:val="0"/>
                <w:numId w:val="23"/>
              </w:numPr>
              <w:spacing w:before="0" w:after="0" w:line="260" w:lineRule="exact"/>
              <w:rPr>
                <w:iCs/>
                <w:sz w:val="20"/>
                <w:szCs w:val="20"/>
              </w:rPr>
            </w:pPr>
            <w:r w:rsidRPr="00D063BD">
              <w:rPr>
                <w:iCs/>
                <w:sz w:val="20"/>
                <w:szCs w:val="20"/>
              </w:rPr>
              <w:t>niso bili upoštevani.</w:t>
            </w:r>
          </w:p>
          <w:p w14:paraId="19EB5E5E" w14:textId="77777777" w:rsidR="000D4BE5" w:rsidRPr="00D063BD" w:rsidRDefault="000D4BE5" w:rsidP="00764194">
            <w:pPr>
              <w:pStyle w:val="Neotevilenodstavek"/>
              <w:widowControl w:val="0"/>
              <w:spacing w:before="0" w:after="0" w:line="260" w:lineRule="exact"/>
              <w:rPr>
                <w:iCs/>
                <w:sz w:val="20"/>
                <w:szCs w:val="20"/>
              </w:rPr>
            </w:pPr>
          </w:p>
          <w:p w14:paraId="758FF10B" w14:textId="77777777"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5F31E57A" w14:textId="2B08AE77" w:rsidR="000D4BE5" w:rsidRDefault="000D4BE5" w:rsidP="00927F5D">
            <w:pPr>
              <w:pStyle w:val="Neotevilenodstavek"/>
              <w:widowControl w:val="0"/>
              <w:spacing w:before="0" w:after="0" w:line="260" w:lineRule="exact"/>
              <w:rPr>
                <w:del w:id="192" w:author="Aleš Gorišek" w:date="2024-02-19T15:06:00Z"/>
                <w:sz w:val="20"/>
                <w:szCs w:val="20"/>
              </w:rPr>
            </w:pPr>
          </w:p>
          <w:p w14:paraId="6187FBEB" w14:textId="58A3958C" w:rsidR="000D4BE5" w:rsidRPr="00D063BD" w:rsidRDefault="000D4BE5" w:rsidP="00764194">
            <w:pPr>
              <w:pStyle w:val="Neotevilenodstavek"/>
              <w:widowControl w:val="0"/>
              <w:spacing w:before="0" w:after="0" w:line="260" w:lineRule="exact"/>
              <w:rPr>
                <w:iCs/>
                <w:sz w:val="20"/>
                <w:szCs w:val="20"/>
              </w:rPr>
            </w:pPr>
          </w:p>
          <w:p w14:paraId="7F5AAD7E" w14:textId="77777777"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Poročilo je bilo dano ……………..</w:t>
            </w:r>
          </w:p>
          <w:p w14:paraId="54BEBD73" w14:textId="77777777" w:rsidR="000D4BE5" w:rsidRPr="00D063BD" w:rsidRDefault="000D4BE5" w:rsidP="00764194">
            <w:pPr>
              <w:pStyle w:val="Neotevilenodstavek"/>
              <w:widowControl w:val="0"/>
              <w:spacing w:before="0" w:after="0" w:line="260" w:lineRule="exact"/>
              <w:rPr>
                <w:iCs/>
                <w:sz w:val="20"/>
                <w:szCs w:val="20"/>
              </w:rPr>
            </w:pPr>
          </w:p>
          <w:p w14:paraId="3476B63A" w14:textId="77777777"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14:paraId="4939938E" w14:textId="77777777" w:rsidR="000D4BE5" w:rsidRPr="00D063BD" w:rsidRDefault="000D4BE5" w:rsidP="00764194">
            <w:pPr>
              <w:pStyle w:val="Neotevilenodstavek"/>
              <w:widowControl w:val="0"/>
              <w:spacing w:before="0" w:after="0" w:line="260" w:lineRule="exact"/>
              <w:rPr>
                <w:iCs/>
                <w:sz w:val="20"/>
                <w:szCs w:val="20"/>
              </w:rPr>
            </w:pPr>
          </w:p>
        </w:tc>
      </w:tr>
      <w:tr w:rsidR="000D4BE5" w:rsidRPr="00D063BD" w14:paraId="23ED2FC2" w14:textId="77777777" w:rsidTr="4885E88D">
        <w:trPr>
          <w:trHeight w:val="300"/>
        </w:trPr>
        <w:tc>
          <w:tcPr>
            <w:tcW w:w="6776" w:type="dxa"/>
            <w:gridSpan w:val="9"/>
            <w:vAlign w:val="center"/>
          </w:tcPr>
          <w:p w14:paraId="34414DFA" w14:textId="77777777" w:rsidR="000D4BE5" w:rsidRPr="00D063BD" w:rsidRDefault="000D4BE5" w:rsidP="00764194">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24" w:type="dxa"/>
            <w:gridSpan w:val="3"/>
            <w:vAlign w:val="center"/>
          </w:tcPr>
          <w:p w14:paraId="4859465D" w14:textId="77777777" w:rsidR="000D4BE5" w:rsidRPr="00927F5D" w:rsidRDefault="000D4BE5" w:rsidP="00764194">
            <w:pPr>
              <w:pStyle w:val="Neotevilenodstavek"/>
              <w:widowControl w:val="0"/>
              <w:spacing w:before="0" w:after="0" w:line="260" w:lineRule="exact"/>
              <w:jc w:val="center"/>
              <w:rPr>
                <w:bCs/>
                <w:iCs/>
                <w:sz w:val="20"/>
                <w:szCs w:val="20"/>
              </w:rPr>
            </w:pPr>
            <w:r w:rsidRPr="00927F5D">
              <w:rPr>
                <w:bCs/>
                <w:sz w:val="20"/>
                <w:szCs w:val="20"/>
              </w:rPr>
              <w:t>DA/NE</w:t>
            </w:r>
          </w:p>
        </w:tc>
      </w:tr>
      <w:tr w:rsidR="000D4BE5" w:rsidRPr="00D063BD" w14:paraId="5BD76C6F" w14:textId="77777777" w:rsidTr="4885E88D">
        <w:trPr>
          <w:trHeight w:val="300"/>
        </w:trPr>
        <w:tc>
          <w:tcPr>
            <w:tcW w:w="6776" w:type="dxa"/>
            <w:gridSpan w:val="9"/>
            <w:vAlign w:val="center"/>
          </w:tcPr>
          <w:p w14:paraId="5D4DF460" w14:textId="77777777" w:rsidR="000D4BE5" w:rsidRPr="00D063BD" w:rsidRDefault="000D4BE5" w:rsidP="00764194">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24" w:type="dxa"/>
            <w:gridSpan w:val="3"/>
            <w:vAlign w:val="center"/>
          </w:tcPr>
          <w:p w14:paraId="12A4EAFB" w14:textId="77777777" w:rsidR="000D4BE5" w:rsidRPr="00927F5D" w:rsidRDefault="000D4BE5" w:rsidP="00764194">
            <w:pPr>
              <w:pStyle w:val="Neotevilenodstavek"/>
              <w:widowControl w:val="0"/>
              <w:spacing w:before="0" w:after="0" w:line="260" w:lineRule="exact"/>
              <w:jc w:val="center"/>
              <w:rPr>
                <w:sz w:val="20"/>
                <w:szCs w:val="20"/>
              </w:rPr>
            </w:pPr>
            <w:r w:rsidRPr="00927F5D">
              <w:rPr>
                <w:sz w:val="20"/>
                <w:szCs w:val="20"/>
              </w:rPr>
              <w:t>DA/NE</w:t>
            </w:r>
          </w:p>
        </w:tc>
      </w:tr>
      <w:tr w:rsidR="000D4BE5" w:rsidRPr="00D063BD" w14:paraId="1E4D5130" w14:textId="77777777" w:rsidTr="4885E88D">
        <w:trPr>
          <w:trHeight w:val="300"/>
        </w:trPr>
        <w:tc>
          <w:tcPr>
            <w:tcW w:w="92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7C293" w14:textId="77777777" w:rsidR="000D4BE5" w:rsidRDefault="000D4BE5" w:rsidP="00764194">
            <w:pPr>
              <w:pStyle w:val="Poglavje"/>
              <w:widowControl w:val="0"/>
              <w:spacing w:before="0" w:after="0" w:line="260" w:lineRule="exact"/>
              <w:ind w:left="3400"/>
              <w:jc w:val="left"/>
              <w:rPr>
                <w:sz w:val="20"/>
                <w:szCs w:val="20"/>
              </w:rPr>
            </w:pPr>
          </w:p>
          <w:p w14:paraId="11A082F5" w14:textId="77777777" w:rsidR="000D4BE5" w:rsidRPr="00D063BD" w:rsidRDefault="000D4BE5" w:rsidP="00764194">
            <w:pPr>
              <w:pStyle w:val="Poglavje"/>
              <w:widowControl w:val="0"/>
              <w:spacing w:before="0" w:after="0" w:line="260" w:lineRule="exact"/>
              <w:ind w:left="3400"/>
              <w:jc w:val="left"/>
              <w:rPr>
                <w:sz w:val="20"/>
                <w:szCs w:val="20"/>
              </w:rPr>
            </w:pPr>
          </w:p>
          <w:p w14:paraId="55CCA6BA" w14:textId="77777777" w:rsidR="000D4BE5" w:rsidRDefault="000D4BE5" w:rsidP="00764194">
            <w:pPr>
              <w:pStyle w:val="Poglavje"/>
              <w:widowControl w:val="0"/>
              <w:spacing w:before="0" w:after="0" w:line="260" w:lineRule="exact"/>
              <w:ind w:left="5760"/>
              <w:jc w:val="left"/>
              <w:rPr>
                <w:b w:val="0"/>
                <w:sz w:val="20"/>
                <w:szCs w:val="20"/>
              </w:rPr>
            </w:pPr>
          </w:p>
          <w:p w14:paraId="2725107A" w14:textId="77777777" w:rsidR="000D4BE5" w:rsidRPr="00256403" w:rsidRDefault="000D4BE5" w:rsidP="00764194">
            <w:pPr>
              <w:pStyle w:val="Poglavje"/>
              <w:widowControl w:val="0"/>
              <w:spacing w:before="0" w:after="0" w:line="260" w:lineRule="exact"/>
              <w:ind w:left="6480"/>
              <w:jc w:val="left"/>
              <w:rPr>
                <w:sz w:val="20"/>
                <w:szCs w:val="20"/>
              </w:rPr>
            </w:pPr>
            <w:r w:rsidRPr="00256403">
              <w:rPr>
                <w:sz w:val="20"/>
                <w:szCs w:val="20"/>
              </w:rPr>
              <w:t>Matjaž Han</w:t>
            </w:r>
          </w:p>
          <w:p w14:paraId="53F5E92B" w14:textId="77777777" w:rsidR="000D4BE5" w:rsidRPr="00256403" w:rsidRDefault="000D4BE5" w:rsidP="00764194">
            <w:pPr>
              <w:pStyle w:val="Poglavje"/>
              <w:widowControl w:val="0"/>
              <w:spacing w:before="0" w:after="0" w:line="260" w:lineRule="exact"/>
              <w:ind w:left="6480"/>
              <w:jc w:val="left"/>
              <w:rPr>
                <w:sz w:val="20"/>
                <w:szCs w:val="20"/>
              </w:rPr>
            </w:pPr>
            <w:r>
              <w:rPr>
                <w:sz w:val="20"/>
                <w:szCs w:val="20"/>
              </w:rPr>
              <w:t xml:space="preserve"> </w:t>
            </w:r>
            <w:r w:rsidRPr="00256403">
              <w:rPr>
                <w:sz w:val="20"/>
                <w:szCs w:val="20"/>
              </w:rPr>
              <w:t>MINISTER</w:t>
            </w:r>
          </w:p>
          <w:p w14:paraId="1BFEF017" w14:textId="77777777" w:rsidR="000D4BE5" w:rsidRPr="00D063BD" w:rsidRDefault="000D4BE5" w:rsidP="00764194">
            <w:pPr>
              <w:pStyle w:val="Poglavje"/>
              <w:widowControl w:val="0"/>
              <w:spacing w:before="0" w:after="0" w:line="260" w:lineRule="exact"/>
              <w:ind w:left="3400"/>
              <w:jc w:val="left"/>
              <w:rPr>
                <w:sz w:val="20"/>
                <w:szCs w:val="20"/>
              </w:rPr>
            </w:pPr>
          </w:p>
        </w:tc>
      </w:tr>
    </w:tbl>
    <w:p w14:paraId="42A17E22" w14:textId="5AD49C34" w:rsidR="00C642E8" w:rsidRDefault="00C642E8" w:rsidP="4885E88D">
      <w:pPr>
        <w:rPr>
          <w:rFonts w:eastAsia="Arial" w:cs="Arial"/>
          <w:szCs w:val="20"/>
        </w:rPr>
        <w:sectPr w:rsidR="00C642E8" w:rsidSect="00097074">
          <w:headerReference w:type="default" r:id="rId11"/>
          <w:footerReference w:type="default" r:id="rId12"/>
          <w:headerReference w:type="first" r:id="rId13"/>
          <w:footerReference w:type="first" r:id="rId14"/>
          <w:pgSz w:w="11906" w:h="16838"/>
          <w:pgMar w:top="719" w:right="1417" w:bottom="1417" w:left="1417" w:header="708" w:footer="708" w:gutter="0"/>
          <w:cols w:space="708"/>
          <w:titlePg/>
          <w:docGrid w:linePitch="360"/>
        </w:sectPr>
      </w:pPr>
    </w:p>
    <w:p w14:paraId="48E53ADF" w14:textId="77777777" w:rsidR="00C642E8" w:rsidRPr="008D1759" w:rsidRDefault="00C642E8" w:rsidP="00C642E8">
      <w:pPr>
        <w:pStyle w:val="Naslovpredpisa"/>
        <w:spacing w:before="0" w:after="0" w:line="260" w:lineRule="exact"/>
        <w:jc w:val="both"/>
        <w:rPr>
          <w:sz w:val="20"/>
          <w:szCs w:val="20"/>
        </w:rPr>
      </w:pPr>
      <w:r w:rsidRPr="008D1759">
        <w:rPr>
          <w:sz w:val="20"/>
          <w:szCs w:val="20"/>
        </w:rPr>
        <w:lastRenderedPageBreak/>
        <w:t>PRILOGA 3</w:t>
      </w:r>
      <w:r>
        <w:rPr>
          <w:sz w:val="20"/>
          <w:szCs w:val="20"/>
        </w:rPr>
        <w:t>:</w:t>
      </w:r>
    </w:p>
    <w:p w14:paraId="4CDF547F" w14:textId="76C0198F" w:rsidR="00D731F3" w:rsidRPr="00870A9A" w:rsidRDefault="00D731F3" w:rsidP="00D731F3">
      <w:pPr>
        <w:pStyle w:val="Naslovpredpisa"/>
        <w:spacing w:before="0" w:after="0" w:line="260" w:lineRule="exact"/>
        <w:jc w:val="left"/>
        <w:rPr>
          <w:color w:val="000000" w:themeColor="text1"/>
          <w:sz w:val="20"/>
          <w:szCs w:val="20"/>
        </w:rPr>
      </w:pPr>
    </w:p>
    <w:p w14:paraId="2EB95FFC" w14:textId="77777777" w:rsidR="00D731F3" w:rsidRPr="00870A9A" w:rsidRDefault="00D731F3" w:rsidP="00D731F3">
      <w:pPr>
        <w:pStyle w:val="Naslovpredpisa"/>
        <w:spacing w:before="0" w:after="0" w:line="260" w:lineRule="exact"/>
        <w:jc w:val="left"/>
        <w:rPr>
          <w:color w:val="000000" w:themeColor="text1"/>
          <w:sz w:val="20"/>
          <w:szCs w:val="20"/>
        </w:rPr>
      </w:pPr>
    </w:p>
    <w:p w14:paraId="7121EEF3" w14:textId="77777777" w:rsidR="00610947" w:rsidRPr="00605612" w:rsidRDefault="00610947" w:rsidP="00610947">
      <w:pPr>
        <w:pStyle w:val="Naslovpredpisa"/>
        <w:spacing w:before="0" w:after="0" w:line="260" w:lineRule="exact"/>
        <w:jc w:val="right"/>
        <w:rPr>
          <w:color w:val="000000" w:themeColor="text1"/>
          <w:sz w:val="20"/>
          <w:szCs w:val="20"/>
        </w:rPr>
      </w:pPr>
      <w:r w:rsidRPr="00605612">
        <w:rPr>
          <w:color w:val="000000" w:themeColor="text1"/>
          <w:sz w:val="20"/>
          <w:szCs w:val="20"/>
        </w:rPr>
        <w:t>PREDLOG</w:t>
      </w:r>
    </w:p>
    <w:p w14:paraId="3DD8E713" w14:textId="77777777" w:rsidR="00610947" w:rsidRPr="00605612" w:rsidRDefault="00610947" w:rsidP="00610947">
      <w:pPr>
        <w:pStyle w:val="Naslovpredpisa"/>
        <w:spacing w:before="0" w:after="0" w:line="260" w:lineRule="exact"/>
        <w:jc w:val="right"/>
        <w:rPr>
          <w:color w:val="000000" w:themeColor="text1"/>
          <w:sz w:val="20"/>
          <w:szCs w:val="20"/>
        </w:rPr>
      </w:pPr>
      <w:r w:rsidRPr="00605612">
        <w:rPr>
          <w:color w:val="000000" w:themeColor="text1"/>
          <w:sz w:val="20"/>
          <w:szCs w:val="20"/>
        </w:rPr>
        <w:t xml:space="preserve">(EVA </w:t>
      </w:r>
      <w:r w:rsidRPr="0001294D">
        <w:rPr>
          <w:color w:val="000000" w:themeColor="text1"/>
          <w:sz w:val="20"/>
          <w:szCs w:val="20"/>
        </w:rPr>
        <w:t>2023-2180-0042</w:t>
      </w:r>
      <w:r w:rsidRPr="00605612">
        <w:rPr>
          <w:color w:val="000000" w:themeColor="text1"/>
          <w:sz w:val="20"/>
          <w:szCs w:val="20"/>
        </w:rPr>
        <w:t>)</w:t>
      </w:r>
    </w:p>
    <w:tbl>
      <w:tblPr>
        <w:tblW w:w="0" w:type="auto"/>
        <w:tblLook w:val="04A0" w:firstRow="1" w:lastRow="0" w:firstColumn="1" w:lastColumn="0" w:noHBand="0" w:noVBand="1"/>
      </w:tblPr>
      <w:tblGrid>
        <w:gridCol w:w="9072"/>
      </w:tblGrid>
      <w:tr w:rsidR="00610947" w:rsidRPr="00605612" w14:paraId="1C5FF204" w14:textId="77777777">
        <w:tc>
          <w:tcPr>
            <w:tcW w:w="9072" w:type="dxa"/>
          </w:tcPr>
          <w:p w14:paraId="4525950D" w14:textId="77777777" w:rsidR="00610947" w:rsidRPr="00605612" w:rsidRDefault="00610947">
            <w:pPr>
              <w:jc w:val="center"/>
              <w:rPr>
                <w:rFonts w:cs="Arial"/>
                <w:b/>
                <w:color w:val="000000" w:themeColor="text1"/>
                <w:szCs w:val="20"/>
              </w:rPr>
            </w:pPr>
            <w:r w:rsidRPr="00605612">
              <w:rPr>
                <w:rFonts w:cs="Arial"/>
                <w:b/>
                <w:color w:val="000000" w:themeColor="text1"/>
                <w:szCs w:val="20"/>
              </w:rPr>
              <w:t xml:space="preserve">ZAKON </w:t>
            </w:r>
          </w:p>
          <w:p w14:paraId="4DD3E2B2" w14:textId="77777777" w:rsidR="00610947" w:rsidRPr="00605612" w:rsidRDefault="00610947">
            <w:pPr>
              <w:jc w:val="center"/>
              <w:rPr>
                <w:rFonts w:cs="Arial"/>
                <w:b/>
                <w:color w:val="000000" w:themeColor="text1"/>
                <w:szCs w:val="20"/>
              </w:rPr>
            </w:pPr>
            <w:r w:rsidRPr="00605612">
              <w:rPr>
                <w:rFonts w:cs="Arial"/>
                <w:b/>
                <w:color w:val="000000" w:themeColor="text1"/>
                <w:szCs w:val="20"/>
              </w:rPr>
              <w:t xml:space="preserve">O SPREMEMBAH IN DOPOLNITVAH </w:t>
            </w:r>
          </w:p>
          <w:p w14:paraId="54ACB1BC" w14:textId="77777777" w:rsidR="00610947" w:rsidRPr="00605612" w:rsidRDefault="00610947">
            <w:pPr>
              <w:jc w:val="center"/>
              <w:rPr>
                <w:rFonts w:cs="Arial"/>
                <w:b/>
                <w:color w:val="000000" w:themeColor="text1"/>
                <w:szCs w:val="20"/>
              </w:rPr>
            </w:pPr>
            <w:r w:rsidRPr="00605612">
              <w:rPr>
                <w:rFonts w:cs="Arial"/>
                <w:b/>
                <w:color w:val="000000" w:themeColor="text1"/>
                <w:szCs w:val="20"/>
              </w:rPr>
              <w:t>ZAKONA O GOSPODARSKIH DRUŽBAH</w:t>
            </w:r>
          </w:p>
          <w:p w14:paraId="002B68CB" w14:textId="77777777" w:rsidR="00610947" w:rsidRPr="00605612" w:rsidRDefault="00610947">
            <w:pPr>
              <w:pStyle w:val="Naslovpredpisa"/>
              <w:spacing w:before="0" w:after="0" w:line="260" w:lineRule="exact"/>
              <w:rPr>
                <w:color w:val="000000" w:themeColor="text1"/>
                <w:sz w:val="20"/>
                <w:szCs w:val="20"/>
              </w:rPr>
            </w:pPr>
          </w:p>
        </w:tc>
      </w:tr>
      <w:tr w:rsidR="00610947" w:rsidRPr="00605612" w14:paraId="12F8CC46" w14:textId="77777777">
        <w:tc>
          <w:tcPr>
            <w:tcW w:w="9072" w:type="dxa"/>
          </w:tcPr>
          <w:p w14:paraId="27D434C2" w14:textId="77777777" w:rsidR="00610947" w:rsidRPr="00605612" w:rsidRDefault="00610947">
            <w:pPr>
              <w:pStyle w:val="Poglavje"/>
              <w:spacing w:before="0" w:after="0" w:line="260" w:lineRule="exact"/>
              <w:jc w:val="left"/>
              <w:rPr>
                <w:color w:val="000000" w:themeColor="text1"/>
                <w:sz w:val="20"/>
                <w:szCs w:val="20"/>
              </w:rPr>
            </w:pPr>
            <w:r w:rsidRPr="00605612">
              <w:rPr>
                <w:color w:val="000000" w:themeColor="text1"/>
                <w:sz w:val="20"/>
                <w:szCs w:val="20"/>
              </w:rPr>
              <w:t>I. UVOD</w:t>
            </w:r>
          </w:p>
        </w:tc>
      </w:tr>
      <w:tr w:rsidR="00610947" w:rsidRPr="00605612" w14:paraId="083B9D0C" w14:textId="77777777">
        <w:tc>
          <w:tcPr>
            <w:tcW w:w="9072" w:type="dxa"/>
          </w:tcPr>
          <w:p w14:paraId="6DC14C14" w14:textId="77777777" w:rsidR="00610947" w:rsidRPr="00605612" w:rsidRDefault="00610947">
            <w:pPr>
              <w:pStyle w:val="Oddelek"/>
              <w:numPr>
                <w:ilvl w:val="0"/>
                <w:numId w:val="0"/>
              </w:numPr>
              <w:spacing w:before="0" w:after="0" w:line="260" w:lineRule="exact"/>
              <w:jc w:val="left"/>
              <w:rPr>
                <w:color w:val="000000" w:themeColor="text1"/>
                <w:sz w:val="20"/>
                <w:szCs w:val="20"/>
              </w:rPr>
            </w:pPr>
            <w:r w:rsidRPr="00605612">
              <w:rPr>
                <w:color w:val="000000" w:themeColor="text1"/>
                <w:sz w:val="20"/>
                <w:szCs w:val="20"/>
              </w:rPr>
              <w:t>1. OCENA STANJA IN RAZLOGI ZA SPREJEM PREDLOGA ZAKONA</w:t>
            </w:r>
          </w:p>
          <w:p w14:paraId="2B909361" w14:textId="77777777" w:rsidR="00610947" w:rsidRPr="00605612" w:rsidRDefault="00610947">
            <w:pPr>
              <w:pStyle w:val="Oddelek"/>
              <w:numPr>
                <w:ilvl w:val="0"/>
                <w:numId w:val="0"/>
              </w:numPr>
              <w:spacing w:before="0" w:after="0" w:line="260" w:lineRule="exact"/>
              <w:jc w:val="left"/>
              <w:rPr>
                <w:color w:val="000000" w:themeColor="text1"/>
                <w:sz w:val="20"/>
                <w:szCs w:val="20"/>
              </w:rPr>
            </w:pPr>
          </w:p>
          <w:p w14:paraId="6472AA4E"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r w:rsidRPr="00605612">
              <w:rPr>
                <w:rFonts w:cs="Arial"/>
                <w:color w:val="000000" w:themeColor="text1"/>
                <w:sz w:val="20"/>
                <w:szCs w:val="20"/>
                <w:lang w:val="sl-SI"/>
              </w:rPr>
              <w:t xml:space="preserve">Zakon o gospodarskih družbah (Uradni list RS, št. 65/09 – uradno prečiščeno besedilo, 33/11, 91/11, 32/12, 57/12, 44/13 – </w:t>
            </w:r>
            <w:proofErr w:type="spellStart"/>
            <w:r w:rsidRPr="00605612">
              <w:rPr>
                <w:rFonts w:cs="Arial"/>
                <w:color w:val="000000" w:themeColor="text1"/>
                <w:sz w:val="20"/>
                <w:szCs w:val="20"/>
                <w:lang w:val="sl-SI"/>
              </w:rPr>
              <w:t>odl</w:t>
            </w:r>
            <w:proofErr w:type="spellEnd"/>
            <w:r w:rsidRPr="00605612">
              <w:rPr>
                <w:rFonts w:cs="Arial"/>
                <w:color w:val="000000" w:themeColor="text1"/>
                <w:sz w:val="20"/>
                <w:szCs w:val="20"/>
                <w:lang w:val="sl-SI"/>
              </w:rPr>
              <w:t xml:space="preserve">. US, 82/13, 55/15, 15/17, 22/19 – </w:t>
            </w:r>
            <w:proofErr w:type="spellStart"/>
            <w:r w:rsidRPr="00605612">
              <w:rPr>
                <w:rFonts w:cs="Arial"/>
                <w:color w:val="000000" w:themeColor="text1"/>
                <w:sz w:val="20"/>
                <w:szCs w:val="20"/>
                <w:lang w:val="sl-SI"/>
              </w:rPr>
              <w:t>ZPosS</w:t>
            </w:r>
            <w:proofErr w:type="spellEnd"/>
            <w:r w:rsidRPr="00605612">
              <w:rPr>
                <w:rFonts w:cs="Arial"/>
                <w:color w:val="000000" w:themeColor="text1"/>
                <w:sz w:val="20"/>
                <w:szCs w:val="20"/>
                <w:lang w:val="sl-SI"/>
              </w:rPr>
              <w:t xml:space="preserve">, 158/20 – </w:t>
            </w:r>
            <w:proofErr w:type="spellStart"/>
            <w:r w:rsidRPr="00605612">
              <w:rPr>
                <w:rFonts w:cs="Arial"/>
                <w:color w:val="000000" w:themeColor="text1"/>
                <w:sz w:val="20"/>
                <w:szCs w:val="20"/>
                <w:lang w:val="sl-SI"/>
              </w:rPr>
              <w:t>ZIntPK</w:t>
            </w:r>
            <w:proofErr w:type="spellEnd"/>
            <w:r w:rsidRPr="00605612">
              <w:rPr>
                <w:rFonts w:cs="Arial"/>
                <w:color w:val="000000" w:themeColor="text1"/>
                <w:sz w:val="20"/>
                <w:szCs w:val="20"/>
                <w:lang w:val="sl-SI"/>
              </w:rPr>
              <w:t>-C, 18/21, 18/23 – ZDU-1O in 75/23; v nadaljnjem besedilu: ZGD-1) je temeljni sistemski zakon na področju prava družb, ki med drugim določa statusna korporacijska pravila ustanovitve in poslovanja gospodarskih družb. O svojem poslovanju družba poroča preko raznih poročil. Svoje poslovanje tako lahko družba razkrije na več načinov, eden od načinov, ki je tudi zakonsko predpisan, pa je sestava letnega poročila. Gospodarske družbe (in tudi podjetniki) morajo enkrat letno sestaviti letno poročilo, katerega obseg in vsebina sta odvisna od njihove velikosti, pri čemer se umestitev v velikostni razred (</w:t>
            </w:r>
            <w:proofErr w:type="spellStart"/>
            <w:r w:rsidRPr="00605612">
              <w:rPr>
                <w:rFonts w:cs="Arial"/>
                <w:color w:val="000000" w:themeColor="text1"/>
                <w:sz w:val="20"/>
                <w:szCs w:val="20"/>
                <w:lang w:val="sl-SI"/>
              </w:rPr>
              <w:t>mikro</w:t>
            </w:r>
            <w:proofErr w:type="spellEnd"/>
            <w:r w:rsidRPr="00605612">
              <w:rPr>
                <w:rFonts w:cs="Arial"/>
                <w:color w:val="000000" w:themeColor="text1"/>
                <w:sz w:val="20"/>
                <w:szCs w:val="20"/>
                <w:lang w:val="sl-SI"/>
              </w:rPr>
              <w:t>, majhne, srednje in velike družbe) določi na podlagi števila zaposlenih (povprečno število delavcev v poslovnem letu), čistih prihodkov od prodaje in vrednosti aktive, kot to določa 55. člen ZGD-1.</w:t>
            </w:r>
          </w:p>
          <w:p w14:paraId="1DFC69C6"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p>
          <w:p w14:paraId="777298EF"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r w:rsidRPr="00605612">
              <w:rPr>
                <w:rFonts w:cs="Arial"/>
                <w:color w:val="000000" w:themeColor="text1"/>
                <w:sz w:val="20"/>
                <w:szCs w:val="20"/>
                <w:lang w:val="sl-SI"/>
              </w:rPr>
              <w:t>V skladu z ZGD-1 je najbolj obširno letno poročilo družb, ki so zavezane k revidiranju. Letna poročila velikih in srednjih kapitalskih družb ter dvojnih družb morajo biti v skladu s 60. členom ZGD-1 sestavljena iz (najmanj) bilance stanja, izkaza poslovnega izida, izkaza denarnih tokov, izkaza gibanja kapitala, izkaza drugega vseobsegajočega donosa, priloge s pojasnili k izkazom, in poslovnega poročila iz 70. člena ZGD-1. Letno poročilo mora biti sestavljeno jasno in pregledno, izkazovati pa mora resničen in pošten prikaz premoženja in obveznosti družbe, njenega finančnega položaja ter poslovnega izida, kot to določa prvi odstavek 61. člena ZGD-1. Za pravilnost letnega poročila so vsak v skladu s svojimi pristojnostmi glede na posamezno obliko družbe odgovorni vsi člani organov vodenja in nadzora družbe, ki morajo skupno zagotavljati, da so letna poročila z vsemi sestavnimi deli, vključno z izjavo o upravljanju družbe in izjavo o nefinančnem poslovanju, sestavljena in objavljena v skladu z ZGD-1, slovenskimi računovodskimi standardi ali mednarodnimi standardi računovodskega poročanja (prvi odstavek 60.a člena ZGD-1).</w:t>
            </w:r>
          </w:p>
          <w:p w14:paraId="0261F806"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p>
          <w:p w14:paraId="0374A093"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r w:rsidRPr="00605612">
              <w:rPr>
                <w:rFonts w:cs="Arial"/>
                <w:color w:val="000000" w:themeColor="text1"/>
                <w:sz w:val="20"/>
                <w:szCs w:val="20"/>
                <w:lang w:val="sl-SI"/>
              </w:rPr>
              <w:t>Z letnim poročilom družba prikaže kako je v preteklem poslovnem letu delovala in poslovala ter kako je bila pri tem uspešna. Pri tem lahko seveda razkrije tudi več informacij od zakonsko predpisanih. Gre predvsem za informacije, ki se nanašajo na poslovne dogodke izven računovodskih izkazov. Razkritje takšnih informacij družbam prinaša koristi, kot so ugled, da družba ravna družbeno in socialno odgovorno, da skrbi za zaposlene, okolje in naravo ipd. S tem družbe pridobivajo tudi na prepoznavnosti in krepijo svojo konkurenčno prednost. Te informacije pa danes niso zanimive le za lastnike, ki jih zanima zlasti koliko dobička je družba dosegla v preteklem poslovnem letu, ali je dosegla zastavljene cilje, kakšni so načrti za prihodnja leta ter kako hitro napreduje, temveč tudi za druge zunanje uporabnike računovodskih informacij, kot so vlagatelji, dobavitelji, upniki, kupci, splošna javnost in država. Informacije o družbi pa so prav tako pomembne za notranje uporabnike računovodskih informacij, med njimi so zelo pomembni zaposleni v družbi, katerim se z vpogledom v družbino dogajanje omogoča, da se z družbo, v kateri so zaposleni, tudi bolj povežejo, kar se odraža v večjem zadovoljstvu na delovnem mestu in večji lojalnosti do delodajalca.</w:t>
            </w:r>
          </w:p>
          <w:p w14:paraId="2C40E931"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p>
          <w:p w14:paraId="513ED9B4"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r w:rsidRPr="00605612">
              <w:rPr>
                <w:rFonts w:cs="Arial"/>
                <w:color w:val="000000" w:themeColor="text1"/>
                <w:sz w:val="20"/>
                <w:szCs w:val="20"/>
                <w:lang w:val="sl-SI"/>
              </w:rPr>
              <w:t>Čeprav se danes že večina družb odloči, da v letnem poročilu prostovoljno razkrijejo tudi širše informacije,</w:t>
            </w:r>
            <w:r w:rsidRPr="00605612">
              <w:rPr>
                <w:rFonts w:cs="Arial"/>
                <w:sz w:val="20"/>
                <w:szCs w:val="20"/>
              </w:rPr>
              <w:t xml:space="preserve"> </w:t>
            </w:r>
            <w:r w:rsidRPr="00605612">
              <w:rPr>
                <w:rFonts w:cs="Arial"/>
                <w:color w:val="000000" w:themeColor="text1"/>
                <w:sz w:val="20"/>
                <w:szCs w:val="20"/>
                <w:lang w:val="sl-SI"/>
              </w:rPr>
              <w:t xml:space="preserve">ki se nanašajo na poslovne dogodke, o katerih družbe niso zavezane poročati, se </w:t>
            </w:r>
            <w:r w:rsidRPr="00605612">
              <w:rPr>
                <w:rFonts w:cs="Arial"/>
                <w:color w:val="000000" w:themeColor="text1"/>
                <w:sz w:val="20"/>
                <w:szCs w:val="20"/>
                <w:lang w:val="sl-SI"/>
              </w:rPr>
              <w:lastRenderedPageBreak/>
              <w:t xml:space="preserve">občasno na podlagi analiz, preučitev in strokovnih mnenj izkaže za smotrno, da se razkritje nekaterih informacij v zvezi s poslovanjem družb določi kot obvezno. Kadar odločitve sprejmejo pristojne institucije Evropske unije z uredbami kot </w:t>
            </w:r>
            <w:proofErr w:type="spellStart"/>
            <w:r w:rsidRPr="00605612">
              <w:rPr>
                <w:rFonts w:cs="Arial"/>
                <w:color w:val="000000" w:themeColor="text1"/>
                <w:sz w:val="20"/>
                <w:szCs w:val="20"/>
                <w:lang w:val="sl-SI"/>
              </w:rPr>
              <w:t>unifikacijskimi</w:t>
            </w:r>
            <w:proofErr w:type="spellEnd"/>
            <w:r w:rsidRPr="00605612">
              <w:rPr>
                <w:rFonts w:cs="Arial"/>
                <w:color w:val="000000" w:themeColor="text1"/>
                <w:sz w:val="20"/>
                <w:szCs w:val="20"/>
                <w:lang w:val="sl-SI"/>
              </w:rPr>
              <w:t xml:space="preserve"> predpisi ter z direktivami kot </w:t>
            </w:r>
            <w:proofErr w:type="spellStart"/>
            <w:r w:rsidRPr="00605612">
              <w:rPr>
                <w:rFonts w:cs="Arial"/>
                <w:color w:val="000000" w:themeColor="text1"/>
                <w:sz w:val="20"/>
                <w:szCs w:val="20"/>
                <w:lang w:val="sl-SI"/>
              </w:rPr>
              <w:t>harmonizacijskimi</w:t>
            </w:r>
            <w:proofErr w:type="spellEnd"/>
            <w:r w:rsidRPr="00605612">
              <w:rPr>
                <w:rFonts w:cs="Arial"/>
                <w:color w:val="000000" w:themeColor="text1"/>
                <w:sz w:val="20"/>
                <w:szCs w:val="20"/>
                <w:lang w:val="sl-SI"/>
              </w:rPr>
              <w:t xml:space="preserve"> predpisi, je treba nacionalno zakonodajo ustrezno uskladiti s pravom Evropske unije. </w:t>
            </w:r>
          </w:p>
          <w:p w14:paraId="7332A1F8"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p>
          <w:p w14:paraId="787CABDD"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r w:rsidRPr="00605612">
              <w:rPr>
                <w:rFonts w:cs="Arial"/>
                <w:color w:val="000000" w:themeColor="text1"/>
                <w:sz w:val="20"/>
                <w:szCs w:val="20"/>
                <w:lang w:val="sl-SI"/>
              </w:rPr>
              <w:t xml:space="preserve">Zaradi prilagajanja in usklajevanja z evropskim pravom družb, je bilančni oziroma računovodski del področje ZGD-1, ki je v preteklosti doživelo veliko večjih sprememb. Z Zakonom o spremembah in dopolnitvah Zakona o gospodarskih družbah (Uradni list RS, št. 55/15; v nadaljnjem besedilu: ZGD-1I) se je v slovenski pravni red delno prenesla Direktiva 2013/34/EU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v nadaljnjem besedilu: Direktiva 2013/34/EU). Direktiva 2013/34/EU je na novo uredila pragove za razvrščanje družb med </w:t>
            </w:r>
            <w:proofErr w:type="spellStart"/>
            <w:r w:rsidRPr="00605612">
              <w:rPr>
                <w:rFonts w:cs="Arial"/>
                <w:color w:val="000000" w:themeColor="text1"/>
                <w:sz w:val="20"/>
                <w:szCs w:val="20"/>
                <w:lang w:val="sl-SI"/>
              </w:rPr>
              <w:t>mikro</w:t>
            </w:r>
            <w:proofErr w:type="spellEnd"/>
            <w:r w:rsidRPr="00605612">
              <w:rPr>
                <w:rFonts w:cs="Arial"/>
                <w:color w:val="000000" w:themeColor="text1"/>
                <w:sz w:val="20"/>
                <w:szCs w:val="20"/>
                <w:lang w:val="sl-SI"/>
              </w:rPr>
              <w:t xml:space="preserve">, majhne, srednje in velike družbe, spremenila vsebino, obliko in obveznosti priprave konsolidiranega letnega poročila, spremenila vsebino priloge k računovodskim izkazom ter določila poenostavitve za </w:t>
            </w:r>
            <w:proofErr w:type="spellStart"/>
            <w:r w:rsidRPr="00605612">
              <w:rPr>
                <w:rFonts w:cs="Arial"/>
                <w:color w:val="000000" w:themeColor="text1"/>
                <w:sz w:val="20"/>
                <w:szCs w:val="20"/>
                <w:lang w:val="sl-SI"/>
              </w:rPr>
              <w:t>mikro</w:t>
            </w:r>
            <w:proofErr w:type="spellEnd"/>
            <w:r w:rsidRPr="00605612">
              <w:rPr>
                <w:rFonts w:cs="Arial"/>
                <w:color w:val="000000" w:themeColor="text1"/>
                <w:sz w:val="20"/>
                <w:szCs w:val="20"/>
                <w:lang w:val="sl-SI"/>
              </w:rPr>
              <w:t xml:space="preserve"> družbe. Direktiva 2013/34/EU je naložila tudi nove obveznosti za subjekte javnega interesa ter obveznost priprave in vsebino poročila o plačilih vladam za velike družbe, katerih dejavnost zajema raziskovanje, iskanje, odkrivanje, razvijanje in izkoriščanje zalog mineralov, nafte, zemeljskega plina in pragozdov. Poleg Direktive 2013/34/EU se je z ZGD-1I v pravni red Republike Slovenije delno prenesla tudi Direktiva 2014/56/EU Evropskega parlamenta in Sveta z dne 16. aprila 2014 o spremembi Direktive 2006/43/ES o obveznih revizijah za letne in konsolidirane računovodske izkaze (UL L št. 158 z dne 27. 5. 2014, str. 196; v nadaljnjem besedilu: Direktiva 2014/56/EU), na podlagi katere se je uredilo revizorjevo poročilo in določile dodatne zahteve v zvezi z revizijsko komisijo. Z isto novelo se je uredilo tudi izvajanje Uredbe Komisije (ES) št. 1126/2008 z dne 3. novembra 2008 o sprejetju nekaterih mednarodnih računovodskih standardov v skladu z Uredbo Evropskega parlamenta in Sveta 1606/202/ES (UL L št. 320 z dne 29. 11. 2008, str. 1; v nadaljnjem besedilu: Uredba 1126/2008/ES), ki določa opcijo za države članice glede uporabe mednarodnih računovodskih standardov za določeno vrsto družb. </w:t>
            </w:r>
          </w:p>
          <w:p w14:paraId="61DA3864"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p>
          <w:p w14:paraId="0BB23EF4" w14:textId="1E757FF8" w:rsidR="00610947" w:rsidRPr="00605612" w:rsidRDefault="00610947">
            <w:pPr>
              <w:pStyle w:val="tevilnatoka"/>
              <w:numPr>
                <w:ilvl w:val="0"/>
                <w:numId w:val="0"/>
              </w:numPr>
              <w:spacing w:line="276" w:lineRule="auto"/>
              <w:rPr>
                <w:rFonts w:cs="Arial"/>
                <w:color w:val="000000" w:themeColor="text1"/>
                <w:sz w:val="20"/>
                <w:szCs w:val="20"/>
                <w:lang w:val="sl-SI"/>
              </w:rPr>
            </w:pPr>
            <w:r w:rsidRPr="00605612">
              <w:rPr>
                <w:rFonts w:cs="Arial"/>
                <w:color w:val="000000" w:themeColor="text1"/>
                <w:sz w:val="20"/>
                <w:szCs w:val="20"/>
                <w:lang w:val="sl-SI"/>
              </w:rPr>
              <w:t xml:space="preserve">Nadalje se je v poglavje ZGD-1 o letnih poročilih poseglo z Zakonom o spremembah in dopolnitvah Zakona o gospodarskih družbah (Uradni list RS, št. 15/17; v nadaljnjem besedilu: ZGD-1J), s katerim se je v slovenski pravni red prenesla Direktiva 2014/95/EU Evropskega parlamenta in Sveta z dne 22. oktobra 2014 o spremembi Direktive 2013/34/EU glede razkritja nefinančnih informacij in informacij o raznolikosti nekaterih velikih podjetij in skupin (UL L št. 330 z dne 15. 11. 2014, str. 1; v nadaljnjem besedilu: Direktiva 2014/95/EU). Glavni cilj te direktive je bilo izboljšanje družbene odgovornosti, za dosego katere morajo družbe pri svojem poslovanju in sprejemanju strategije upoštevati tudi socialna in </w:t>
            </w:r>
            <w:proofErr w:type="spellStart"/>
            <w:r w:rsidRPr="00605612">
              <w:rPr>
                <w:rFonts w:cs="Arial"/>
                <w:color w:val="000000" w:themeColor="text1"/>
                <w:sz w:val="20"/>
                <w:szCs w:val="20"/>
                <w:lang w:val="sl-SI"/>
              </w:rPr>
              <w:t>okoljska</w:t>
            </w:r>
            <w:proofErr w:type="spellEnd"/>
            <w:r w:rsidRPr="00605612">
              <w:rPr>
                <w:rFonts w:cs="Arial"/>
                <w:color w:val="000000" w:themeColor="text1"/>
                <w:sz w:val="20"/>
                <w:szCs w:val="20"/>
                <w:lang w:val="sl-SI"/>
              </w:rPr>
              <w:t xml:space="preserve"> vprašanja. Preglednost tako imenovanih »nefinančnih informacij« je lahko družbam v pomoč pri boljšem upravljanju nefinančnih tveganj in priložnosti. Za dosego navedenega cilja je Direktiva 2014/95/EU določila tudi obvezno razkrivanje pomembnih informacij v obliki izjave v okviru letnih poročil družb. Na podlagi Direktive 2014/95/EU je ZGD-1J k pripravi izjave o nefinančnem poslovanju zavezal subjekt</w:t>
            </w:r>
            <w:r>
              <w:rPr>
                <w:rFonts w:cs="Arial"/>
                <w:color w:val="000000" w:themeColor="text1"/>
                <w:sz w:val="20"/>
                <w:szCs w:val="20"/>
                <w:lang w:val="sl-SI"/>
              </w:rPr>
              <w:t>e</w:t>
            </w:r>
            <w:r w:rsidRPr="00605612">
              <w:rPr>
                <w:rFonts w:cs="Arial"/>
                <w:color w:val="000000" w:themeColor="text1"/>
                <w:sz w:val="20"/>
                <w:szCs w:val="20"/>
                <w:lang w:val="sl-SI"/>
              </w:rPr>
              <w:t xml:space="preserve"> javnega interesa</w:t>
            </w:r>
            <w:r>
              <w:rPr>
                <w:rFonts w:cs="Arial"/>
                <w:color w:val="000000" w:themeColor="text1"/>
                <w:sz w:val="20"/>
                <w:szCs w:val="20"/>
                <w:lang w:val="sl-SI"/>
              </w:rPr>
              <w:t>,</w:t>
            </w:r>
            <w:r w:rsidRPr="00605612">
              <w:rPr>
                <w:rFonts w:cs="Arial"/>
                <w:color w:val="000000" w:themeColor="text1"/>
                <w:sz w:val="20"/>
                <w:szCs w:val="20"/>
                <w:lang w:val="sl-SI"/>
              </w:rPr>
              <w:t xml:space="preserve"> katerih povprečno število zaposlenih je večje od 500, pa tudi družbe, ki so zavezane k pripravi konsolidiranega letnega poročila in katerih povprečno število zaposlenih na konsolidirani ravni je večje od 500. </w:t>
            </w:r>
            <w:ins w:id="193" w:author="Katja Manojlović" w:date="2023-10-30T14:06:00Z">
              <w:r w:rsidR="00E630A6">
                <w:rPr>
                  <w:rFonts w:cs="Arial"/>
                  <w:color w:val="000000" w:themeColor="text1"/>
                  <w:sz w:val="20"/>
                  <w:szCs w:val="20"/>
                  <w:lang w:val="sl-SI"/>
                </w:rPr>
                <w:t>D</w:t>
              </w:r>
            </w:ins>
            <w:del w:id="194" w:author="Katja Manojlović" w:date="2023-10-30T14:06:00Z">
              <w:r w:rsidRPr="00605612">
                <w:rPr>
                  <w:rFonts w:cs="Arial"/>
                  <w:color w:val="000000" w:themeColor="text1"/>
                  <w:sz w:val="20"/>
                  <w:szCs w:val="20"/>
                  <w:lang w:val="sl-SI"/>
                </w:rPr>
                <w:delText>Te d</w:delText>
              </w:r>
            </w:del>
            <w:r w:rsidRPr="00605612">
              <w:rPr>
                <w:rFonts w:cs="Arial"/>
                <w:color w:val="000000" w:themeColor="text1"/>
                <w:sz w:val="20"/>
                <w:szCs w:val="20"/>
                <w:lang w:val="sl-SI"/>
              </w:rPr>
              <w:t>ružbe</w:t>
            </w:r>
            <w:ins w:id="195" w:author="Katja Manojlović" w:date="2023-10-30T14:06:00Z">
              <w:r w:rsidR="00E630A6">
                <w:rPr>
                  <w:rFonts w:cs="Arial"/>
                  <w:color w:val="000000" w:themeColor="text1"/>
                  <w:sz w:val="20"/>
                  <w:szCs w:val="20"/>
                  <w:lang w:val="sl-SI"/>
                </w:rPr>
                <w:t>, ki izpolnjujejo omenjene pogoje,</w:t>
              </w:r>
            </w:ins>
            <w:r w:rsidRPr="00605612">
              <w:rPr>
                <w:rFonts w:cs="Arial"/>
                <w:color w:val="000000" w:themeColor="text1"/>
                <w:sz w:val="20"/>
                <w:szCs w:val="20"/>
                <w:lang w:val="sl-SI"/>
              </w:rPr>
              <w:t xml:space="preserve"> so v skladu z 70.c členom ZGD-1 dolžne v svoje poslovno poročilo vključiti izjavo o nefinančnem poslovanju</w:t>
            </w:r>
            <w:ins w:id="196" w:author="Katja Manojlović" w:date="2024-02-19T11:06:00Z">
              <w:r w:rsidR="003C2094">
                <w:rPr>
                  <w:rFonts w:cs="Arial"/>
                  <w:color w:val="000000" w:themeColor="text1"/>
                  <w:sz w:val="20"/>
                  <w:szCs w:val="20"/>
                  <w:lang w:val="sl-SI"/>
                </w:rPr>
                <w:t>,</w:t>
              </w:r>
            </w:ins>
            <w:r w:rsidRPr="00605612">
              <w:rPr>
                <w:rFonts w:cs="Arial"/>
                <w:color w:val="000000" w:themeColor="text1"/>
                <w:sz w:val="20"/>
                <w:szCs w:val="20"/>
                <w:lang w:val="sl-SI"/>
              </w:rPr>
              <w:t xml:space="preserve"> ki</w:t>
            </w:r>
            <w:del w:id="197" w:author="Katja Manojlović" w:date="2024-02-19T11:06:00Z">
              <w:r w:rsidRPr="00605612" w:rsidDel="00F93896">
                <w:rPr>
                  <w:rFonts w:cs="Arial"/>
                  <w:color w:val="000000" w:themeColor="text1"/>
                  <w:sz w:val="20"/>
                  <w:szCs w:val="20"/>
                  <w:lang w:val="sl-SI"/>
                </w:rPr>
                <w:delText>,</w:delText>
              </w:r>
            </w:del>
            <w:r w:rsidRPr="00605612">
              <w:rPr>
                <w:rFonts w:cs="Arial"/>
                <w:color w:val="000000" w:themeColor="text1"/>
                <w:sz w:val="20"/>
                <w:szCs w:val="20"/>
                <w:lang w:val="sl-SI"/>
              </w:rPr>
              <w:t xml:space="preserve"> če je to potrebno za razumevanje razvoja, uspešnosti in položaja družbe ter učinka njenih dejavnosti, vsebuje informacije o </w:t>
            </w:r>
            <w:proofErr w:type="spellStart"/>
            <w:r w:rsidRPr="00605612">
              <w:rPr>
                <w:rFonts w:cs="Arial"/>
                <w:color w:val="000000" w:themeColor="text1"/>
                <w:sz w:val="20"/>
                <w:szCs w:val="20"/>
                <w:lang w:val="sl-SI"/>
              </w:rPr>
              <w:t>okoljskih</w:t>
            </w:r>
            <w:proofErr w:type="spellEnd"/>
            <w:r w:rsidRPr="00605612">
              <w:rPr>
                <w:rFonts w:cs="Arial"/>
                <w:color w:val="000000" w:themeColor="text1"/>
                <w:sz w:val="20"/>
                <w:szCs w:val="20"/>
                <w:lang w:val="sl-SI"/>
              </w:rPr>
              <w:t xml:space="preserve">, socialnih in kadrovskih zadevah, spoštovanju človekovih pravic ter zadevah v zvezi z bojem proti korupciji in podkupovanju. Direktiva 2014/95/EU je izrecno določila, da so te obveznosti oproščene majhne in srednje družbe, čemur je sledil tudi ZGD-1J. Poleg izjave o nefinančnem poslovanju ZGD-1 v skladu z Direktivo 2013/34/EU v 70. členu določa tudi obveznost za družbe, ki so zavezane k reviziji, da v poslovno poročilo vključijo tudi izjavo o upravljanju družbe. Izjava o upravljanju družbe vključuje navedbo, ali družba pri svojem poslovanju uporablja kodeks, navedbo tega kodeksa, njegovo javno dostopnost ter navedbo </w:t>
            </w:r>
            <w:r w:rsidRPr="00605612">
              <w:rPr>
                <w:rFonts w:cs="Arial"/>
                <w:color w:val="000000" w:themeColor="text1"/>
                <w:sz w:val="20"/>
                <w:szCs w:val="20"/>
                <w:lang w:val="sl-SI"/>
              </w:rPr>
              <w:lastRenderedPageBreak/>
              <w:t>posameznih določb kodeksa, ki jih družba ni upoštevala, z utemeljitvijo. Navedena določba je bila v ZGD-1 vključena s ciljem oblikovati pregleden, učinkovit in razumljiv sistem upravljanja, ki vzbuja zaupanje vlagateljev, zaposlenih in tudi širše javnosti v sistem korporativnega upravljanja. Z namenom izboljšanja korporativnega upravljanja je ZGD-1I s spremembo petega odstavka 70. člena razširil krog družb, ki morajo v svoje poslovno poročilo vključiti izjavo o upravljanju družbe. Pred omenjeno novelo so izjavo o upravljanju družbe pripravljale samo javne družbe, po uveljavitvi novele pa vse družbe, ki so zavezane k reviziji. Z omenjeno izjavo se razkrivajo informacije o korporativnem upravljanju v posamezni družbi. Ti podatki so pomembni za deležnike, ki poslujejo z družbo (dobavitelji, upniki, delavci, država, banke, investitorji), saj jim omogočajo, da lahko, še preden začnejo sodelovati z družbo, ugotovijo, kakšno je upravljanje v družbi. Direktiva 2014/95/EU je določila dopolnitev vsebine izjave o upravljanju družbe z opisom politike raznolikosti zastopanja v organih vodenja ali nadzora (spolna, starostna, izobrazbena raznolikost). Omenjena določba je bila v ZGD-1 prenesena z novelo ZGD-1I, pri čemer je ta obveznost veljala za vse družbe, ki so zavezane pripraviti poslovno poročilo. Zaradi potrebe po uskladitvi z Direktivo 2014/95/EU pa je »opis politike raznolikosti« z novelo ZGD-1J postal del izjave o upravljanju družbe in na ta način zavezal le družbe, ki so zavezane k reviziji.</w:t>
            </w:r>
          </w:p>
          <w:p w14:paraId="5025DC53"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p>
          <w:p w14:paraId="57823325" w14:textId="449191A0" w:rsidR="00610947" w:rsidRPr="00605612" w:rsidRDefault="00610947" w:rsidP="007E2F5B">
            <w:pPr>
              <w:spacing w:line="276" w:lineRule="auto"/>
              <w:jc w:val="both"/>
              <w:rPr>
                <w:rFonts w:cs="Arial"/>
                <w:color w:val="000000" w:themeColor="text1"/>
                <w:szCs w:val="20"/>
              </w:rPr>
            </w:pPr>
            <w:r w:rsidRPr="00605612">
              <w:rPr>
                <w:rFonts w:cs="Arial"/>
                <w:color w:val="000000" w:themeColor="text1"/>
                <w:szCs w:val="20"/>
              </w:rPr>
              <w:t>S predlogom zakona se ponovno posega v poglavje ZGD-1 o letnih poročilih, saj se prenaša Direktiva (EU) 2021/2101 Evropskega parlamenta in Sveta z dne 24. novembra 2021 o spremembi Direktive 2013/34/EU glede razkritja davčnih informacij v zvezi z dohodki s strani nekaterih podjetij in podružnic (</w:t>
            </w:r>
            <w:ins w:id="198" w:author="Zlatko Ratej" w:date="2024-01-05T11:01:00Z">
              <w:r w:rsidR="00CB67E8" w:rsidRPr="00CB67E8">
                <w:rPr>
                  <w:rFonts w:cs="Arial"/>
                  <w:color w:val="000000" w:themeColor="text1"/>
                  <w:szCs w:val="20"/>
                </w:rPr>
                <w:t xml:space="preserve">UL L </w:t>
              </w:r>
            </w:ins>
            <w:ins w:id="199" w:author="Zlatko Ratej" w:date="2024-01-19T12:08:00Z">
              <w:r w:rsidR="00D844EE">
                <w:rPr>
                  <w:rFonts w:cs="Arial"/>
                  <w:color w:val="000000" w:themeColor="text1"/>
                  <w:szCs w:val="20"/>
                </w:rPr>
                <w:t xml:space="preserve">št. </w:t>
              </w:r>
            </w:ins>
            <w:ins w:id="200" w:author="Zlatko Ratej" w:date="2024-01-05T11:01:00Z">
              <w:r w:rsidR="00CB67E8" w:rsidRPr="00CB67E8">
                <w:rPr>
                  <w:rFonts w:cs="Arial"/>
                  <w:color w:val="000000" w:themeColor="text1"/>
                  <w:szCs w:val="20"/>
                </w:rPr>
                <w:t>429</w:t>
              </w:r>
            </w:ins>
            <w:ins w:id="201" w:author="Zlatko Ratej" w:date="2024-01-19T12:08:00Z">
              <w:r w:rsidR="00D844EE">
                <w:rPr>
                  <w:rFonts w:cs="Arial"/>
                  <w:color w:val="000000" w:themeColor="text1"/>
                  <w:szCs w:val="20"/>
                </w:rPr>
                <w:t xml:space="preserve"> z dne</w:t>
              </w:r>
            </w:ins>
            <w:ins w:id="202" w:author="Zlatko Ratej" w:date="2024-01-05T11:01:00Z">
              <w:r w:rsidR="00CB67E8" w:rsidRPr="00CB67E8">
                <w:rPr>
                  <w:rFonts w:cs="Arial"/>
                  <w:color w:val="000000" w:themeColor="text1"/>
                  <w:szCs w:val="20"/>
                </w:rPr>
                <w:t xml:space="preserve"> 1.</w:t>
              </w:r>
              <w:r w:rsidR="00CB67E8">
                <w:rPr>
                  <w:rFonts w:cs="Arial"/>
                  <w:color w:val="000000" w:themeColor="text1"/>
                  <w:szCs w:val="20"/>
                </w:rPr>
                <w:t xml:space="preserve"> </w:t>
              </w:r>
              <w:r w:rsidR="00CB67E8" w:rsidRPr="00CB67E8">
                <w:rPr>
                  <w:rFonts w:cs="Arial"/>
                  <w:color w:val="000000" w:themeColor="text1"/>
                  <w:szCs w:val="20"/>
                </w:rPr>
                <w:t>12.</w:t>
              </w:r>
              <w:r w:rsidR="00CB67E8">
                <w:rPr>
                  <w:rFonts w:cs="Arial"/>
                  <w:color w:val="000000" w:themeColor="text1"/>
                  <w:szCs w:val="20"/>
                </w:rPr>
                <w:t xml:space="preserve"> </w:t>
              </w:r>
              <w:r w:rsidR="00CB67E8" w:rsidRPr="00CB67E8">
                <w:rPr>
                  <w:rFonts w:cs="Arial"/>
                  <w:color w:val="000000" w:themeColor="text1"/>
                  <w:szCs w:val="20"/>
                </w:rPr>
                <w:t>2021, str. 1</w:t>
              </w:r>
              <w:r w:rsidR="00CB67E8">
                <w:rPr>
                  <w:rFonts w:cs="Arial"/>
                  <w:color w:val="000000" w:themeColor="text1"/>
                  <w:szCs w:val="20"/>
                </w:rPr>
                <w:t xml:space="preserve">; </w:t>
              </w:r>
            </w:ins>
            <w:r w:rsidRPr="00605612">
              <w:rPr>
                <w:rFonts w:cs="Arial"/>
                <w:color w:val="000000" w:themeColor="text1"/>
                <w:szCs w:val="20"/>
              </w:rPr>
              <w:t xml:space="preserve">v nadaljnjem besedilu: Direktiva 2021/2101/EU) in Direktiva (EU) 2022/2464 Evropskega parlamenta in Sveta z dne 14. decembra 2022 o spremembi Uredbe (EU) št. 537/2014, Direktive 2004/109/ES, Direktive 2006/43/ES in Direktive 2013/34/EU glede poročanja podjetij o </w:t>
            </w:r>
            <w:proofErr w:type="spellStart"/>
            <w:r w:rsidRPr="00605612">
              <w:rPr>
                <w:rFonts w:cs="Arial"/>
                <w:color w:val="000000" w:themeColor="text1"/>
                <w:szCs w:val="20"/>
              </w:rPr>
              <w:t>trajnostnosti</w:t>
            </w:r>
            <w:proofErr w:type="spellEnd"/>
            <w:r w:rsidRPr="00605612">
              <w:rPr>
                <w:rFonts w:cs="Arial"/>
                <w:szCs w:val="20"/>
              </w:rPr>
              <w:t xml:space="preserve"> </w:t>
            </w:r>
            <w:r w:rsidRPr="00605612">
              <w:rPr>
                <w:rFonts w:cs="Arial"/>
                <w:color w:val="000000" w:themeColor="text1"/>
                <w:szCs w:val="20"/>
              </w:rPr>
              <w:t>(</w:t>
            </w:r>
            <w:ins w:id="203" w:author="Zlatko Ratej" w:date="2024-01-05T11:02:00Z">
              <w:r w:rsidR="009912DA" w:rsidRPr="009912DA">
                <w:rPr>
                  <w:rFonts w:cs="Arial"/>
                  <w:color w:val="000000" w:themeColor="text1"/>
                  <w:szCs w:val="20"/>
                </w:rPr>
                <w:t xml:space="preserve">UL L </w:t>
              </w:r>
            </w:ins>
            <w:ins w:id="204" w:author="Zlatko Ratej" w:date="2024-01-19T12:08:00Z">
              <w:r w:rsidR="00D844EE">
                <w:rPr>
                  <w:rFonts w:cs="Arial"/>
                  <w:color w:val="000000" w:themeColor="text1"/>
                  <w:szCs w:val="20"/>
                </w:rPr>
                <w:t xml:space="preserve">št. </w:t>
              </w:r>
            </w:ins>
            <w:ins w:id="205" w:author="Zlatko Ratej" w:date="2024-01-05T11:02:00Z">
              <w:r w:rsidR="009912DA" w:rsidRPr="009912DA">
                <w:rPr>
                  <w:rFonts w:cs="Arial"/>
                  <w:color w:val="000000" w:themeColor="text1"/>
                  <w:szCs w:val="20"/>
                </w:rPr>
                <w:t>322</w:t>
              </w:r>
            </w:ins>
            <w:ins w:id="206" w:author="Zlatko Ratej" w:date="2024-01-19T12:08:00Z">
              <w:r w:rsidR="00D844EE">
                <w:rPr>
                  <w:rFonts w:cs="Arial"/>
                  <w:color w:val="000000" w:themeColor="text1"/>
                  <w:szCs w:val="20"/>
                </w:rPr>
                <w:t xml:space="preserve"> z dne</w:t>
              </w:r>
            </w:ins>
            <w:ins w:id="207" w:author="Zlatko Ratej" w:date="2024-01-05T11:02:00Z">
              <w:r w:rsidR="009912DA" w:rsidRPr="009912DA">
                <w:rPr>
                  <w:rFonts w:cs="Arial"/>
                  <w:color w:val="000000" w:themeColor="text1"/>
                  <w:szCs w:val="20"/>
                </w:rPr>
                <w:t xml:space="preserve"> 16.</w:t>
              </w:r>
              <w:r w:rsidR="009912DA">
                <w:rPr>
                  <w:rFonts w:cs="Arial"/>
                  <w:color w:val="000000" w:themeColor="text1"/>
                  <w:szCs w:val="20"/>
                </w:rPr>
                <w:t xml:space="preserve"> </w:t>
              </w:r>
              <w:r w:rsidR="009912DA" w:rsidRPr="009912DA">
                <w:rPr>
                  <w:rFonts w:cs="Arial"/>
                  <w:color w:val="000000" w:themeColor="text1"/>
                  <w:szCs w:val="20"/>
                </w:rPr>
                <w:t>12.</w:t>
              </w:r>
              <w:r w:rsidR="009912DA">
                <w:rPr>
                  <w:rFonts w:cs="Arial"/>
                  <w:color w:val="000000" w:themeColor="text1"/>
                  <w:szCs w:val="20"/>
                </w:rPr>
                <w:t xml:space="preserve"> </w:t>
              </w:r>
              <w:r w:rsidR="009912DA" w:rsidRPr="009912DA">
                <w:rPr>
                  <w:rFonts w:cs="Arial"/>
                  <w:color w:val="000000" w:themeColor="text1"/>
                  <w:szCs w:val="20"/>
                </w:rPr>
                <w:t>2022, str. 15</w:t>
              </w:r>
              <w:r w:rsidR="009912DA">
                <w:rPr>
                  <w:rFonts w:cs="Arial"/>
                  <w:color w:val="000000" w:themeColor="text1"/>
                  <w:szCs w:val="20"/>
                </w:rPr>
                <w:t xml:space="preserve">; </w:t>
              </w:r>
            </w:ins>
            <w:r w:rsidRPr="00605612">
              <w:rPr>
                <w:rFonts w:cs="Arial"/>
                <w:color w:val="000000" w:themeColor="text1"/>
                <w:szCs w:val="20"/>
              </w:rPr>
              <w:t>v nadaljnjem besedilu: Direktiva 2022/2464/EU). Posega se tudi v del poglavja ZGD-1 o delniški družbi, ki ureja skupne določbe za organe vodenja ali nadzora, saj se prenaša Direktiva (EU) 2022/2381 Evropskega parlamenta in Sveta z dne 23. novembra 2022 o zagotavljanju uravnotežene zastopanosti spolov med direktorji družb, ki kotirajo na borzi, in s tem povezanih ukrepih (</w:t>
            </w:r>
            <w:ins w:id="208" w:author="Zlatko Ratej" w:date="2024-01-05T11:03:00Z">
              <w:r w:rsidR="00FC0C66" w:rsidRPr="00FC0C66">
                <w:rPr>
                  <w:rFonts w:cs="Arial"/>
                  <w:color w:val="000000" w:themeColor="text1"/>
                  <w:szCs w:val="20"/>
                </w:rPr>
                <w:t xml:space="preserve">UL L </w:t>
              </w:r>
            </w:ins>
            <w:ins w:id="209" w:author="Zlatko Ratej" w:date="2024-01-19T12:08:00Z">
              <w:r w:rsidR="00D844EE">
                <w:rPr>
                  <w:rFonts w:cs="Arial"/>
                  <w:color w:val="000000" w:themeColor="text1"/>
                  <w:szCs w:val="20"/>
                </w:rPr>
                <w:t xml:space="preserve">št. </w:t>
              </w:r>
            </w:ins>
            <w:ins w:id="210" w:author="Zlatko Ratej" w:date="2024-01-05T11:03:00Z">
              <w:r w:rsidR="00FC0C66" w:rsidRPr="00FC0C66">
                <w:rPr>
                  <w:rFonts w:cs="Arial"/>
                  <w:color w:val="000000" w:themeColor="text1"/>
                  <w:szCs w:val="20"/>
                </w:rPr>
                <w:t>315</w:t>
              </w:r>
            </w:ins>
            <w:ins w:id="211" w:author="Zlatko Ratej" w:date="2024-01-19T12:08:00Z">
              <w:r w:rsidR="00D844EE">
                <w:rPr>
                  <w:rFonts w:cs="Arial"/>
                  <w:color w:val="000000" w:themeColor="text1"/>
                  <w:szCs w:val="20"/>
                </w:rPr>
                <w:t xml:space="preserve"> z dne</w:t>
              </w:r>
            </w:ins>
            <w:ins w:id="212" w:author="Zlatko Ratej" w:date="2024-01-05T11:03:00Z">
              <w:r w:rsidR="00FC0C66" w:rsidRPr="00FC0C66">
                <w:rPr>
                  <w:rFonts w:cs="Arial"/>
                  <w:color w:val="000000" w:themeColor="text1"/>
                  <w:szCs w:val="20"/>
                </w:rPr>
                <w:t xml:space="preserve"> 7.</w:t>
              </w:r>
              <w:r w:rsidR="00FC0C66">
                <w:rPr>
                  <w:rFonts w:cs="Arial"/>
                  <w:color w:val="000000" w:themeColor="text1"/>
                  <w:szCs w:val="20"/>
                </w:rPr>
                <w:t xml:space="preserve"> </w:t>
              </w:r>
              <w:r w:rsidR="00FC0C66" w:rsidRPr="00FC0C66">
                <w:rPr>
                  <w:rFonts w:cs="Arial"/>
                  <w:color w:val="000000" w:themeColor="text1"/>
                  <w:szCs w:val="20"/>
                </w:rPr>
                <w:t>12.</w:t>
              </w:r>
              <w:r w:rsidR="00FC0C66">
                <w:rPr>
                  <w:rFonts w:cs="Arial"/>
                  <w:color w:val="000000" w:themeColor="text1"/>
                  <w:szCs w:val="20"/>
                </w:rPr>
                <w:t xml:space="preserve"> </w:t>
              </w:r>
              <w:r w:rsidR="00FC0C66" w:rsidRPr="00FC0C66">
                <w:rPr>
                  <w:rFonts w:cs="Arial"/>
                  <w:color w:val="000000" w:themeColor="text1"/>
                  <w:szCs w:val="20"/>
                </w:rPr>
                <w:t>2022, str. 44</w:t>
              </w:r>
              <w:r w:rsidR="00FC0C66">
                <w:rPr>
                  <w:rFonts w:cs="Arial"/>
                  <w:color w:val="000000" w:themeColor="text1"/>
                  <w:szCs w:val="20"/>
                </w:rPr>
                <w:t xml:space="preserve">; </w:t>
              </w:r>
            </w:ins>
            <w:r w:rsidRPr="00605612">
              <w:rPr>
                <w:rFonts w:cs="Arial"/>
                <w:color w:val="000000" w:themeColor="text1"/>
                <w:szCs w:val="20"/>
              </w:rPr>
              <w:t>v nadaljnjem besedilu: Direktiva 2022/2381/EU).</w:t>
            </w:r>
            <w:ins w:id="213" w:author="Zlatko Ratej" w:date="2023-10-19T16:02:00Z">
              <w:r w:rsidR="00C44DEC">
                <w:rPr>
                  <w:rFonts w:cs="Arial"/>
                  <w:color w:val="000000" w:themeColor="text1"/>
                  <w:szCs w:val="20"/>
                </w:rPr>
                <w:t xml:space="preserve"> </w:t>
              </w:r>
            </w:ins>
            <w:ins w:id="214" w:author="Zlatko Ratej" w:date="2023-10-19T16:03:00Z">
              <w:r w:rsidR="003B6401" w:rsidRPr="00605612">
                <w:rPr>
                  <w:rFonts w:cs="Arial"/>
                  <w:color w:val="000000" w:themeColor="text1"/>
                  <w:szCs w:val="20"/>
                </w:rPr>
                <w:t xml:space="preserve">S predlogom zakona se posega </w:t>
              </w:r>
              <w:r w:rsidR="003B6401">
                <w:rPr>
                  <w:rFonts w:cs="Arial"/>
                  <w:color w:val="000000" w:themeColor="text1"/>
                  <w:szCs w:val="20"/>
                </w:rPr>
                <w:t xml:space="preserve">tudi </w:t>
              </w:r>
              <w:r w:rsidR="003B6401" w:rsidRPr="00605612">
                <w:rPr>
                  <w:rFonts w:cs="Arial"/>
                  <w:color w:val="000000" w:themeColor="text1"/>
                  <w:szCs w:val="20"/>
                </w:rPr>
                <w:t>v poglavje ZGD-1</w:t>
              </w:r>
            </w:ins>
            <w:ins w:id="215" w:author="Zlatko Ratej" w:date="2023-10-19T16:04:00Z">
              <w:r w:rsidR="00F14495">
                <w:rPr>
                  <w:rFonts w:cs="Arial"/>
                  <w:color w:val="000000" w:themeColor="text1"/>
                  <w:szCs w:val="20"/>
                </w:rPr>
                <w:t xml:space="preserve">, ki ureja </w:t>
              </w:r>
              <w:r w:rsidR="0016142D" w:rsidRPr="0016142D">
                <w:rPr>
                  <w:rFonts w:cs="Arial"/>
                  <w:color w:val="000000" w:themeColor="text1"/>
                  <w:szCs w:val="20"/>
                </w:rPr>
                <w:t>prag</w:t>
              </w:r>
              <w:r w:rsidR="00F14495">
                <w:rPr>
                  <w:rFonts w:cs="Arial"/>
                  <w:color w:val="000000" w:themeColor="text1"/>
                  <w:szCs w:val="20"/>
                </w:rPr>
                <w:t>ove</w:t>
              </w:r>
              <w:r w:rsidR="0016142D" w:rsidRPr="0016142D">
                <w:rPr>
                  <w:rFonts w:cs="Arial"/>
                  <w:color w:val="000000" w:themeColor="text1"/>
                  <w:szCs w:val="20"/>
                </w:rPr>
                <w:t xml:space="preserve"> za določitev kategorije velikosti </w:t>
              </w:r>
            </w:ins>
            <w:ins w:id="216" w:author="Zlatko Ratej" w:date="2023-10-20T17:17:00Z">
              <w:r w:rsidR="00AC1BF6">
                <w:rPr>
                  <w:rFonts w:cs="Arial"/>
                  <w:color w:val="000000" w:themeColor="text1"/>
                  <w:szCs w:val="20"/>
                </w:rPr>
                <w:t>družb</w:t>
              </w:r>
            </w:ins>
            <w:ins w:id="217" w:author="Zlatko Ratej" w:date="2023-10-19T16:09:00Z">
              <w:r w:rsidR="007E2F5B">
                <w:rPr>
                  <w:rFonts w:cs="Arial"/>
                  <w:color w:val="000000" w:themeColor="text1"/>
                  <w:szCs w:val="20"/>
                </w:rPr>
                <w:t xml:space="preserve"> zaradi prenosa </w:t>
              </w:r>
              <w:r w:rsidR="007E2F5B" w:rsidRPr="00307703">
                <w:rPr>
                  <w:rFonts w:cs="Arial"/>
                  <w:szCs w:val="20"/>
                </w:rPr>
                <w:t>Delegiran</w:t>
              </w:r>
              <w:r w:rsidR="007E2F5B">
                <w:rPr>
                  <w:rFonts w:cs="Arial"/>
                  <w:szCs w:val="20"/>
                </w:rPr>
                <w:t>e</w:t>
              </w:r>
              <w:r w:rsidR="007E2F5B" w:rsidRPr="00307703">
                <w:rPr>
                  <w:rFonts w:cs="Arial"/>
                  <w:szCs w:val="20"/>
                </w:rPr>
                <w:t xml:space="preserve"> direktiv</w:t>
              </w:r>
            </w:ins>
            <w:ins w:id="218" w:author="Zlatko Ratej" w:date="2023-12-21T09:01:00Z">
              <w:r w:rsidR="004D3828">
                <w:rPr>
                  <w:rFonts w:cs="Arial"/>
                  <w:szCs w:val="20"/>
                </w:rPr>
                <w:t>e</w:t>
              </w:r>
            </w:ins>
            <w:ins w:id="219" w:author="Zlatko Ratej" w:date="2023-10-19T16:09:00Z">
              <w:r w:rsidR="007E2F5B" w:rsidRPr="00307703">
                <w:rPr>
                  <w:rFonts w:cs="Arial"/>
                  <w:szCs w:val="20"/>
                </w:rPr>
                <w:t xml:space="preserve"> </w:t>
              </w:r>
              <w:r w:rsidR="007E2F5B">
                <w:rPr>
                  <w:rFonts w:cs="Arial"/>
                  <w:szCs w:val="20"/>
                </w:rPr>
                <w:t>K</w:t>
              </w:r>
              <w:r w:rsidR="007E2F5B" w:rsidRPr="00307703">
                <w:rPr>
                  <w:rFonts w:cs="Arial"/>
                  <w:szCs w:val="20"/>
                </w:rPr>
                <w:t xml:space="preserve">omisije (EU) </w:t>
              </w:r>
            </w:ins>
            <w:ins w:id="220" w:author="Zlatko Ratej" w:date="2023-12-21T09:01:00Z">
              <w:r w:rsidR="004D3828" w:rsidRPr="004D3828">
                <w:rPr>
                  <w:rFonts w:cs="Arial"/>
                  <w:szCs w:val="20"/>
                </w:rPr>
                <w:t>2023/2775</w:t>
              </w:r>
            </w:ins>
            <w:ins w:id="221" w:author="Zlatko Ratej" w:date="2023-10-19T16:09:00Z">
              <w:r w:rsidR="007E2F5B">
                <w:rPr>
                  <w:rFonts w:cs="Arial"/>
                  <w:szCs w:val="20"/>
                </w:rPr>
                <w:t xml:space="preserve"> </w:t>
              </w:r>
              <w:r w:rsidR="007E2F5B" w:rsidRPr="00307703">
                <w:rPr>
                  <w:rFonts w:cs="Arial"/>
                  <w:szCs w:val="20"/>
                </w:rPr>
                <w:t>z dne 17.</w:t>
              </w:r>
            </w:ins>
            <w:ins w:id="222" w:author="Zlatko Ratej" w:date="2023-12-21T09:01:00Z">
              <w:r w:rsidR="004D3828">
                <w:rPr>
                  <w:rFonts w:cs="Arial"/>
                  <w:szCs w:val="20"/>
                </w:rPr>
                <w:t xml:space="preserve"> </w:t>
              </w:r>
            </w:ins>
            <w:ins w:id="223" w:author="Zlatko Ratej" w:date="2023-10-19T16:09:00Z">
              <w:r w:rsidR="007E2F5B" w:rsidRPr="00307703">
                <w:rPr>
                  <w:rFonts w:cs="Arial"/>
                  <w:szCs w:val="20"/>
                </w:rPr>
                <w:t>10.</w:t>
              </w:r>
            </w:ins>
            <w:ins w:id="224" w:author="Zlatko Ratej" w:date="2023-12-21T09:01:00Z">
              <w:r w:rsidR="004D3828">
                <w:rPr>
                  <w:rFonts w:cs="Arial"/>
                  <w:szCs w:val="20"/>
                </w:rPr>
                <w:t xml:space="preserve"> </w:t>
              </w:r>
            </w:ins>
            <w:ins w:id="225" w:author="Zlatko Ratej" w:date="2023-10-19T16:09:00Z">
              <w:r w:rsidR="007E2F5B" w:rsidRPr="00307703">
                <w:rPr>
                  <w:rFonts w:cs="Arial"/>
                  <w:szCs w:val="20"/>
                </w:rPr>
                <w:t>2023</w:t>
              </w:r>
              <w:r w:rsidR="007E2F5B">
                <w:rPr>
                  <w:rFonts w:cs="Arial"/>
                  <w:szCs w:val="20"/>
                </w:rPr>
                <w:t xml:space="preserve"> </w:t>
              </w:r>
              <w:r w:rsidR="007E2F5B" w:rsidRPr="00307703">
                <w:rPr>
                  <w:rFonts w:cs="Arial"/>
                  <w:szCs w:val="20"/>
                </w:rPr>
                <w:t>o spremembi Direktive 2013/34/EU Evropskega parlamenta in Sveta v zvezi s</w:t>
              </w:r>
              <w:r w:rsidR="007E2F5B">
                <w:rPr>
                  <w:rFonts w:cs="Arial"/>
                  <w:szCs w:val="20"/>
                </w:rPr>
                <w:t xml:space="preserve"> </w:t>
              </w:r>
              <w:r w:rsidR="007E2F5B" w:rsidRPr="00307703">
                <w:rPr>
                  <w:rFonts w:cs="Arial"/>
                  <w:szCs w:val="20"/>
                </w:rPr>
                <w:t xml:space="preserve">prilagoditvijo meril velikosti </w:t>
              </w:r>
              <w:proofErr w:type="spellStart"/>
              <w:r w:rsidR="007E2F5B" w:rsidRPr="00307703">
                <w:rPr>
                  <w:rFonts w:cs="Arial"/>
                  <w:szCs w:val="20"/>
                </w:rPr>
                <w:t>mikro</w:t>
              </w:r>
              <w:proofErr w:type="spellEnd"/>
              <w:r w:rsidR="007E2F5B" w:rsidRPr="00307703">
                <w:rPr>
                  <w:rFonts w:cs="Arial"/>
                  <w:szCs w:val="20"/>
                </w:rPr>
                <w:t>, malih, srednjih in velikih podjetij ali skupin</w:t>
              </w:r>
              <w:r w:rsidR="007E2F5B">
                <w:rPr>
                  <w:rFonts w:cs="Arial"/>
                  <w:szCs w:val="20"/>
                </w:rPr>
                <w:t xml:space="preserve"> </w:t>
              </w:r>
            </w:ins>
            <w:ins w:id="226" w:author="Zlatko Ratej" w:date="2023-12-21T09:03:00Z">
              <w:r w:rsidR="00463EB5">
                <w:rPr>
                  <w:rFonts w:cs="Arial"/>
                  <w:szCs w:val="20"/>
                </w:rPr>
                <w:t>(</w:t>
              </w:r>
            </w:ins>
            <w:ins w:id="227" w:author="Zlatko Ratej" w:date="2024-01-05T11:03:00Z">
              <w:r w:rsidR="007C6D86" w:rsidRPr="007C6D86">
                <w:rPr>
                  <w:rFonts w:cs="Arial"/>
                  <w:szCs w:val="20"/>
                </w:rPr>
                <w:t>UL L</w:t>
              </w:r>
            </w:ins>
            <w:ins w:id="228" w:author="Zlatko Ratej" w:date="2024-01-19T12:02:00Z">
              <w:r w:rsidR="001F5DA2">
                <w:rPr>
                  <w:rFonts w:cs="Arial"/>
                  <w:szCs w:val="20"/>
                </w:rPr>
                <w:t xml:space="preserve"> št.</w:t>
              </w:r>
            </w:ins>
            <w:ins w:id="229" w:author="Zlatko Ratej" w:date="2024-01-05T11:03:00Z">
              <w:r w:rsidR="007C6D86" w:rsidRPr="007C6D86">
                <w:rPr>
                  <w:rFonts w:cs="Arial"/>
                  <w:szCs w:val="20"/>
                </w:rPr>
                <w:t xml:space="preserve"> 2023/2775</w:t>
              </w:r>
            </w:ins>
            <w:ins w:id="230" w:author="Zlatko Ratej" w:date="2024-01-19T12:02:00Z">
              <w:r w:rsidR="001F5DA2">
                <w:rPr>
                  <w:rFonts w:cs="Arial"/>
                  <w:szCs w:val="20"/>
                </w:rPr>
                <w:t xml:space="preserve"> z dne</w:t>
              </w:r>
            </w:ins>
            <w:ins w:id="231" w:author="Zlatko Ratej" w:date="2024-01-05T11:03:00Z">
              <w:r w:rsidR="007C6D86" w:rsidRPr="007C6D86">
                <w:rPr>
                  <w:rFonts w:cs="Arial"/>
                  <w:szCs w:val="20"/>
                </w:rPr>
                <w:t xml:space="preserve"> 21.</w:t>
              </w:r>
              <w:r w:rsidR="007C6D86">
                <w:rPr>
                  <w:rFonts w:cs="Arial"/>
                  <w:szCs w:val="20"/>
                </w:rPr>
                <w:t xml:space="preserve"> </w:t>
              </w:r>
              <w:r w:rsidR="007C6D86" w:rsidRPr="007C6D86">
                <w:rPr>
                  <w:rFonts w:cs="Arial"/>
                  <w:szCs w:val="20"/>
                </w:rPr>
                <w:t>12.</w:t>
              </w:r>
              <w:r w:rsidR="007C6D86">
                <w:rPr>
                  <w:rFonts w:cs="Arial"/>
                  <w:szCs w:val="20"/>
                </w:rPr>
                <w:t xml:space="preserve"> </w:t>
              </w:r>
              <w:r w:rsidR="007C6D86" w:rsidRPr="007C6D86">
                <w:rPr>
                  <w:rFonts w:cs="Arial"/>
                  <w:szCs w:val="20"/>
                </w:rPr>
                <w:t>2023</w:t>
              </w:r>
              <w:r w:rsidR="007C6D86">
                <w:rPr>
                  <w:rFonts w:cs="Arial"/>
                  <w:szCs w:val="20"/>
                </w:rPr>
                <w:t xml:space="preserve">; </w:t>
              </w:r>
            </w:ins>
            <w:ins w:id="232" w:author="Zlatko Ratej" w:date="2023-12-21T09:03:00Z">
              <w:r w:rsidR="00463EB5">
                <w:rPr>
                  <w:rFonts w:cs="Arial"/>
                  <w:szCs w:val="20"/>
                </w:rPr>
                <w:t xml:space="preserve">v nadaljnjem besedilu: Direktiva </w:t>
              </w:r>
              <w:r w:rsidR="00847FE3" w:rsidRPr="00847FE3">
                <w:rPr>
                  <w:rFonts w:cs="Arial"/>
                  <w:szCs w:val="20"/>
                </w:rPr>
                <w:t>2023/2775</w:t>
              </w:r>
              <w:r w:rsidR="00847FE3">
                <w:rPr>
                  <w:rFonts w:cs="Arial"/>
                  <w:szCs w:val="20"/>
                </w:rPr>
                <w:t>/EU</w:t>
              </w:r>
              <w:r w:rsidR="00463EB5">
                <w:rPr>
                  <w:rFonts w:cs="Arial"/>
                  <w:szCs w:val="20"/>
                </w:rPr>
                <w:t>)</w:t>
              </w:r>
            </w:ins>
            <w:ins w:id="233" w:author="Zlatko Ratej" w:date="2023-10-19T16:04:00Z">
              <w:r w:rsidR="00F14495">
                <w:rPr>
                  <w:rFonts w:cs="Arial"/>
                  <w:color w:val="000000" w:themeColor="text1"/>
                  <w:szCs w:val="20"/>
                </w:rPr>
                <w:t xml:space="preserve">. </w:t>
              </w:r>
            </w:ins>
          </w:p>
          <w:p w14:paraId="38F0E7DC" w14:textId="77777777" w:rsidR="00610947" w:rsidRPr="00605612" w:rsidRDefault="00610947">
            <w:pPr>
              <w:pStyle w:val="tevilnatoka"/>
              <w:numPr>
                <w:ilvl w:val="0"/>
                <w:numId w:val="0"/>
              </w:numPr>
              <w:spacing w:line="276" w:lineRule="auto"/>
              <w:rPr>
                <w:rFonts w:cs="Arial"/>
                <w:color w:val="000000" w:themeColor="text1"/>
                <w:sz w:val="20"/>
                <w:szCs w:val="20"/>
                <w:lang w:val="sl-SI"/>
              </w:rPr>
            </w:pPr>
          </w:p>
          <w:p w14:paraId="0CFBBF76" w14:textId="1B8692C5" w:rsidR="00610947" w:rsidRPr="00605612" w:rsidRDefault="00610947">
            <w:pPr>
              <w:spacing w:line="276" w:lineRule="auto"/>
              <w:jc w:val="both"/>
              <w:rPr>
                <w:del w:id="234" w:author="Zlatko Ratej" w:date="2023-10-19T16:05:00Z"/>
                <w:rFonts w:cs="Arial"/>
                <w:szCs w:val="20"/>
              </w:rPr>
            </w:pPr>
            <w:del w:id="235" w:author="Zlatko Ratej" w:date="2023-10-19T16:05:00Z">
              <w:r w:rsidRPr="00605612">
                <w:rPr>
                  <w:rFonts w:cs="Arial"/>
                  <w:szCs w:val="20"/>
                </w:rPr>
                <w:delText xml:space="preserve">Evropska komisija je 13. 9. 2023 </w:delText>
              </w:r>
              <w:r>
                <w:rPr>
                  <w:rFonts w:cs="Arial"/>
                  <w:szCs w:val="20"/>
                </w:rPr>
                <w:delText>v javno obravnavo poslala</w:delText>
              </w:r>
              <w:r w:rsidRPr="00605612">
                <w:rPr>
                  <w:rFonts w:cs="Arial"/>
                  <w:szCs w:val="20"/>
                </w:rPr>
                <w:delText xml:space="preserve"> osnutek delegirane direktive o spremembi Direktive 2013/34/EU z dne 26. junija 2013 o letnih računovodskih izkazih, konsolidiranih računovodskih izkazih in povezanih poročilih nekaterih vrst podjetij, spremembi Direktive 2006/43/ES Evropskega parlamenta in Sveta ter razveljavitvi direktiv Sveta 78/660/EGS in 83/349/EGS (delegirana direktiva), s katero se </w:delText>
              </w:r>
              <w:r>
                <w:rPr>
                  <w:rFonts w:cs="Arial"/>
                  <w:szCs w:val="20"/>
                </w:rPr>
                <w:delText>ob upoštevanju vpliva inflacije predlaga povišanje</w:delText>
              </w:r>
              <w:r w:rsidRPr="00605612">
                <w:rPr>
                  <w:rFonts w:cs="Arial"/>
                  <w:szCs w:val="20"/>
                </w:rPr>
                <w:delText xml:space="preserve"> pragov za določitev kategorije velikosti podjetja, saj ti pragovi niso bili spremenjeni </w:delText>
              </w:r>
              <w:r>
                <w:rPr>
                  <w:rFonts w:cs="Arial"/>
                  <w:szCs w:val="20"/>
                </w:rPr>
                <w:delText xml:space="preserve">že </w:delText>
              </w:r>
              <w:r w:rsidRPr="00605612">
                <w:rPr>
                  <w:rFonts w:cs="Arial"/>
                  <w:szCs w:val="20"/>
                </w:rPr>
                <w:delText xml:space="preserve">od leta 2013. Pragove za določitev kategorije velikosti podjetja določajo drugi, tretji in četrti ter posredno peti odstavek 55. člena ZGD-1, zato </w:delText>
              </w:r>
              <w:r>
                <w:rPr>
                  <w:rFonts w:cs="Arial"/>
                  <w:szCs w:val="20"/>
                </w:rPr>
                <w:delText xml:space="preserve">bo </w:delText>
              </w:r>
              <w:r w:rsidRPr="00605612">
                <w:rPr>
                  <w:rFonts w:cs="Arial"/>
                  <w:szCs w:val="20"/>
                </w:rPr>
                <w:delText xml:space="preserve">treba </w:delText>
              </w:r>
              <w:r>
                <w:rPr>
                  <w:rFonts w:cs="Arial"/>
                  <w:szCs w:val="20"/>
                </w:rPr>
                <w:delText>po</w:delText>
              </w:r>
              <w:r w:rsidRPr="00605612">
                <w:rPr>
                  <w:rFonts w:cs="Arial"/>
                  <w:szCs w:val="20"/>
                </w:rPr>
                <w:delText xml:space="preserve"> morebitnim sprejetj</w:delText>
              </w:r>
              <w:r>
                <w:rPr>
                  <w:rFonts w:cs="Arial"/>
                  <w:szCs w:val="20"/>
                </w:rPr>
                <w:delText>u</w:delText>
              </w:r>
              <w:r w:rsidRPr="00605612">
                <w:rPr>
                  <w:rFonts w:cs="Arial"/>
                  <w:szCs w:val="20"/>
                </w:rPr>
                <w:delText xml:space="preserve"> delegirane direktive, ki je načrtovano za četrto četrtletje 2023, </w:delText>
              </w:r>
              <w:r>
                <w:rPr>
                  <w:rFonts w:cs="Arial"/>
                  <w:szCs w:val="20"/>
                </w:rPr>
                <w:delText xml:space="preserve">tudi </w:delText>
              </w:r>
              <w:r w:rsidRPr="00605612">
                <w:rPr>
                  <w:rFonts w:cs="Arial"/>
                  <w:szCs w:val="20"/>
                </w:rPr>
                <w:delText>ta člen uskladiti z evropskim pravnim redom. Za mikro družbo se predlaga</w:delText>
              </w:r>
              <w:r>
                <w:rPr>
                  <w:rFonts w:cs="Arial"/>
                  <w:szCs w:val="20"/>
                </w:rPr>
                <w:delText>ta</w:delText>
              </w:r>
              <w:r w:rsidRPr="00605612">
                <w:rPr>
                  <w:rFonts w:cs="Arial"/>
                  <w:szCs w:val="20"/>
                </w:rPr>
                <w:delText xml:space="preserve"> novi merili, in sicer</w:delText>
              </w:r>
              <w:r>
                <w:rPr>
                  <w:rFonts w:cs="Arial"/>
                  <w:szCs w:val="20"/>
                </w:rPr>
                <w:delText>,</w:delText>
              </w:r>
              <w:r w:rsidRPr="00605612">
                <w:rPr>
                  <w:rFonts w:cs="Arial"/>
                  <w:szCs w:val="20"/>
                </w:rPr>
                <w:delText xml:space="preserve"> da čisti prihodki od prodaje ne presegajo 875.000 eurov in da vrednost aktive ne presega 437.500 eurov. Za majhno družbo se predlaga</w:delText>
              </w:r>
              <w:r>
                <w:rPr>
                  <w:rFonts w:cs="Arial"/>
                  <w:szCs w:val="20"/>
                </w:rPr>
                <w:delText>ta</w:delText>
              </w:r>
              <w:r w:rsidRPr="00605612">
                <w:rPr>
                  <w:rFonts w:cs="Arial"/>
                  <w:szCs w:val="20"/>
                </w:rPr>
                <w:delText xml:space="preserve"> novi merili, da čisti prihodki od prodaje ne presegajo 10.000.000 eurov in da vrednost aktive ne presega 5.000.000 eurov. Predlagani sta tudi novi merili za srednjo družbo, in sicer da čisti prihodki od prodaje ne presegajo 50.000.000 eurov in da vrednost aktive ne presega 25.000.000 eurov. Predlagana nova merila bodo veljala tudi za določitev velike družbe. Predlog osnutka delegirane direktive predvideva, da se bodo določbe uporabljale od 1. januarja 2024 za poslovna leta, ki se začnejo 1. januarja 2024 ali pozneje. Predlagano je tudi, da </w:delText>
              </w:r>
              <w:r>
                <w:rPr>
                  <w:rFonts w:cs="Arial"/>
                  <w:szCs w:val="20"/>
                </w:rPr>
                <w:delText xml:space="preserve">bo treba določbe nacionalne zakonodaje s predlogom direktive uskladiti </w:delText>
              </w:r>
              <w:r w:rsidRPr="00605612">
                <w:rPr>
                  <w:rFonts w:cs="Arial"/>
                  <w:szCs w:val="20"/>
                </w:rPr>
                <w:delText xml:space="preserve">najpozneje v 12 mesecih od začetka </w:delText>
              </w:r>
              <w:r>
                <w:rPr>
                  <w:rFonts w:cs="Arial"/>
                  <w:szCs w:val="20"/>
                </w:rPr>
                <w:delText xml:space="preserve">njene </w:delText>
              </w:r>
              <w:r w:rsidRPr="00605612">
                <w:rPr>
                  <w:rFonts w:cs="Arial"/>
                  <w:szCs w:val="20"/>
                </w:rPr>
                <w:delText>veljavnosti.</w:delText>
              </w:r>
            </w:del>
          </w:p>
          <w:p w14:paraId="30ECD1DB" w14:textId="77777777" w:rsidR="00610947" w:rsidRPr="00605612" w:rsidRDefault="00610947" w:rsidP="00F53C4E">
            <w:pPr>
              <w:spacing w:line="276" w:lineRule="auto"/>
              <w:jc w:val="both"/>
              <w:rPr>
                <w:rFonts w:cs="Arial"/>
                <w:color w:val="000000" w:themeColor="text1"/>
                <w:szCs w:val="20"/>
              </w:rPr>
            </w:pPr>
          </w:p>
        </w:tc>
      </w:tr>
      <w:tr w:rsidR="00610947" w:rsidRPr="00605612" w14:paraId="121C4689" w14:textId="77777777">
        <w:tc>
          <w:tcPr>
            <w:tcW w:w="9072" w:type="dxa"/>
          </w:tcPr>
          <w:p w14:paraId="72048AB5" w14:textId="77777777" w:rsidR="00610947" w:rsidRPr="00605612" w:rsidRDefault="00610947">
            <w:pPr>
              <w:pStyle w:val="tevilnatoka"/>
              <w:numPr>
                <w:ilvl w:val="0"/>
                <w:numId w:val="0"/>
              </w:numPr>
              <w:spacing w:line="276" w:lineRule="auto"/>
              <w:rPr>
                <w:rFonts w:cs="Arial"/>
                <w:b/>
                <w:color w:val="000000" w:themeColor="text1"/>
                <w:sz w:val="20"/>
                <w:szCs w:val="20"/>
                <w:lang w:val="sl-SI"/>
              </w:rPr>
            </w:pPr>
            <w:r w:rsidRPr="00605612">
              <w:rPr>
                <w:rFonts w:cs="Arial"/>
                <w:b/>
                <w:color w:val="000000" w:themeColor="text1"/>
                <w:sz w:val="20"/>
                <w:szCs w:val="20"/>
                <w:lang w:val="sl-SI"/>
              </w:rPr>
              <w:lastRenderedPageBreak/>
              <w:t>Direktiva 2021/2101/EU</w:t>
            </w:r>
          </w:p>
          <w:p w14:paraId="334A282F" w14:textId="77777777" w:rsidR="00610947" w:rsidRPr="00605612" w:rsidRDefault="00610947">
            <w:pPr>
              <w:pStyle w:val="tevilnatoka"/>
              <w:numPr>
                <w:ilvl w:val="0"/>
                <w:numId w:val="0"/>
              </w:numPr>
              <w:spacing w:line="276" w:lineRule="auto"/>
              <w:ind w:left="720"/>
              <w:rPr>
                <w:rFonts w:cs="Arial"/>
                <w:color w:val="000000" w:themeColor="text1"/>
                <w:sz w:val="20"/>
                <w:szCs w:val="20"/>
                <w:lang w:val="sl-SI"/>
              </w:rPr>
            </w:pPr>
          </w:p>
          <w:p w14:paraId="3EF4523D" w14:textId="77777777" w:rsidR="00610947" w:rsidRPr="00605612" w:rsidRDefault="00610947">
            <w:pPr>
              <w:tabs>
                <w:tab w:val="left" w:pos="4742"/>
              </w:tabs>
              <w:spacing w:line="276" w:lineRule="auto"/>
              <w:jc w:val="both"/>
              <w:rPr>
                <w:rFonts w:cs="Arial"/>
                <w:color w:val="000000" w:themeColor="text1"/>
                <w:szCs w:val="20"/>
              </w:rPr>
            </w:pPr>
            <w:r w:rsidRPr="00605612">
              <w:rPr>
                <w:rFonts w:cs="Arial"/>
                <w:color w:val="000000" w:themeColor="text1"/>
                <w:szCs w:val="20"/>
              </w:rPr>
              <w:t>Splošni cilj Direktive 2021/2101/EU, ki sta jo Evropski parlament in Svet evropske unije sprejela 24. 11. 2021 je zagotoviti preglednost poslovanja gospodarskih družb, ki je ključna za dobro delovanje notranjega trga.</w:t>
            </w:r>
          </w:p>
          <w:p w14:paraId="3E03CCB8" w14:textId="77777777" w:rsidR="00610947" w:rsidRPr="00605612" w:rsidRDefault="00610947">
            <w:pPr>
              <w:tabs>
                <w:tab w:val="left" w:pos="4742"/>
              </w:tabs>
              <w:spacing w:line="276" w:lineRule="auto"/>
              <w:jc w:val="both"/>
              <w:rPr>
                <w:rFonts w:cs="Arial"/>
                <w:color w:val="000000" w:themeColor="text1"/>
                <w:szCs w:val="20"/>
              </w:rPr>
            </w:pPr>
          </w:p>
          <w:p w14:paraId="32D19187" w14:textId="77777777" w:rsidR="00610947" w:rsidRPr="00605612" w:rsidRDefault="00610947">
            <w:pPr>
              <w:tabs>
                <w:tab w:val="left" w:pos="4742"/>
              </w:tabs>
              <w:spacing w:line="276" w:lineRule="auto"/>
              <w:jc w:val="both"/>
              <w:rPr>
                <w:rFonts w:cs="Arial"/>
                <w:color w:val="000000" w:themeColor="text1"/>
                <w:szCs w:val="20"/>
              </w:rPr>
            </w:pPr>
            <w:r w:rsidRPr="00605612">
              <w:rPr>
                <w:rFonts w:cs="Arial"/>
                <w:color w:val="000000" w:themeColor="text1"/>
                <w:szCs w:val="20"/>
              </w:rPr>
              <w:t xml:space="preserve">Komisija je že v svojem sporočilu z dne 25. oktobra 2011 z naslovom »Obnovljena strategija EU za družbeno odgovornost podjetij za obdobje 2011–14« družbeno odgovornost gospodarskih družb opredelila kot odgovornost za njihov vpliv na družbo. Družbeno odgovornost podjetij bi morale voditi družbe. Družbena odgovornost podjetij pomeni, da si družbe pri svojih vsakodnevnih poslovnih dejavnostih prostovoljno prizadevajo upoštevati družbene in </w:t>
            </w:r>
            <w:proofErr w:type="spellStart"/>
            <w:r w:rsidRPr="00605612">
              <w:rPr>
                <w:rFonts w:cs="Arial"/>
                <w:color w:val="000000" w:themeColor="text1"/>
                <w:szCs w:val="20"/>
              </w:rPr>
              <w:t>okoljske</w:t>
            </w:r>
            <w:proofErr w:type="spellEnd"/>
            <w:r w:rsidRPr="00605612">
              <w:rPr>
                <w:rFonts w:cs="Arial"/>
                <w:color w:val="000000" w:themeColor="text1"/>
                <w:szCs w:val="20"/>
              </w:rPr>
              <w:t xml:space="preserve"> potrebe. Javni organi pa lahko zagotavljajo podporo s premišljeno kombinacijo prostovoljnih ukrepov politike in po potrebi z dopolnilnimi predpisi. Družbe lahko presežejo spoštovanje zakonov in postanejo družbeno odgovorna z vključevanjem socialnih, </w:t>
            </w:r>
            <w:proofErr w:type="spellStart"/>
            <w:r w:rsidRPr="00605612">
              <w:rPr>
                <w:rFonts w:cs="Arial"/>
                <w:color w:val="000000" w:themeColor="text1"/>
                <w:szCs w:val="20"/>
              </w:rPr>
              <w:t>okoljskih</w:t>
            </w:r>
            <w:proofErr w:type="spellEnd"/>
            <w:r w:rsidRPr="00605612">
              <w:rPr>
                <w:rFonts w:cs="Arial"/>
                <w:color w:val="000000" w:themeColor="text1"/>
                <w:szCs w:val="20"/>
              </w:rPr>
              <w:t xml:space="preserve">, etičnih in potrošniških vprašanj ter vprašanj v zvezi s človekovimi pravicami v poslovno strategijo in dejavnosti. </w:t>
            </w:r>
          </w:p>
          <w:p w14:paraId="2CC8A3FD" w14:textId="77777777" w:rsidR="00610947" w:rsidRPr="00605612" w:rsidRDefault="00610947">
            <w:pPr>
              <w:tabs>
                <w:tab w:val="left" w:pos="4742"/>
              </w:tabs>
              <w:spacing w:line="276" w:lineRule="auto"/>
              <w:jc w:val="both"/>
              <w:rPr>
                <w:rFonts w:cs="Arial"/>
                <w:color w:val="000000" w:themeColor="text1"/>
                <w:szCs w:val="20"/>
              </w:rPr>
            </w:pPr>
          </w:p>
          <w:p w14:paraId="2847E060" w14:textId="77777777" w:rsidR="00610947" w:rsidRPr="00605612" w:rsidRDefault="00610947">
            <w:pPr>
              <w:tabs>
                <w:tab w:val="left" w:pos="4742"/>
              </w:tabs>
              <w:spacing w:line="276" w:lineRule="auto"/>
              <w:jc w:val="both"/>
              <w:rPr>
                <w:rFonts w:cs="Arial"/>
                <w:color w:val="000000" w:themeColor="text1"/>
                <w:szCs w:val="20"/>
              </w:rPr>
            </w:pPr>
            <w:r w:rsidRPr="00605612">
              <w:rPr>
                <w:rFonts w:cs="Arial"/>
                <w:color w:val="000000" w:themeColor="text1"/>
                <w:szCs w:val="20"/>
              </w:rPr>
              <w:lastRenderedPageBreak/>
              <w:t xml:space="preserve">Komisija je nato dne 16. decembra 2014 z </w:t>
            </w:r>
            <w:r>
              <w:rPr>
                <w:rFonts w:cs="Arial"/>
                <w:color w:val="000000" w:themeColor="text1"/>
                <w:szCs w:val="20"/>
              </w:rPr>
              <w:t xml:space="preserve">dokumentom z </w:t>
            </w:r>
            <w:r w:rsidRPr="00605612">
              <w:rPr>
                <w:rFonts w:cs="Arial"/>
                <w:color w:val="000000" w:themeColor="text1"/>
                <w:szCs w:val="20"/>
              </w:rPr>
              <w:t xml:space="preserve">naslovom »Delovni program Komisije za leto 2015 – Nov začetek« in v svojih sporočilih z dne 27. oktobra 2015 z naslovom »Delovni program Komisije za leto 2016 – Čas je za drugačen pristop« izpostavila potrebo po večji pravičnosti in preglednosti poslovanja gospodarskih družb. </w:t>
            </w:r>
          </w:p>
          <w:p w14:paraId="687796F1" w14:textId="77777777" w:rsidR="00610947" w:rsidRPr="00605612" w:rsidRDefault="00610947">
            <w:pPr>
              <w:tabs>
                <w:tab w:val="left" w:pos="4742"/>
              </w:tabs>
              <w:spacing w:line="276" w:lineRule="auto"/>
              <w:jc w:val="both"/>
              <w:rPr>
                <w:rFonts w:cs="Arial"/>
                <w:color w:val="000000" w:themeColor="text1"/>
                <w:szCs w:val="20"/>
              </w:rPr>
            </w:pPr>
          </w:p>
          <w:p w14:paraId="4EE6941C" w14:textId="77777777" w:rsidR="00610947" w:rsidRPr="00605612" w:rsidRDefault="00610947">
            <w:pPr>
              <w:tabs>
                <w:tab w:val="left" w:pos="4742"/>
              </w:tabs>
              <w:spacing w:line="276" w:lineRule="auto"/>
              <w:jc w:val="both"/>
              <w:rPr>
                <w:rFonts w:cs="Arial"/>
                <w:color w:val="000000" w:themeColor="text1"/>
                <w:szCs w:val="20"/>
              </w:rPr>
            </w:pPr>
            <w:r w:rsidRPr="00605612">
              <w:rPr>
                <w:rFonts w:cs="Arial"/>
                <w:color w:val="000000" w:themeColor="text1"/>
                <w:szCs w:val="20"/>
              </w:rPr>
              <w:t xml:space="preserve">Tudi Evropski parlament je v svoji resoluciji z dne 26. marca 2019 poudaril potrebo po širšem javnem poročanju po državah kot sredstvu za povečanje preglednosti in krepitev javnega nadzora nad poslovanjem družb. Vzporedno z delom, ki ga je Svet opravil v boju proti izogibanju davkom od dohodkov pravnih oseb, je postalo nujno okrepiti javni nadzor nad plačevanjem davkov od dohodkov pravnih oseb (ustanovljenih s strani največjih družb – </w:t>
            </w:r>
            <w:proofErr w:type="spellStart"/>
            <w:r w:rsidRPr="00605612">
              <w:rPr>
                <w:rFonts w:cs="Arial"/>
                <w:color w:val="000000" w:themeColor="text1"/>
                <w:szCs w:val="20"/>
              </w:rPr>
              <w:t>t.i</w:t>
            </w:r>
            <w:proofErr w:type="spellEnd"/>
            <w:r w:rsidRPr="00605612">
              <w:rPr>
                <w:rFonts w:cs="Arial"/>
                <w:color w:val="000000" w:themeColor="text1"/>
                <w:szCs w:val="20"/>
              </w:rPr>
              <w:t>. multinacionalk), ki poslujejo v Uniji, da bi se dodatno spodbudila preglednost in družbena odgovornost družb, s čimer bi se prispevalo k splošni blaginji celotne družbe. Takšen nadzor je treba zagotoviti tudi za spodbujanje bolj informirane javne razprave, zlasti o ravni izpolnjevanja davčnih obveznosti nekaterih največjih družb (multinacionalk), ki poslujejo v Evropski uniji, in učinku izpolnjevanja davčnih obveznosti na realno gospodarstvo. Po oceni Komisije je opredelitev skupnih pravil o preglednosti davka od dohodkov pravnih oseb v splošnem gospodarskem interesu, saj se s tem zagotovijo enakovredni zaščitni ukrepi v vsej Evropski uniji za splošno zaščito vlagateljev, upnikov in drugih tretjih oseb, s tem pa se prispeva k ponovni pridobitvi zaupanja državljanov Evropske unije v pravičnost nacionalnih davčnih sistemov. Takšen javni nadzor je mogoče doseči s poročanjem o davčnih informacijah v zvezi z dohodki, ne glede na to, kje ima obvladujoča družba skupine ali družba, ki ne obvladuje družb skupini, posluje pa na ozemljih več držav preko podružnic, svoj sedež (ali na območju Evropske unije ali izven tega območja).</w:t>
            </w:r>
          </w:p>
          <w:p w14:paraId="7ECCD9F9" w14:textId="77777777" w:rsidR="00610947" w:rsidRPr="00605612" w:rsidRDefault="00610947">
            <w:pPr>
              <w:tabs>
                <w:tab w:val="left" w:pos="4742"/>
              </w:tabs>
              <w:spacing w:line="276" w:lineRule="auto"/>
              <w:jc w:val="both"/>
              <w:rPr>
                <w:rFonts w:cs="Arial"/>
                <w:color w:val="000000" w:themeColor="text1"/>
                <w:szCs w:val="20"/>
              </w:rPr>
            </w:pPr>
          </w:p>
          <w:p w14:paraId="13D32390" w14:textId="77777777" w:rsidR="00610947" w:rsidRPr="00605612" w:rsidRDefault="00610947">
            <w:pPr>
              <w:tabs>
                <w:tab w:val="left" w:pos="4742"/>
              </w:tabs>
              <w:spacing w:line="276" w:lineRule="auto"/>
              <w:jc w:val="both"/>
              <w:rPr>
                <w:rFonts w:cs="Arial"/>
                <w:color w:val="000000" w:themeColor="text1"/>
                <w:szCs w:val="20"/>
              </w:rPr>
            </w:pPr>
            <w:r w:rsidRPr="00605612">
              <w:rPr>
                <w:rFonts w:cs="Arial"/>
                <w:color w:val="000000" w:themeColor="text1"/>
                <w:szCs w:val="20"/>
              </w:rPr>
              <w:t>Po oceni Komisije bo več preglednosti pri razkrivanju finančnih podatkov koristilo vsem, saj bo s tem civilna družba bolj vključena, zaposleni bolje obveščeni in vlagatelji bolj naklonjeni tveganjem. Po drugi strani bodo zaradi boljših odnosov z deležniki koristi občutile tudi družbe, kar bo vodilo do večje stabilnosti in lažjega dostopa do financiranja zaradi jasnejšega profila tveganja in boljšega ugleda.</w:t>
            </w:r>
          </w:p>
          <w:p w14:paraId="260819C4" w14:textId="77777777" w:rsidR="00610947" w:rsidRPr="00605612" w:rsidRDefault="00610947">
            <w:pPr>
              <w:tabs>
                <w:tab w:val="left" w:pos="4742"/>
              </w:tabs>
              <w:spacing w:line="276" w:lineRule="auto"/>
              <w:jc w:val="both"/>
              <w:rPr>
                <w:rFonts w:cs="Arial"/>
                <w:color w:val="000000" w:themeColor="text1"/>
                <w:szCs w:val="20"/>
              </w:rPr>
            </w:pPr>
          </w:p>
          <w:p w14:paraId="1FD12E80" w14:textId="757EC941" w:rsidR="00610947" w:rsidRPr="00605612" w:rsidRDefault="00610947">
            <w:pPr>
              <w:tabs>
                <w:tab w:val="left" w:pos="4742"/>
              </w:tabs>
              <w:spacing w:line="276" w:lineRule="auto"/>
              <w:jc w:val="both"/>
              <w:rPr>
                <w:rFonts w:cs="Arial"/>
                <w:color w:val="000000" w:themeColor="text1"/>
                <w:szCs w:val="20"/>
              </w:rPr>
            </w:pPr>
            <w:r w:rsidRPr="00605612">
              <w:rPr>
                <w:rFonts w:cs="Arial"/>
                <w:color w:val="000000" w:themeColor="text1"/>
                <w:szCs w:val="20"/>
              </w:rPr>
              <w:t>Javno poročanje o nekaterih informacijah v zvezi z dohodki družb po državah (</w:t>
            </w:r>
            <w:proofErr w:type="spellStart"/>
            <w:r w:rsidRPr="00605612">
              <w:rPr>
                <w:rFonts w:cs="Arial"/>
                <w:color w:val="000000" w:themeColor="text1"/>
                <w:szCs w:val="20"/>
              </w:rPr>
              <w:t>t.i</w:t>
            </w:r>
            <w:proofErr w:type="spellEnd"/>
            <w:r w:rsidRPr="00605612">
              <w:rPr>
                <w:rFonts w:cs="Arial"/>
                <w:color w:val="000000" w:themeColor="text1"/>
                <w:szCs w:val="20"/>
              </w:rPr>
              <w:t xml:space="preserve">. </w:t>
            </w:r>
            <w:proofErr w:type="spellStart"/>
            <w:r w:rsidRPr="00605612">
              <w:rPr>
                <w:rFonts w:cs="Arial"/>
                <w:i/>
                <w:color w:val="000000" w:themeColor="text1"/>
                <w:szCs w:val="20"/>
              </w:rPr>
              <w:t>public</w:t>
            </w:r>
            <w:proofErr w:type="spellEnd"/>
            <w:r w:rsidRPr="00605612">
              <w:rPr>
                <w:rFonts w:cs="Arial"/>
                <w:i/>
                <w:color w:val="000000" w:themeColor="text1"/>
                <w:szCs w:val="20"/>
              </w:rPr>
              <w:t xml:space="preserve"> </w:t>
            </w:r>
            <w:proofErr w:type="spellStart"/>
            <w:r w:rsidRPr="00605612">
              <w:rPr>
                <w:rFonts w:cs="Arial"/>
                <w:i/>
                <w:color w:val="000000" w:themeColor="text1"/>
                <w:szCs w:val="20"/>
              </w:rPr>
              <w:t>country</w:t>
            </w:r>
            <w:proofErr w:type="spellEnd"/>
            <w:r w:rsidRPr="00605612">
              <w:rPr>
                <w:rFonts w:cs="Arial"/>
                <w:i/>
                <w:color w:val="000000" w:themeColor="text1"/>
                <w:szCs w:val="20"/>
              </w:rPr>
              <w:t xml:space="preserve"> </w:t>
            </w:r>
            <w:proofErr w:type="spellStart"/>
            <w:r w:rsidRPr="00605612">
              <w:rPr>
                <w:rFonts w:cs="Arial"/>
                <w:i/>
                <w:color w:val="000000" w:themeColor="text1"/>
                <w:szCs w:val="20"/>
              </w:rPr>
              <w:t>by</w:t>
            </w:r>
            <w:proofErr w:type="spellEnd"/>
            <w:r w:rsidRPr="00605612">
              <w:rPr>
                <w:rFonts w:cs="Arial"/>
                <w:i/>
                <w:color w:val="000000" w:themeColor="text1"/>
                <w:szCs w:val="20"/>
              </w:rPr>
              <w:t xml:space="preserve"> </w:t>
            </w:r>
            <w:proofErr w:type="spellStart"/>
            <w:r w:rsidRPr="00605612">
              <w:rPr>
                <w:rFonts w:cs="Arial"/>
                <w:i/>
                <w:color w:val="000000" w:themeColor="text1"/>
                <w:szCs w:val="20"/>
              </w:rPr>
              <w:t>country</w:t>
            </w:r>
            <w:proofErr w:type="spellEnd"/>
            <w:r w:rsidRPr="00605612">
              <w:rPr>
                <w:rFonts w:cs="Arial"/>
                <w:i/>
                <w:color w:val="000000" w:themeColor="text1"/>
                <w:szCs w:val="20"/>
              </w:rPr>
              <w:t xml:space="preserve"> </w:t>
            </w:r>
            <w:proofErr w:type="spellStart"/>
            <w:r w:rsidRPr="00605612">
              <w:rPr>
                <w:rFonts w:cs="Arial"/>
                <w:i/>
                <w:color w:val="000000" w:themeColor="text1"/>
                <w:szCs w:val="20"/>
              </w:rPr>
              <w:t>reporting</w:t>
            </w:r>
            <w:proofErr w:type="spellEnd"/>
            <w:r w:rsidRPr="00605612">
              <w:rPr>
                <w:rFonts w:cs="Arial"/>
                <w:color w:val="000000" w:themeColor="text1"/>
                <w:szCs w:val="20"/>
              </w:rPr>
              <w:t xml:space="preserve">) je učinkovito in ustrezno orodje za povečanje preglednosti v zvezi z dejavnostmi multinacionalk in za omogočanje, da lahko javnost oceni učinek teh dejavnosti na realno gospodarstvo. Poleg tega takšno poročanje izboljšuje zmožnost delničarjev, da pravilno ocenijo tveganja, ki jih prevzemajo družbe, vodi do naložbenih strategij, ki temeljijo na točnih in primerljivih informacijah, in povečuje zmožnost nosilcev odločanja, da ocenijo učinkovitost in vpliv nacionalne zakonodaje. Hkrati bo javno poročanje pozitivno vplivalo tudi na področje pravic zaposlenih do obveščanja in posvetovanja, kot so določene v </w:t>
            </w:r>
            <w:ins w:id="236" w:author="Zlatko Ratej" w:date="2024-01-05T11:14:00Z">
              <w:r w:rsidR="00EF0818" w:rsidRPr="00EF0818">
                <w:rPr>
                  <w:rFonts w:cs="Arial"/>
                  <w:color w:val="000000" w:themeColor="text1"/>
                  <w:szCs w:val="20"/>
                </w:rPr>
                <w:t>Direktiv</w:t>
              </w:r>
              <w:r w:rsidR="00EF0818">
                <w:rPr>
                  <w:rFonts w:cs="Arial"/>
                  <w:color w:val="000000" w:themeColor="text1"/>
                  <w:szCs w:val="20"/>
                </w:rPr>
                <w:t>i</w:t>
              </w:r>
              <w:r w:rsidR="00EF0818" w:rsidRPr="00EF0818">
                <w:rPr>
                  <w:rFonts w:cs="Arial"/>
                  <w:color w:val="000000" w:themeColor="text1"/>
                  <w:szCs w:val="20"/>
                </w:rPr>
                <w:t xml:space="preserve"> 2002/14/ES Evropskega parlamenta In Sveta z dne 11. marca 2002 o določitvi splošnega okvira za obveščanje in posvetovanje z delavci v Evropski skupnosti</w:t>
              </w:r>
            </w:ins>
            <w:ins w:id="237" w:author="Zlatko Ratej" w:date="2024-01-05T11:15:00Z">
              <w:r w:rsidR="00202865">
                <w:rPr>
                  <w:rFonts w:cs="Arial"/>
                  <w:color w:val="000000" w:themeColor="text1"/>
                  <w:szCs w:val="20"/>
                </w:rPr>
                <w:t xml:space="preserve"> (</w:t>
              </w:r>
              <w:r w:rsidR="003B58C5" w:rsidRPr="003B58C5">
                <w:rPr>
                  <w:rFonts w:cs="Arial"/>
                  <w:color w:val="000000" w:themeColor="text1"/>
                  <w:szCs w:val="20"/>
                </w:rPr>
                <w:t xml:space="preserve">UL L </w:t>
              </w:r>
            </w:ins>
            <w:ins w:id="238" w:author="Zlatko Ratej" w:date="2024-01-19T12:08:00Z">
              <w:r w:rsidR="005467B7">
                <w:rPr>
                  <w:rFonts w:cs="Arial"/>
                  <w:color w:val="000000" w:themeColor="text1"/>
                  <w:szCs w:val="20"/>
                </w:rPr>
                <w:t xml:space="preserve">št. </w:t>
              </w:r>
            </w:ins>
            <w:ins w:id="239" w:author="Zlatko Ratej" w:date="2024-01-05T11:15:00Z">
              <w:r w:rsidR="003B58C5" w:rsidRPr="003B58C5">
                <w:rPr>
                  <w:rFonts w:cs="Arial"/>
                  <w:color w:val="000000" w:themeColor="text1"/>
                  <w:szCs w:val="20"/>
                </w:rPr>
                <w:t>80</w:t>
              </w:r>
            </w:ins>
            <w:ins w:id="240" w:author="Zlatko Ratej" w:date="2024-01-19T12:08:00Z">
              <w:r w:rsidR="005467B7">
                <w:rPr>
                  <w:rFonts w:cs="Arial"/>
                  <w:color w:val="000000" w:themeColor="text1"/>
                  <w:szCs w:val="20"/>
                </w:rPr>
                <w:t xml:space="preserve"> z dne</w:t>
              </w:r>
            </w:ins>
            <w:ins w:id="241" w:author="Zlatko Ratej" w:date="2024-01-05T11:15:00Z">
              <w:r w:rsidR="003B58C5" w:rsidRPr="003B58C5">
                <w:rPr>
                  <w:rFonts w:cs="Arial"/>
                  <w:color w:val="000000" w:themeColor="text1"/>
                  <w:szCs w:val="20"/>
                </w:rPr>
                <w:t xml:space="preserve"> 23.3.2002, str. 29</w:t>
              </w:r>
              <w:r w:rsidR="00202865">
                <w:rPr>
                  <w:rFonts w:cs="Arial"/>
                  <w:color w:val="000000" w:themeColor="text1"/>
                  <w:szCs w:val="20"/>
                </w:rPr>
                <w:t xml:space="preserve">) </w:t>
              </w:r>
            </w:ins>
            <w:del w:id="242" w:author="Zlatko Ratej" w:date="2024-01-05T11:14:00Z">
              <w:r w:rsidRPr="00605612" w:rsidDel="00EF0818">
                <w:rPr>
                  <w:rFonts w:cs="Arial"/>
                  <w:color w:val="000000" w:themeColor="text1"/>
                  <w:szCs w:val="20"/>
                </w:rPr>
                <w:delText>Direktivi 2002/14/ES Evropskega parlamenta in Sveta</w:delText>
              </w:r>
            </w:del>
            <w:r w:rsidRPr="00605612">
              <w:rPr>
                <w:rFonts w:cs="Arial"/>
                <w:color w:val="000000" w:themeColor="text1"/>
                <w:szCs w:val="20"/>
              </w:rPr>
              <w:t>, saj bodo lahko zaposleni s pomočjo več informacij izboljšali svoje vedenje o dejavnostih družbe ter zato tudi izboljšali kakovost dialoga, ki poteka znotraj družbe, v kateri so zaposleni. Ob vsem navedenem pa je zelo pomembno tudi poskrbeti, da se javni nadzor nad določenimi informacijami v zvezi z dohodki družb izvaja brez škode naložbenemu okolju ter konkurenčnosti družb Evropske unije, vključno z malimi in srednjimi družbami, kot so določena v Direktivi 2013/34/EU.</w:t>
            </w:r>
          </w:p>
          <w:p w14:paraId="36F1A41D" w14:textId="77777777" w:rsidR="00610947" w:rsidRPr="00605612" w:rsidRDefault="00610947">
            <w:pPr>
              <w:spacing w:line="276" w:lineRule="auto"/>
              <w:jc w:val="both"/>
              <w:rPr>
                <w:rFonts w:cs="Arial"/>
                <w:color w:val="000000" w:themeColor="text1"/>
                <w:szCs w:val="20"/>
              </w:rPr>
            </w:pPr>
          </w:p>
          <w:p w14:paraId="6F31CE8A" w14:textId="4FA269D1" w:rsidR="00610947" w:rsidRPr="00605612" w:rsidRDefault="00610947">
            <w:pPr>
              <w:autoSpaceDE w:val="0"/>
              <w:autoSpaceDN w:val="0"/>
              <w:adjustRightInd w:val="0"/>
              <w:spacing w:line="276" w:lineRule="auto"/>
              <w:jc w:val="both"/>
              <w:rPr>
                <w:rFonts w:cs="Arial"/>
                <w:color w:val="000000" w:themeColor="text1"/>
                <w:szCs w:val="20"/>
                <w:shd w:val="clear" w:color="auto" w:fill="FFFFFF"/>
              </w:rPr>
            </w:pPr>
            <w:r w:rsidRPr="00605612">
              <w:rPr>
                <w:rFonts w:cs="Arial"/>
                <w:color w:val="000000" w:themeColor="text1"/>
                <w:szCs w:val="20"/>
              </w:rPr>
              <w:t>Direktiva 2021/2101/EU določa zahtevo, da nekatere največje družbe, ki obvladujejo družbe v skupini (multinacionalke) in katerih prihodek na konsolidirani ravni v dveh preteklih zaporednih poslovnih letih obakrat presega skupno 750.000.000 eurov, pripravijo, objavijo oziroma omogočijo dostop do poročila o davčnih informacijah v zvezi z dohodki. Enaka zahteva velja tudi za »samostojne« družbe (torej družbe, ki niso del skupine), če glede prihodka presežejo navedeni prag 750.000.000</w:t>
            </w:r>
            <w:r w:rsidRPr="00605612">
              <w:rPr>
                <w:rFonts w:cs="Arial"/>
                <w:szCs w:val="20"/>
              </w:rPr>
              <w:t xml:space="preserve"> </w:t>
            </w:r>
            <w:r w:rsidRPr="00605612">
              <w:rPr>
                <w:rFonts w:cs="Arial"/>
                <w:color w:val="000000" w:themeColor="text1"/>
                <w:szCs w:val="20"/>
              </w:rPr>
              <w:t>eurov. Prav tako se k objavi oziroma zagotovitvi dostopa do poročila zavezuje odvisne družbe in podružnice tujega podjetja</w:t>
            </w:r>
            <w:r w:rsidRPr="00605612">
              <w:rPr>
                <w:rFonts w:cs="Arial"/>
                <w:szCs w:val="20"/>
              </w:rPr>
              <w:t xml:space="preserve"> </w:t>
            </w:r>
            <w:r w:rsidRPr="00605612">
              <w:rPr>
                <w:rFonts w:cs="Arial"/>
                <w:color w:val="000000" w:themeColor="text1"/>
                <w:szCs w:val="20"/>
              </w:rPr>
              <w:t xml:space="preserve">iz tretje države, če so izpolnjeni določeni pogoji. Odvisne družbe in podružnice tujega podjetja iz tretje države so dolžne objaviti oziroma zagotoviti dostop do poročila obvladujoče družbe iz tretje </w:t>
            </w:r>
            <w:r w:rsidRPr="00605612">
              <w:rPr>
                <w:rFonts w:cs="Arial"/>
                <w:color w:val="000000" w:themeColor="text1"/>
                <w:szCs w:val="20"/>
              </w:rPr>
              <w:lastRenderedPageBreak/>
              <w:t xml:space="preserve">države, če ta le-tega ustrezno pripravi. Če odvisna družba ali podružnica poročila </w:t>
            </w:r>
            <w:ins w:id="243" w:author="Zlatko Ratej" w:date="2023-12-21T12:07:00Z">
              <w:r w:rsidR="002B3DDF">
                <w:rPr>
                  <w:rFonts w:cs="Arial"/>
                  <w:color w:val="000000" w:themeColor="text1"/>
                  <w:szCs w:val="20"/>
                </w:rPr>
                <w:t xml:space="preserve">o davčnih informacijah </w:t>
              </w:r>
            </w:ins>
            <w:r w:rsidRPr="00605612">
              <w:rPr>
                <w:rFonts w:cs="Arial"/>
                <w:color w:val="000000" w:themeColor="text1"/>
                <w:szCs w:val="20"/>
              </w:rPr>
              <w:t>v zvezi z dohodki od svoje obvladujoče družbe</w:t>
            </w:r>
            <w:r w:rsidRPr="00605612">
              <w:rPr>
                <w:rFonts w:cs="Arial"/>
                <w:szCs w:val="20"/>
              </w:rPr>
              <w:t xml:space="preserve"> </w:t>
            </w:r>
            <w:r w:rsidRPr="00605612">
              <w:rPr>
                <w:rFonts w:cs="Arial"/>
                <w:color w:val="000000" w:themeColor="text1"/>
                <w:szCs w:val="20"/>
              </w:rPr>
              <w:t xml:space="preserve">ne pridobita, od nje zahtevata, da zagotovi vse podatke, potrebne za pripravo poročila. Če družba zahtevanih podatkov ne predloži, odvisna družba ali podružnica pripravi in objavi oziroma zagotovi dostop do poročila </w:t>
            </w:r>
            <w:ins w:id="244" w:author="Zlatko Ratej" w:date="2023-12-21T12:08:00Z">
              <w:r w:rsidR="002B3DDF">
                <w:rPr>
                  <w:rFonts w:cs="Arial"/>
                  <w:color w:val="000000" w:themeColor="text1"/>
                  <w:szCs w:val="20"/>
                </w:rPr>
                <w:t xml:space="preserve">o davčnih informacijah </w:t>
              </w:r>
            </w:ins>
            <w:del w:id="245" w:author="Zlatko Ratej" w:date="2023-12-21T12:08:00Z">
              <w:r w:rsidRPr="00605612" w:rsidDel="002B3DDF">
                <w:rPr>
                  <w:rFonts w:cs="Arial"/>
                  <w:color w:val="000000" w:themeColor="text1"/>
                  <w:szCs w:val="20"/>
                </w:rPr>
                <w:delText xml:space="preserve">o davčnih podatkih </w:delText>
              </w:r>
            </w:del>
            <w:r w:rsidRPr="00605612">
              <w:rPr>
                <w:rFonts w:cs="Arial"/>
                <w:color w:val="000000" w:themeColor="text1"/>
                <w:szCs w:val="20"/>
              </w:rPr>
              <w:t>v zvezi z dohodki, ki vsebuje podatke, ki jih ima na voljo, jih je prejela ali pridobila od družbe, skupaj z izjavo, da poročilo ne vsebuje vseh zahtevanih podatkov, ker jih njena obvladujoča oziroma matična družba ni predložila. Obveznost tako velja za vse odvisne družbe in podružnice družb iz tretjih držav, razen za družbe</w:t>
            </w:r>
            <w:r w:rsidRPr="00605612">
              <w:rPr>
                <w:rFonts w:cs="Arial"/>
                <w:color w:val="000000" w:themeColor="text1"/>
                <w:szCs w:val="20"/>
                <w:shd w:val="clear" w:color="auto" w:fill="FFFFFF"/>
              </w:rPr>
              <w:t>, povezane družbe in podružnice, če imajo vse sedež le v eni državi članici.</w:t>
            </w:r>
          </w:p>
          <w:p w14:paraId="64CD7473" w14:textId="77777777" w:rsidR="00610947" w:rsidRPr="00605612" w:rsidRDefault="00610947">
            <w:pPr>
              <w:autoSpaceDE w:val="0"/>
              <w:autoSpaceDN w:val="0"/>
              <w:adjustRightInd w:val="0"/>
              <w:spacing w:line="276" w:lineRule="auto"/>
              <w:jc w:val="both"/>
              <w:rPr>
                <w:rFonts w:cs="Arial"/>
                <w:color w:val="000000" w:themeColor="text1"/>
                <w:szCs w:val="20"/>
                <w:shd w:val="clear" w:color="auto" w:fill="FFFFFF"/>
              </w:rPr>
            </w:pPr>
          </w:p>
          <w:p w14:paraId="38F94468" w14:textId="6EB20B50" w:rsidR="00610947" w:rsidRPr="00605612" w:rsidRDefault="00610947">
            <w:pPr>
              <w:autoSpaceDE w:val="0"/>
              <w:autoSpaceDN w:val="0"/>
              <w:adjustRightInd w:val="0"/>
              <w:spacing w:line="276" w:lineRule="auto"/>
              <w:jc w:val="both"/>
              <w:rPr>
                <w:rFonts w:cs="Arial"/>
                <w:color w:val="000000" w:themeColor="text1"/>
                <w:szCs w:val="20"/>
                <w:shd w:val="clear" w:color="auto" w:fill="FFFFFF"/>
              </w:rPr>
            </w:pPr>
            <w:r w:rsidRPr="00605612">
              <w:rPr>
                <w:rFonts w:cs="Arial"/>
                <w:color w:val="000000" w:themeColor="text1"/>
                <w:szCs w:val="20"/>
                <w:shd w:val="clear" w:color="auto" w:fill="FFFFFF"/>
              </w:rPr>
              <w:t xml:space="preserve">Direktiva </w:t>
            </w:r>
            <w:ins w:id="246" w:author="Zlatko Ratej" w:date="2024-01-05T11:18:00Z">
              <w:r w:rsidR="005A3412" w:rsidRPr="00605612">
                <w:rPr>
                  <w:rFonts w:cs="Arial"/>
                  <w:color w:val="000000" w:themeColor="text1"/>
                  <w:szCs w:val="20"/>
                </w:rPr>
                <w:t>2021/2101/</w:t>
              </w:r>
              <w:r w:rsidR="005A3412">
                <w:rPr>
                  <w:rFonts w:cs="Arial"/>
                  <w:color w:val="000000" w:themeColor="text1"/>
                  <w:szCs w:val="20"/>
                </w:rPr>
                <w:t xml:space="preserve">EU </w:t>
              </w:r>
            </w:ins>
            <w:r w:rsidRPr="00605612">
              <w:rPr>
                <w:rFonts w:cs="Arial"/>
                <w:color w:val="000000" w:themeColor="text1"/>
                <w:szCs w:val="20"/>
                <w:shd w:val="clear" w:color="auto" w:fill="FFFFFF"/>
              </w:rPr>
              <w:t>določa tudi vsebino poročila o davčnih informacijah v zvezi z dohodki gospodarskih družb. Navedeno poročilo mora vsebovati informacije v zvezi z vsemi dejavnostmi družbe, vključno z dejavnostmi vseh povezanih družb, konsolidiranih v računovodskih izkazih za posamezno poslovno leto, za katero je treba pripraviti poročilo (če prihodek v dveh preteklih zaporednih poslovnih letih obakrat presega 750.000.000</w:t>
            </w:r>
            <w:r w:rsidRPr="00605612">
              <w:rPr>
                <w:rFonts w:cs="Arial"/>
                <w:szCs w:val="20"/>
              </w:rPr>
              <w:t xml:space="preserve"> </w:t>
            </w:r>
            <w:r w:rsidRPr="00605612">
              <w:rPr>
                <w:rFonts w:cs="Arial"/>
                <w:color w:val="000000" w:themeColor="text1"/>
                <w:szCs w:val="20"/>
                <w:shd w:val="clear" w:color="auto" w:fill="FFFFFF"/>
              </w:rPr>
              <w:t xml:space="preserve">eurov). Poročilo mora tako vsebovati seznam vseh odvisnih družb s sedežem v Evropski uniji ali v davčnih </w:t>
            </w:r>
            <w:del w:id="247" w:author="Zlatko Ratej" w:date="2023-12-21T12:18:00Z">
              <w:r w:rsidRPr="00605612" w:rsidDel="00B7435D">
                <w:rPr>
                  <w:rFonts w:cs="Arial"/>
                  <w:color w:val="000000" w:themeColor="text1"/>
                  <w:szCs w:val="20"/>
                  <w:shd w:val="clear" w:color="auto" w:fill="FFFFFF"/>
                </w:rPr>
                <w:delText xml:space="preserve">ureditvah </w:delText>
              </w:r>
            </w:del>
            <w:ins w:id="248" w:author="Zlatko Ratej" w:date="2023-12-21T12:18:00Z">
              <w:r w:rsidR="00B7435D">
                <w:rPr>
                  <w:rFonts w:cs="Arial"/>
                  <w:color w:val="000000" w:themeColor="text1"/>
                  <w:szCs w:val="20"/>
                  <w:shd w:val="clear" w:color="auto" w:fill="FFFFFF"/>
                </w:rPr>
                <w:t>jurisdikcijah</w:t>
              </w:r>
              <w:r w:rsidR="00B7435D" w:rsidRPr="00605612">
                <w:rPr>
                  <w:rFonts w:cs="Arial"/>
                  <w:color w:val="000000" w:themeColor="text1"/>
                  <w:szCs w:val="20"/>
                  <w:shd w:val="clear" w:color="auto" w:fill="FFFFFF"/>
                </w:rPr>
                <w:t xml:space="preserve"> </w:t>
              </w:r>
            </w:ins>
            <w:r w:rsidRPr="00605612">
              <w:rPr>
                <w:rFonts w:cs="Arial"/>
                <w:color w:val="000000" w:themeColor="text1"/>
                <w:szCs w:val="20"/>
                <w:shd w:val="clear" w:color="auto" w:fill="FFFFFF"/>
              </w:rPr>
              <w:t xml:space="preserve">iz Priloge I in, po potrebi, iz Priloge II k relevantni različici Sklepov Sveta o posodobljenem seznamu EU z jurisdikcijami, ki niso pripravljene sodelovati v davčne namene. Sklepe Sveta o seznamu EU z jurisdikcijami, ki niso pripravljene sodelovati v davčne namene, je prvič 5. decembra 2017 sprejel Svet za ekonomske in finančne zadeve (v nadaljnjem besedilu: ECOFIN) oziroma potrdil seznam in priporočila za zadevne jurisdikcije o ukrepih, ki jih morajo sprejeti, da bi bile umaknjene s seznama. Na podlagi sklepov sveta ECOFIN skupina za kodeks ravnanja ob pomoči Komisije vodi razprave z jurisdikcijami, uvrščenimi na seznam, da bi se dogovorili o ukrepih, ki se od njih pričakujejo, in spremljanju teh ukrepov, če želijo, da se s seznama umaknejo. Skupina za kodeks ravnanja na podlagi morebitnih novih sprejetih zavez in izvajanja teh zavez priporoči posodobitev seznama jurisdikcij, ki niso pripravljene sodelovati v davčne namene. Sklep o spremembi seznama sprejme svet na podlagi pomembnih dejstev, ki mu jih nudi skupina za kodeks ravnanja. Kriteriji za uvrstitev na seznam so preglednost (transparentnost), pravična obdavčitev in ukrepi za preprečevanje erozije davčne osnove in preusmerjanja dobička. Seznam EU z jurisdikcijami, ki niso pripravljene sodelovati v davčne namene, pomaga oziroma omogoča državam članicam EU strožje obravnavati države, ki spodbujajo zlorabe davčnih pravil in praks. Cilj seznama ni poimensko izpostavljati države in jih sramotiti, temveč spodbuditi pozitivne spremembe s sodelovanjem. Seznam jurisdikcij namreč temelji na stalnem in dinamičnem procesu, ki določa merila v skladu z mednarodnimi davčnimi standardi, države podvrže pregledom glede na ta merila, sodeluje z državami, ki tega ne izpolnjujejo, črta države s seznama, potem ko se zavežejo, da bodo izpolnile merila, ali ukrepajo, ter spremlja razvoj s ciljem, da se zagotavlja, da jurisdikcije ne bodo zaostajale za reformami. Davčne </w:t>
            </w:r>
            <w:del w:id="249" w:author="Zlatko Ratej" w:date="2023-12-21T12:13:00Z">
              <w:r w:rsidRPr="00605612" w:rsidDel="008B08C0">
                <w:rPr>
                  <w:rFonts w:cs="Arial"/>
                  <w:color w:val="000000" w:themeColor="text1"/>
                  <w:szCs w:val="20"/>
                  <w:shd w:val="clear" w:color="auto" w:fill="FFFFFF"/>
                </w:rPr>
                <w:delText>ureditve</w:delText>
              </w:r>
            </w:del>
            <w:ins w:id="250" w:author="Zlatko Ratej" w:date="2023-12-21T12:13:00Z">
              <w:r w:rsidR="008B08C0">
                <w:rPr>
                  <w:rFonts w:cs="Arial"/>
                  <w:color w:val="000000" w:themeColor="text1"/>
                  <w:szCs w:val="20"/>
                  <w:shd w:val="clear" w:color="auto" w:fill="FFFFFF"/>
                </w:rPr>
                <w:t>jurisdikcije</w:t>
              </w:r>
            </w:ins>
            <w:r w:rsidRPr="00605612">
              <w:rPr>
                <w:rFonts w:cs="Arial"/>
                <w:color w:val="000000" w:themeColor="text1"/>
                <w:szCs w:val="20"/>
                <w:shd w:val="clear" w:color="auto" w:fill="FFFFFF"/>
              </w:rPr>
              <w:t xml:space="preserve">, ki še niso v skladu z vsemi mednarodnimi davčnimi standardi, vendar so se zavezale k reformam, so vključene v prilogo II seznama. Ko davčna </w:t>
            </w:r>
            <w:del w:id="251" w:author="Zlatko Ratej" w:date="2023-12-21T12:13:00Z">
              <w:r w:rsidRPr="00605612" w:rsidDel="008B08C0">
                <w:rPr>
                  <w:rFonts w:cs="Arial"/>
                  <w:color w:val="000000" w:themeColor="text1"/>
                  <w:szCs w:val="20"/>
                  <w:shd w:val="clear" w:color="auto" w:fill="FFFFFF"/>
                </w:rPr>
                <w:delText xml:space="preserve">ureditev </w:delText>
              </w:r>
            </w:del>
            <w:ins w:id="252" w:author="Zlatko Ratej" w:date="2023-12-21T12:13:00Z">
              <w:r w:rsidR="008B08C0">
                <w:rPr>
                  <w:rFonts w:cs="Arial"/>
                  <w:color w:val="000000" w:themeColor="text1"/>
                  <w:szCs w:val="20"/>
                  <w:shd w:val="clear" w:color="auto" w:fill="FFFFFF"/>
                </w:rPr>
                <w:t>jurisdikcija</w:t>
              </w:r>
              <w:r w:rsidR="008B08C0" w:rsidRPr="00605612">
                <w:rPr>
                  <w:rFonts w:cs="Arial"/>
                  <w:color w:val="000000" w:themeColor="text1"/>
                  <w:szCs w:val="20"/>
                  <w:shd w:val="clear" w:color="auto" w:fill="FFFFFF"/>
                </w:rPr>
                <w:t xml:space="preserve"> </w:t>
              </w:r>
            </w:ins>
            <w:r w:rsidRPr="00605612">
              <w:rPr>
                <w:rFonts w:cs="Arial"/>
                <w:color w:val="000000" w:themeColor="text1"/>
                <w:szCs w:val="20"/>
                <w:shd w:val="clear" w:color="auto" w:fill="FFFFFF"/>
              </w:rPr>
              <w:t>izpolni vse svoje obveznosti, se iz priloge črta.</w:t>
            </w:r>
          </w:p>
          <w:p w14:paraId="4DC22172" w14:textId="77777777" w:rsidR="00610947" w:rsidRPr="00605612" w:rsidRDefault="00610947">
            <w:pPr>
              <w:spacing w:line="276" w:lineRule="auto"/>
              <w:jc w:val="both"/>
              <w:rPr>
                <w:rFonts w:cs="Arial"/>
                <w:color w:val="000000" w:themeColor="text1"/>
                <w:szCs w:val="20"/>
              </w:rPr>
            </w:pPr>
          </w:p>
          <w:p w14:paraId="2B8A0030" w14:textId="1A3E9C90" w:rsidR="00610947" w:rsidRPr="00605612" w:rsidRDefault="00610947">
            <w:pPr>
              <w:spacing w:line="276" w:lineRule="auto"/>
              <w:jc w:val="both"/>
              <w:rPr>
                <w:rFonts w:cs="Arial"/>
                <w:color w:val="000000" w:themeColor="text1"/>
                <w:szCs w:val="20"/>
              </w:rPr>
            </w:pPr>
            <w:r w:rsidRPr="00605612">
              <w:rPr>
                <w:rFonts w:cs="Arial"/>
                <w:color w:val="000000" w:themeColor="text1"/>
                <w:szCs w:val="20"/>
              </w:rPr>
              <w:t xml:space="preserve">Ob vsem navedenem pa direktiva zahteva tudi, da se razkritje informacije o družbah omeji na tisto, kar je nujno, da se omogoči učinkovit javni nadzor, tako da razkritje ne povzroči nesorazmernih tveganj ali škode za družbe z vidika konkurenčnosti ali morebitnih napačnih razlag v zvezi s posameznimi družbami. Družbe imajo tako na podlagi direktive pravico, da iz poročila začasno izpustijo določeno informacijo, ki jo bi sicer morale razkriti, če bi to razkritje resno škodovalo poslovnemu položaju družbe, na katero se poročilo nanaša, pod pogojem, da jasno razkrijejo obstoj razloga za odlog, ki ga v poročilu tudi obrazložijo in priložijo ustrezna dokazila. Informacije, ki jih družba izpusti, je treba razkriti v poznejšem poročilu o davčnih informacijah v zvezi z dohodki v največ petih letih od datuma prve izpustitve. Ne glede na navedeno pa družba nikoli ne sme iz poročila izpustiti podatkov, ki se nanašajo na informacije o davčnih </w:t>
            </w:r>
            <w:del w:id="253" w:author="Zlatko Ratej" w:date="2023-12-21T12:13:00Z">
              <w:r w:rsidRPr="00605612" w:rsidDel="007A1F0A">
                <w:rPr>
                  <w:rFonts w:cs="Arial"/>
                  <w:color w:val="000000" w:themeColor="text1"/>
                  <w:szCs w:val="20"/>
                </w:rPr>
                <w:delText>ureditvah</w:delText>
              </w:r>
            </w:del>
            <w:ins w:id="254" w:author="Zlatko Ratej" w:date="2023-12-21T12:13:00Z">
              <w:r w:rsidR="007A1F0A">
                <w:rPr>
                  <w:rFonts w:cs="Arial"/>
                  <w:color w:val="000000" w:themeColor="text1"/>
                  <w:szCs w:val="20"/>
                </w:rPr>
                <w:t>jurisdikcijah</w:t>
              </w:r>
            </w:ins>
            <w:r w:rsidRPr="00605612">
              <w:rPr>
                <w:rFonts w:cs="Arial"/>
                <w:color w:val="000000" w:themeColor="text1"/>
                <w:szCs w:val="20"/>
              </w:rPr>
              <w:t>, navedenih v Prilogi I in Prilogi II k relevantni različici Sklepov Sveta o posodobljenem seznamu EU z jurisdikcijami, ki niso pripravljene sodelovati v davčne namene.</w:t>
            </w:r>
          </w:p>
          <w:p w14:paraId="6835E8E2" w14:textId="77777777" w:rsidR="00610947" w:rsidRPr="00605612" w:rsidRDefault="00610947">
            <w:pPr>
              <w:spacing w:line="276" w:lineRule="auto"/>
              <w:jc w:val="both"/>
              <w:rPr>
                <w:rFonts w:cs="Arial"/>
                <w:color w:val="000000" w:themeColor="text1"/>
                <w:szCs w:val="20"/>
              </w:rPr>
            </w:pPr>
          </w:p>
          <w:p w14:paraId="77340FD3" w14:textId="776A5321" w:rsidR="00610947" w:rsidRPr="00605612" w:rsidRDefault="00610947">
            <w:pPr>
              <w:spacing w:line="276" w:lineRule="auto"/>
              <w:jc w:val="both"/>
              <w:rPr>
                <w:rFonts w:cs="Arial"/>
                <w:color w:val="000000" w:themeColor="text1"/>
                <w:szCs w:val="20"/>
              </w:rPr>
            </w:pPr>
            <w:r w:rsidRPr="00605612">
              <w:rPr>
                <w:rFonts w:cs="Arial"/>
                <w:color w:val="000000" w:themeColor="text1"/>
                <w:szCs w:val="20"/>
              </w:rPr>
              <w:lastRenderedPageBreak/>
              <w:t xml:space="preserve">Prav tako </w:t>
            </w:r>
            <w:ins w:id="255" w:author="Zlatko Ratej" w:date="2024-01-05T11:19:00Z">
              <w:r w:rsidR="009E67FB">
                <w:rPr>
                  <w:rFonts w:cs="Arial"/>
                  <w:color w:val="000000" w:themeColor="text1"/>
                  <w:szCs w:val="20"/>
                </w:rPr>
                <w:t>D</w:t>
              </w:r>
            </w:ins>
            <w:del w:id="256" w:author="Zlatko Ratej" w:date="2024-01-05T11:19:00Z">
              <w:r w:rsidRPr="00605612" w:rsidDel="009E67FB">
                <w:rPr>
                  <w:rFonts w:cs="Arial"/>
                  <w:color w:val="000000" w:themeColor="text1"/>
                  <w:szCs w:val="20"/>
                </w:rPr>
                <w:delText>d</w:delText>
              </w:r>
            </w:del>
            <w:r w:rsidRPr="00605612">
              <w:rPr>
                <w:rFonts w:cs="Arial"/>
                <w:color w:val="000000" w:themeColor="text1"/>
                <w:szCs w:val="20"/>
              </w:rPr>
              <w:t>irektiva</w:t>
            </w:r>
            <w:ins w:id="257" w:author="Zlatko Ratej" w:date="2024-01-05T11:19:00Z">
              <w:r w:rsidR="009E67FB">
                <w:rPr>
                  <w:rFonts w:cs="Arial"/>
                  <w:color w:val="000000" w:themeColor="text1"/>
                  <w:szCs w:val="20"/>
                </w:rPr>
                <w:t xml:space="preserve"> </w:t>
              </w:r>
            </w:ins>
            <w:ins w:id="258" w:author="Zlatko Ratej" w:date="2024-01-05T11:18:00Z">
              <w:r w:rsidR="009E67FB" w:rsidRPr="00605612">
                <w:rPr>
                  <w:rFonts w:cs="Arial"/>
                  <w:color w:val="000000" w:themeColor="text1"/>
                  <w:szCs w:val="20"/>
                </w:rPr>
                <w:t>2021/2101/</w:t>
              </w:r>
            </w:ins>
            <w:ins w:id="259" w:author="Zlatko Ratej" w:date="2024-01-05T11:19:00Z">
              <w:r w:rsidR="009E67FB">
                <w:rPr>
                  <w:rFonts w:cs="Arial"/>
                  <w:color w:val="000000" w:themeColor="text1"/>
                  <w:szCs w:val="20"/>
                </w:rPr>
                <w:t>EU</w:t>
              </w:r>
            </w:ins>
            <w:r w:rsidRPr="00605612">
              <w:rPr>
                <w:rFonts w:cs="Arial"/>
                <w:color w:val="000000" w:themeColor="text1"/>
                <w:szCs w:val="20"/>
              </w:rPr>
              <w:t xml:space="preserve"> določa strožji režim za davčne </w:t>
            </w:r>
            <w:del w:id="260" w:author="Zlatko Ratej" w:date="2023-12-21T12:13:00Z">
              <w:r w:rsidRPr="00605612" w:rsidDel="007A1F0A">
                <w:rPr>
                  <w:rFonts w:cs="Arial"/>
                  <w:color w:val="000000" w:themeColor="text1"/>
                  <w:szCs w:val="20"/>
                </w:rPr>
                <w:delText xml:space="preserve">ureditve </w:delText>
              </w:r>
            </w:del>
            <w:ins w:id="261" w:author="Zlatko Ratej" w:date="2023-12-21T12:13:00Z">
              <w:r w:rsidR="007A1F0A">
                <w:rPr>
                  <w:rFonts w:cs="Arial"/>
                  <w:color w:val="000000" w:themeColor="text1"/>
                  <w:szCs w:val="20"/>
                </w:rPr>
                <w:t>j</w:t>
              </w:r>
            </w:ins>
            <w:ins w:id="262" w:author="Zlatko Ratej" w:date="2023-12-21T12:14:00Z">
              <w:r w:rsidR="007A1F0A">
                <w:rPr>
                  <w:rFonts w:cs="Arial"/>
                  <w:color w:val="000000" w:themeColor="text1"/>
                  <w:szCs w:val="20"/>
                </w:rPr>
                <w:t>urisdikcije</w:t>
              </w:r>
            </w:ins>
            <w:ins w:id="263" w:author="Zlatko Ratej" w:date="2023-12-21T12:13:00Z">
              <w:r w:rsidR="007A1F0A" w:rsidRPr="00605612">
                <w:rPr>
                  <w:rFonts w:cs="Arial"/>
                  <w:color w:val="000000" w:themeColor="text1"/>
                  <w:szCs w:val="20"/>
                </w:rPr>
                <w:t xml:space="preserve"> </w:t>
              </w:r>
            </w:ins>
            <w:r w:rsidRPr="00605612">
              <w:rPr>
                <w:rFonts w:cs="Arial"/>
                <w:color w:val="000000" w:themeColor="text1"/>
                <w:szCs w:val="20"/>
              </w:rPr>
              <w:t xml:space="preserve">iz Priloge I in Priloge II k relevantni različici Sklepov Sveta o posodobljenem seznamu EU z jurisdikcijami, ki niso pripravljene sodelovati v davčne namene, v zvezi s podajanjem informacij. Namreč, družbe so v poročilu o davčnih informacijah v zvezi z dohodki dolžne razkriti informacije za vsako posamezno davčno </w:t>
            </w:r>
            <w:del w:id="264" w:author="Zlatko Ratej" w:date="2023-12-21T12:14:00Z">
              <w:r w:rsidRPr="00605612" w:rsidDel="007A1F0A">
                <w:rPr>
                  <w:rFonts w:cs="Arial"/>
                  <w:color w:val="000000" w:themeColor="text1"/>
                  <w:szCs w:val="20"/>
                </w:rPr>
                <w:delText xml:space="preserve">ureditev </w:delText>
              </w:r>
            </w:del>
            <w:ins w:id="265" w:author="Zlatko Ratej" w:date="2023-12-21T12:14:00Z">
              <w:r w:rsidR="007A1F0A">
                <w:rPr>
                  <w:rFonts w:cs="Arial"/>
                  <w:color w:val="000000" w:themeColor="text1"/>
                  <w:szCs w:val="20"/>
                </w:rPr>
                <w:t>jurisdikcijo</w:t>
              </w:r>
              <w:r w:rsidR="007A1F0A" w:rsidRPr="00605612">
                <w:rPr>
                  <w:rFonts w:cs="Arial"/>
                  <w:color w:val="000000" w:themeColor="text1"/>
                  <w:szCs w:val="20"/>
                </w:rPr>
                <w:t xml:space="preserve"> </w:t>
              </w:r>
            </w:ins>
            <w:r w:rsidRPr="00605612">
              <w:rPr>
                <w:rFonts w:cs="Arial"/>
                <w:color w:val="000000" w:themeColor="text1"/>
                <w:szCs w:val="20"/>
              </w:rPr>
              <w:t xml:space="preserve">iz navedenih prilog, enako kot morajo biti informacije v poročilu razčlenjene po državah članicah. Le za druge davčne </w:t>
            </w:r>
            <w:del w:id="266" w:author="Zlatko Ratej" w:date="2023-12-21T12:14:00Z">
              <w:r w:rsidRPr="00605612" w:rsidDel="007A1F0A">
                <w:rPr>
                  <w:rFonts w:cs="Arial"/>
                  <w:color w:val="000000" w:themeColor="text1"/>
                  <w:szCs w:val="20"/>
                </w:rPr>
                <w:delText xml:space="preserve">ureditve </w:delText>
              </w:r>
            </w:del>
            <w:ins w:id="267" w:author="Zlatko Ratej" w:date="2023-12-21T12:14:00Z">
              <w:r w:rsidR="007A1F0A">
                <w:rPr>
                  <w:rFonts w:cs="Arial"/>
                  <w:color w:val="000000" w:themeColor="text1"/>
                  <w:szCs w:val="20"/>
                </w:rPr>
                <w:t>jurisdikcije</w:t>
              </w:r>
              <w:r w:rsidR="007A1F0A" w:rsidRPr="00605612">
                <w:rPr>
                  <w:rFonts w:cs="Arial"/>
                  <w:color w:val="000000" w:themeColor="text1"/>
                  <w:szCs w:val="20"/>
                </w:rPr>
                <w:t xml:space="preserve"> </w:t>
              </w:r>
            </w:ins>
            <w:r w:rsidRPr="00605612">
              <w:rPr>
                <w:rFonts w:cs="Arial"/>
                <w:color w:val="000000" w:themeColor="text1"/>
                <w:szCs w:val="20"/>
              </w:rPr>
              <w:t>(torej tiste izven Evropske unije in tiste, ki niso navedene v eni ali drugi omenjeni prilogi), lahko družba informacije v poročilu poda združeno.</w:t>
            </w:r>
          </w:p>
          <w:p w14:paraId="234FF6CF" w14:textId="77777777" w:rsidR="00610947" w:rsidRPr="00605612" w:rsidRDefault="00610947">
            <w:pPr>
              <w:spacing w:line="276" w:lineRule="auto"/>
              <w:jc w:val="both"/>
              <w:rPr>
                <w:rFonts w:cs="Arial"/>
                <w:color w:val="000000" w:themeColor="text1"/>
                <w:szCs w:val="20"/>
              </w:rPr>
            </w:pPr>
          </w:p>
          <w:p w14:paraId="4DBC1F11" w14:textId="77777777" w:rsidR="00610947" w:rsidRPr="00605612" w:rsidRDefault="00610947">
            <w:pPr>
              <w:spacing w:line="276" w:lineRule="auto"/>
              <w:jc w:val="both"/>
              <w:rPr>
                <w:rFonts w:cs="Arial"/>
                <w:color w:val="000000" w:themeColor="text1"/>
                <w:szCs w:val="20"/>
              </w:rPr>
            </w:pPr>
            <w:r w:rsidRPr="00605612">
              <w:rPr>
                <w:rFonts w:cs="Arial"/>
                <w:color w:val="000000" w:themeColor="text1"/>
                <w:szCs w:val="20"/>
              </w:rPr>
              <w:t>Ker je pomembno zagotoviti, da so podatki primerljivi, bo na podlagi direktive Komisija z izvedbenim aktom določila skupno predlogo in strojno berljive elektronske oblike poročanja za predložitev poročila o davčnih informacijah v zvezi z dohodki. Izvedbeni akt bo izdan kot uredba, ki je v državah članicah neposredno uporabljiva in zato ZGD-1 ne bo treba ponovno dopolniti in dodatno uskladiti s pravom Evropske unije.</w:t>
            </w:r>
          </w:p>
          <w:p w14:paraId="4500AE09" w14:textId="77777777" w:rsidR="00610947" w:rsidRPr="00605612" w:rsidRDefault="00610947">
            <w:pPr>
              <w:spacing w:line="276" w:lineRule="auto"/>
              <w:jc w:val="both"/>
              <w:rPr>
                <w:rFonts w:cs="Arial"/>
                <w:color w:val="000000" w:themeColor="text1"/>
                <w:szCs w:val="20"/>
              </w:rPr>
            </w:pPr>
          </w:p>
          <w:p w14:paraId="46216776" w14:textId="77777777" w:rsidR="00610947" w:rsidRPr="00605612" w:rsidRDefault="00610947">
            <w:pPr>
              <w:spacing w:line="276" w:lineRule="auto"/>
              <w:jc w:val="both"/>
              <w:rPr>
                <w:rFonts w:cs="Arial"/>
                <w:color w:val="000000" w:themeColor="text1"/>
                <w:szCs w:val="20"/>
              </w:rPr>
            </w:pPr>
            <w:r w:rsidRPr="00605612">
              <w:rPr>
                <w:rFonts w:cs="Arial"/>
                <w:color w:val="000000" w:themeColor="text1"/>
                <w:szCs w:val="20"/>
              </w:rPr>
              <w:t>Z namenom krepitve preglednosti in družbene odgovornost podjetij do vlagateljev, upnikov, drugih tretjih strani in širše javnosti ter zagotovitve ustreznega upravljanja, direktiva določa skupno odgovornost članov upravnih, poslovodnih in nadzornih organov družb, za zagotovitev skladnosti z obveznostmi poročanja v skladu s to direktivo. Glede na to, da lahko člani upravnih, poslovodnih in nadzornih organov odvisnih družb, ki imajo sedež v Evropski uniji in ki jih nadzira obvladujoča družba s sedežem zunaj Evropske unije, ali oseba oziroma osebe, odgovorne za izvajanje formalnosti v zvezi z razkritjem za podružnico (zastopnik tujega podjetja iz tretje države), le omejeno poznajo vsebino poročila o davčnih informacijah v zvezi z dohodki družbe, ki ga pripravi obvladujoča družba, ali lahko imajo le omejeno možnost prejeti take informacije ali poročilo od obvladujoče družbe, bi morali biti ti člani ali te osebe odgovorni za to, da je bilo poročilo o davčnih informacijah njihove obvladujoče družbe ali družbe, ki je ustanovilo podružnico, po njihovem najboljšem vedenju in sposobnostih pripravljeno in objavljeno na način, kot to določa direktiva, oziroma da je odvisna družba ali podružnica pripravila, objavila in omogočila dostop do vseh informacij, ki jih ima na voljo, jih je prejela ali pridobila. Če so informacije ali poročilo nepopolni, se odgovornost navedenih oseb razširi tudi na objavo izjave, v kateri odvisna družba ali podružnica navede, da ji obvladujoča družba ali družba, ki je ustanovila podružnico, ni dala na voljo vseh potrebnih informacij.</w:t>
            </w:r>
          </w:p>
          <w:p w14:paraId="0A8AEBB1" w14:textId="77777777" w:rsidR="00610947" w:rsidRPr="00605612" w:rsidRDefault="00610947">
            <w:pPr>
              <w:spacing w:line="276" w:lineRule="auto"/>
              <w:jc w:val="both"/>
              <w:rPr>
                <w:rFonts w:cs="Arial"/>
                <w:color w:val="000000" w:themeColor="text1"/>
                <w:szCs w:val="20"/>
              </w:rPr>
            </w:pPr>
          </w:p>
          <w:p w14:paraId="0E80A644" w14:textId="14D90C88" w:rsidR="00610947" w:rsidRPr="00605612" w:rsidRDefault="00610947">
            <w:pPr>
              <w:spacing w:line="276" w:lineRule="auto"/>
              <w:jc w:val="both"/>
              <w:rPr>
                <w:rFonts w:cs="Arial"/>
                <w:color w:val="000000" w:themeColor="text1"/>
                <w:szCs w:val="20"/>
              </w:rPr>
            </w:pPr>
            <w:r w:rsidRPr="00605612">
              <w:rPr>
                <w:rFonts w:cs="Arial"/>
                <w:color w:val="000000" w:themeColor="text1"/>
                <w:szCs w:val="20"/>
              </w:rPr>
              <w:t>Direktiva</w:t>
            </w:r>
            <w:ins w:id="268" w:author="Zlatko Ratej" w:date="2024-01-05T11:19:00Z">
              <w:r w:rsidR="00FC1963">
                <w:rPr>
                  <w:rFonts w:cs="Arial"/>
                  <w:color w:val="000000" w:themeColor="text1"/>
                  <w:szCs w:val="20"/>
                </w:rPr>
                <w:t xml:space="preserve"> </w:t>
              </w:r>
              <w:r w:rsidR="00FC1963" w:rsidRPr="00605612">
                <w:rPr>
                  <w:rFonts w:cs="Arial"/>
                  <w:color w:val="000000" w:themeColor="text1"/>
                  <w:szCs w:val="20"/>
                </w:rPr>
                <w:t>2021/2101/</w:t>
              </w:r>
              <w:r w:rsidR="00FC1963">
                <w:rPr>
                  <w:rFonts w:cs="Arial"/>
                  <w:color w:val="000000" w:themeColor="text1"/>
                  <w:szCs w:val="20"/>
                </w:rPr>
                <w:t>EU</w:t>
              </w:r>
            </w:ins>
            <w:r w:rsidRPr="00605612">
              <w:rPr>
                <w:rFonts w:cs="Arial"/>
                <w:color w:val="000000" w:themeColor="text1"/>
                <w:szCs w:val="20"/>
              </w:rPr>
              <w:t xml:space="preserve"> glede nadzora nad poročanjem družb vključuje tudi revizorja. Ta v primeru, ko so računovodski izkazi družbe podvrženi revidiranju, v revizijskem poročilu navede, ali je morala družba za poslovno leto pred poslovnim letom, za katero so bili pripravljeni računovodski izkazi, ki se revidirajo, objaviti poročilo o davčnih informacijah v zvezi z dohodki, in če da, ali je bilo poročilo objavljeno, kot to določa direktiva.</w:t>
            </w:r>
          </w:p>
          <w:p w14:paraId="787744AF" w14:textId="77777777" w:rsidR="00610947" w:rsidRPr="00605612" w:rsidRDefault="00610947">
            <w:pPr>
              <w:spacing w:line="276" w:lineRule="auto"/>
              <w:jc w:val="both"/>
              <w:rPr>
                <w:rFonts w:cs="Arial"/>
                <w:color w:val="000000" w:themeColor="text1"/>
                <w:szCs w:val="20"/>
              </w:rPr>
            </w:pPr>
          </w:p>
          <w:p w14:paraId="1292E071" w14:textId="77777777" w:rsidR="00610947" w:rsidRPr="00605612" w:rsidRDefault="00610947">
            <w:pPr>
              <w:spacing w:line="276" w:lineRule="auto"/>
              <w:jc w:val="both"/>
              <w:rPr>
                <w:rFonts w:cs="Arial"/>
                <w:color w:val="000000" w:themeColor="text1"/>
                <w:szCs w:val="20"/>
              </w:rPr>
            </w:pPr>
            <w:r w:rsidRPr="00605612">
              <w:rPr>
                <w:rFonts w:cs="Arial"/>
                <w:color w:val="000000" w:themeColor="text1"/>
                <w:szCs w:val="20"/>
              </w:rPr>
              <w:t>Glede obveznosti objave poročila o davčnih informacijah v zvezi z dohodki družb in izjave odvisne družbe ali podružnice, da obvladujoča družba ali družba, ki je ustanovila podružnico, ni dala na voljo vseh potrebnih informacij za sestavo popolnega poročila, direktiva določa rok 12 mesecev od datuma bilance stanja za poslovno leto, za katero je bilo poročilo pripravljeno. Poleg tega direktiva zahteva tudi, da sta poročilo o davčnih informacijah v zvezi z dohodki družb in izjava v vsaj enem od uradnih jezikov Evropske unije brezplačno dostopna javnosti najpozneje v 12 mesecih po datumu bilance stanja za poslovno leto, za katero je bilo poročilo pripravljeno, na spletnem mestu obvladujoče družbe skupine ali družbe, ki ni del skupine, ali odvisne družbe ali z njo povezane družbe ali podružnice ali družbe, ki je ustanovilo podružnico.</w:t>
            </w:r>
          </w:p>
          <w:p w14:paraId="27B91410" w14:textId="77777777" w:rsidR="00610947" w:rsidRPr="00605612" w:rsidRDefault="00610947">
            <w:pPr>
              <w:spacing w:line="276" w:lineRule="auto"/>
              <w:jc w:val="both"/>
              <w:rPr>
                <w:rFonts w:cs="Arial"/>
                <w:color w:val="000000" w:themeColor="text1"/>
                <w:szCs w:val="20"/>
              </w:rPr>
            </w:pPr>
          </w:p>
          <w:p w14:paraId="02436875" w14:textId="77777777" w:rsidR="00610947" w:rsidRPr="00605612" w:rsidRDefault="00610947">
            <w:pPr>
              <w:jc w:val="both"/>
              <w:rPr>
                <w:rFonts w:cs="Arial"/>
                <w:b/>
                <w:bCs/>
                <w:color w:val="000000" w:themeColor="text1"/>
                <w:szCs w:val="20"/>
              </w:rPr>
            </w:pPr>
            <w:r w:rsidRPr="00605612">
              <w:rPr>
                <w:rFonts w:cs="Arial"/>
                <w:b/>
                <w:bCs/>
                <w:color w:val="000000" w:themeColor="text1"/>
                <w:szCs w:val="20"/>
              </w:rPr>
              <w:t>Stanje in pristojnosti glede poročanja družb v Sloveniji</w:t>
            </w:r>
          </w:p>
          <w:p w14:paraId="6F0AFE48" w14:textId="77777777" w:rsidR="00610947" w:rsidRDefault="00610947">
            <w:pPr>
              <w:spacing w:line="276" w:lineRule="auto"/>
              <w:jc w:val="both"/>
              <w:rPr>
                <w:ins w:id="269" w:author="Zlatko Ratej" w:date="2023-12-14T14:09:00Z"/>
                <w:rFonts w:cs="Arial"/>
                <w:color w:val="000000" w:themeColor="text1"/>
                <w:szCs w:val="20"/>
              </w:rPr>
            </w:pPr>
          </w:p>
          <w:p w14:paraId="3625AB75" w14:textId="14A22A15" w:rsidR="00A332D5" w:rsidRDefault="005F7387">
            <w:pPr>
              <w:spacing w:line="276" w:lineRule="auto"/>
              <w:jc w:val="both"/>
              <w:rPr>
                <w:ins w:id="270" w:author="Zlatko Ratej" w:date="2023-12-14T14:14:00Z"/>
                <w:rFonts w:cs="Arial"/>
                <w:color w:val="000000" w:themeColor="text1"/>
                <w:szCs w:val="20"/>
              </w:rPr>
            </w:pPr>
            <w:ins w:id="271" w:author="Zlatko Ratej" w:date="2023-12-14T14:09:00Z">
              <w:r w:rsidRPr="005F7387">
                <w:rPr>
                  <w:rFonts w:cs="Arial"/>
                  <w:color w:val="000000" w:themeColor="text1"/>
                  <w:szCs w:val="20"/>
                </w:rPr>
                <w:t xml:space="preserve">Poročanje po državah </w:t>
              </w:r>
            </w:ins>
            <w:ins w:id="272" w:author="Zlatko Ratej" w:date="2023-12-14T14:10:00Z">
              <w:r w:rsidR="00295349">
                <w:rPr>
                  <w:rFonts w:cs="Arial"/>
                  <w:color w:val="000000" w:themeColor="text1"/>
                  <w:szCs w:val="20"/>
                </w:rPr>
                <w:t xml:space="preserve">je kot obveznost </w:t>
              </w:r>
            </w:ins>
            <w:ins w:id="273" w:author="Zlatko Ratej" w:date="2023-12-14T14:09:00Z">
              <w:r w:rsidRPr="005F7387">
                <w:rPr>
                  <w:rFonts w:cs="Arial"/>
                  <w:color w:val="000000" w:themeColor="text1"/>
                  <w:szCs w:val="20"/>
                </w:rPr>
                <w:t>poročan</w:t>
              </w:r>
            </w:ins>
            <w:ins w:id="274" w:author="Zlatko Ratej" w:date="2023-12-14T14:10:00Z">
              <w:r w:rsidR="00295349">
                <w:rPr>
                  <w:rFonts w:cs="Arial"/>
                  <w:color w:val="000000" w:themeColor="text1"/>
                  <w:szCs w:val="20"/>
                </w:rPr>
                <w:t>ja novejšega izvora</w:t>
              </w:r>
            </w:ins>
            <w:ins w:id="275" w:author="Zlatko Ratej" w:date="2023-12-14T15:52:00Z">
              <w:r w:rsidR="00E04071">
                <w:rPr>
                  <w:rFonts w:cs="Arial"/>
                  <w:color w:val="000000" w:themeColor="text1"/>
                  <w:szCs w:val="20"/>
                </w:rPr>
                <w:t xml:space="preserve"> in poteka </w:t>
              </w:r>
              <w:r w:rsidR="009703AE">
                <w:rPr>
                  <w:rFonts w:cs="Arial"/>
                  <w:color w:val="000000" w:themeColor="text1"/>
                  <w:szCs w:val="20"/>
                </w:rPr>
                <w:t xml:space="preserve">po različnih sektorjih </w:t>
              </w:r>
            </w:ins>
            <w:ins w:id="276" w:author="Zlatko Ratej" w:date="2023-12-14T15:53:00Z">
              <w:r w:rsidR="009703AE">
                <w:rPr>
                  <w:rFonts w:cs="Arial"/>
                  <w:color w:val="000000" w:themeColor="text1"/>
                  <w:szCs w:val="20"/>
                </w:rPr>
                <w:t xml:space="preserve">in </w:t>
              </w:r>
            </w:ins>
            <w:ins w:id="277" w:author="Zlatko Ratej" w:date="2023-12-14T15:52:00Z">
              <w:r w:rsidR="009703AE">
                <w:rPr>
                  <w:rFonts w:cs="Arial"/>
                  <w:color w:val="000000" w:themeColor="text1"/>
                  <w:szCs w:val="20"/>
                </w:rPr>
                <w:t xml:space="preserve">glede </w:t>
              </w:r>
            </w:ins>
            <w:ins w:id="278" w:author="Zlatko Ratej" w:date="2023-12-14T15:53:00Z">
              <w:r w:rsidR="009703AE">
                <w:rPr>
                  <w:rFonts w:cs="Arial"/>
                  <w:color w:val="000000" w:themeColor="text1"/>
                  <w:szCs w:val="20"/>
                </w:rPr>
                <w:t>mnogoterih informacij</w:t>
              </w:r>
            </w:ins>
            <w:ins w:id="279" w:author="Zlatko Ratej" w:date="2023-12-14T16:23:00Z">
              <w:r w:rsidR="00162785">
                <w:rPr>
                  <w:rFonts w:cs="Arial"/>
                  <w:color w:val="000000" w:themeColor="text1"/>
                  <w:szCs w:val="20"/>
                </w:rPr>
                <w:t>, katere</w:t>
              </w:r>
            </w:ins>
            <w:ins w:id="280" w:author="Zlatko Ratej" w:date="2023-12-14T17:07:00Z">
              <w:r w:rsidR="009B64E1">
                <w:rPr>
                  <w:rFonts w:cs="Arial"/>
                  <w:color w:val="000000" w:themeColor="text1"/>
                  <w:szCs w:val="20"/>
                </w:rPr>
                <w:t>ga</w:t>
              </w:r>
            </w:ins>
            <w:ins w:id="281" w:author="Zlatko Ratej" w:date="2023-12-14T16:23:00Z">
              <w:r w:rsidR="00162785">
                <w:rPr>
                  <w:rFonts w:cs="Arial"/>
                  <w:color w:val="000000" w:themeColor="text1"/>
                  <w:szCs w:val="20"/>
                </w:rPr>
                <w:t xml:space="preserve"> namen</w:t>
              </w:r>
            </w:ins>
            <w:ins w:id="282" w:author="Zlatko Ratej" w:date="2023-12-14T17:07:00Z">
              <w:r w:rsidR="009B64E1">
                <w:rPr>
                  <w:rFonts w:cs="Arial"/>
                  <w:color w:val="000000" w:themeColor="text1"/>
                  <w:szCs w:val="20"/>
                </w:rPr>
                <w:t xml:space="preserve"> je</w:t>
              </w:r>
            </w:ins>
            <w:ins w:id="283" w:author="Zlatko Ratej" w:date="2023-12-14T16:23:00Z">
              <w:r w:rsidR="00162785">
                <w:rPr>
                  <w:rFonts w:cs="Arial"/>
                  <w:color w:val="000000" w:themeColor="text1"/>
                  <w:szCs w:val="20"/>
                </w:rPr>
                <w:t xml:space="preserve"> </w:t>
              </w:r>
              <w:r w:rsidR="00C3325B">
                <w:rPr>
                  <w:rFonts w:cs="Arial"/>
                  <w:color w:val="000000" w:themeColor="text1"/>
                  <w:szCs w:val="20"/>
                </w:rPr>
                <w:t xml:space="preserve">stimulirati transparentnost </w:t>
              </w:r>
            </w:ins>
            <w:ins w:id="284" w:author="Zlatko Ratej" w:date="2023-12-14T16:24:00Z">
              <w:r w:rsidR="00853781">
                <w:rPr>
                  <w:rFonts w:cs="Arial"/>
                  <w:color w:val="000000" w:themeColor="text1"/>
                  <w:szCs w:val="20"/>
                </w:rPr>
                <w:t>izpolnjevanja določenih obveznosti</w:t>
              </w:r>
            </w:ins>
            <w:ins w:id="285" w:author="Zlatko Ratej" w:date="2023-12-14T14:10:00Z">
              <w:r w:rsidR="00295349">
                <w:rPr>
                  <w:rFonts w:cs="Arial"/>
                  <w:color w:val="000000" w:themeColor="text1"/>
                  <w:szCs w:val="20"/>
                </w:rPr>
                <w:t>.</w:t>
              </w:r>
            </w:ins>
            <w:ins w:id="286" w:author="Zlatko Ratej" w:date="2023-12-14T14:14:00Z">
              <w:r w:rsidR="00A332D5">
                <w:rPr>
                  <w:rFonts w:cs="Arial"/>
                  <w:color w:val="000000" w:themeColor="text1"/>
                  <w:szCs w:val="20"/>
                </w:rPr>
                <w:t xml:space="preserve"> </w:t>
              </w:r>
            </w:ins>
          </w:p>
          <w:p w14:paraId="0D02D79E" w14:textId="4C5201D0" w:rsidR="00096CAC" w:rsidRPr="00605612" w:rsidDel="00CF4910" w:rsidRDefault="00096CAC">
            <w:pPr>
              <w:spacing w:line="276" w:lineRule="auto"/>
              <w:jc w:val="both"/>
              <w:rPr>
                <w:del w:id="287" w:author="Zlatko Ratej" w:date="2023-12-14T14:51:00Z"/>
                <w:rFonts w:cs="Arial"/>
                <w:color w:val="000000" w:themeColor="text1"/>
                <w:szCs w:val="20"/>
              </w:rPr>
            </w:pPr>
          </w:p>
          <w:p w14:paraId="5A7F2444" w14:textId="6AD1F452" w:rsidR="00517541" w:rsidRPr="00517541" w:rsidRDefault="00517541" w:rsidP="00517541">
            <w:pPr>
              <w:spacing w:line="276" w:lineRule="auto"/>
              <w:jc w:val="both"/>
              <w:rPr>
                <w:ins w:id="288" w:author="Zlatko Ratej" w:date="2023-12-14T13:25:00Z"/>
                <w:rFonts w:cs="Arial"/>
                <w:color w:val="000000" w:themeColor="text1"/>
                <w:szCs w:val="20"/>
              </w:rPr>
            </w:pPr>
            <w:ins w:id="289" w:author="Zlatko Ratej" w:date="2023-12-14T13:25:00Z">
              <w:r w:rsidRPr="00517541">
                <w:rPr>
                  <w:rFonts w:cs="Arial"/>
                  <w:color w:val="000000" w:themeColor="text1"/>
                  <w:szCs w:val="20"/>
                </w:rPr>
                <w:t xml:space="preserve">Po finančni krizi v letih 2007 </w:t>
              </w:r>
            </w:ins>
            <w:ins w:id="290" w:author="Zlatko Ratej" w:date="2023-12-14T16:21:00Z">
              <w:r w:rsidR="00E909C8">
                <w:rPr>
                  <w:rFonts w:cs="Arial"/>
                  <w:color w:val="000000" w:themeColor="text1"/>
                  <w:szCs w:val="20"/>
                </w:rPr>
                <w:t>in</w:t>
              </w:r>
            </w:ins>
            <w:ins w:id="291" w:author="Zlatko Ratej" w:date="2023-12-14T13:25:00Z">
              <w:r w:rsidRPr="00517541">
                <w:rPr>
                  <w:rFonts w:cs="Arial"/>
                  <w:color w:val="000000" w:themeColor="text1"/>
                  <w:szCs w:val="20"/>
                </w:rPr>
                <w:t xml:space="preserve"> 2008 je transparentnost plačevanja davčnih obveznosti pridobila na pomenu, saj je navedena kriza in posledično reševanje velikih mednarodnih gospodarskih subjektov, privedla do večjih potreb po javnofinančnih sredstvih, hkrati pa je razkrila tudi uporabo strategij davčnega načrtovanja, ker so veliki mednarodni gospodarski subjekti s poslovnimi operacijami </w:t>
              </w:r>
            </w:ins>
            <w:ins w:id="292" w:author="Zlatko Ratej" w:date="2024-01-19T12:08:00Z">
              <w:r w:rsidR="005467B7">
                <w:rPr>
                  <w:rFonts w:cs="Arial"/>
                  <w:color w:val="000000" w:themeColor="text1"/>
                  <w:szCs w:val="20"/>
                </w:rPr>
                <w:t>»</w:t>
              </w:r>
            </w:ins>
            <w:ins w:id="293" w:author="Zlatko Ratej" w:date="2023-12-14T13:25:00Z">
              <w:r w:rsidRPr="00517541">
                <w:rPr>
                  <w:rFonts w:cs="Arial"/>
                  <w:color w:val="000000" w:themeColor="text1"/>
                  <w:szCs w:val="20"/>
                </w:rPr>
                <w:t>prenašali</w:t>
              </w:r>
            </w:ins>
            <w:ins w:id="294" w:author="Zlatko Ratej" w:date="2024-01-19T12:08:00Z">
              <w:r w:rsidR="005467B7">
                <w:rPr>
                  <w:rFonts w:cs="Arial"/>
                  <w:color w:val="000000" w:themeColor="text1"/>
                  <w:szCs w:val="20"/>
                </w:rPr>
                <w:t>«</w:t>
              </w:r>
            </w:ins>
            <w:ins w:id="295" w:author="Zlatko Ratej" w:date="2023-12-14T13:25:00Z">
              <w:r w:rsidRPr="00517541">
                <w:rPr>
                  <w:rFonts w:cs="Arial"/>
                  <w:color w:val="000000" w:themeColor="text1"/>
                  <w:szCs w:val="20"/>
                </w:rPr>
                <w:t xml:space="preserve"> dobičke iz jurisdikcij z višjimi davki v jurisdikcije z nižjimi davki, s čimer se je </w:t>
              </w:r>
            </w:ins>
            <w:ins w:id="296" w:author="Zlatko Ratej" w:date="2024-01-19T12:08:00Z">
              <w:r w:rsidR="005467B7">
                <w:rPr>
                  <w:rFonts w:cs="Arial"/>
                  <w:color w:val="000000" w:themeColor="text1"/>
                  <w:szCs w:val="20"/>
                </w:rPr>
                <w:t>»</w:t>
              </w:r>
            </w:ins>
            <w:ins w:id="297" w:author="Zlatko Ratej" w:date="2023-12-14T13:25:00Z">
              <w:r w:rsidRPr="00517541">
                <w:rPr>
                  <w:rFonts w:cs="Arial"/>
                  <w:color w:val="000000" w:themeColor="text1"/>
                  <w:szCs w:val="20"/>
                </w:rPr>
                <w:t>izničila davčna osnova</w:t>
              </w:r>
            </w:ins>
            <w:ins w:id="298" w:author="Zlatko Ratej" w:date="2024-01-19T12:08:00Z">
              <w:r w:rsidR="005467B7">
                <w:rPr>
                  <w:rFonts w:cs="Arial"/>
                  <w:color w:val="000000" w:themeColor="text1"/>
                  <w:szCs w:val="20"/>
                </w:rPr>
                <w:t>«</w:t>
              </w:r>
            </w:ins>
            <w:ins w:id="299" w:author="Zlatko Ratej" w:date="2023-12-14T13:25:00Z">
              <w:r w:rsidRPr="00517541">
                <w:rPr>
                  <w:rFonts w:cs="Arial"/>
                  <w:color w:val="000000" w:themeColor="text1"/>
                  <w:szCs w:val="20"/>
                </w:rPr>
                <w:t xml:space="preserve"> jurisdikcij z višjimi davki. Navedeno pomeni, da subjekti niso plačali davka tam, kjer je bila ustvarjena vrednost. Navedeni okoliščini sta spodbudili politično ukrepanje predvsem v smeri oblikovanja sodobne davčne politike, ki ima za cilj učinkovito in pravično obdavčenje. Slednje vključuje tudi zagotovitev, da se davek plača tam, kjer se ustvarijo dobički in vrednost. Upoštevaje naveden okvir je Organizacija za ekonomsko sodelovanje in razvoj (v nadaljnjem besedilu: OECD) pristopila k akcijskemu načrtu, ki je rezultiral v konkretnih ukrepih (gre za 15 ukrepov) v okviru projekta zmanjševanja davčne osnove in prenašanja dobička (v nadaljnjem besedilu: BEPS, angl. Base </w:t>
              </w:r>
              <w:proofErr w:type="spellStart"/>
              <w:r w:rsidRPr="00517541">
                <w:rPr>
                  <w:rFonts w:cs="Arial"/>
                  <w:color w:val="000000" w:themeColor="text1"/>
                  <w:szCs w:val="20"/>
                </w:rPr>
                <w:t>Erosion</w:t>
              </w:r>
              <w:proofErr w:type="spellEnd"/>
              <w:r w:rsidRPr="00517541">
                <w:rPr>
                  <w:rFonts w:cs="Arial"/>
                  <w:color w:val="000000" w:themeColor="text1"/>
                  <w:szCs w:val="20"/>
                </w:rPr>
                <w:t xml:space="preserve"> </w:t>
              </w:r>
              <w:proofErr w:type="spellStart"/>
              <w:r w:rsidRPr="00517541">
                <w:rPr>
                  <w:rFonts w:cs="Arial"/>
                  <w:color w:val="000000" w:themeColor="text1"/>
                  <w:szCs w:val="20"/>
                </w:rPr>
                <w:t>and</w:t>
              </w:r>
              <w:proofErr w:type="spellEnd"/>
              <w:r w:rsidRPr="00517541">
                <w:rPr>
                  <w:rFonts w:cs="Arial"/>
                  <w:color w:val="000000" w:themeColor="text1"/>
                  <w:szCs w:val="20"/>
                </w:rPr>
                <w:t xml:space="preserve"> Profit </w:t>
              </w:r>
              <w:proofErr w:type="spellStart"/>
              <w:r w:rsidRPr="00517541">
                <w:rPr>
                  <w:rFonts w:cs="Arial"/>
                  <w:color w:val="000000" w:themeColor="text1"/>
                  <w:szCs w:val="20"/>
                </w:rPr>
                <w:t>Shifting</w:t>
              </w:r>
              <w:proofErr w:type="spellEnd"/>
              <w:r w:rsidRPr="00517541">
                <w:rPr>
                  <w:rFonts w:cs="Arial"/>
                  <w:color w:val="000000" w:themeColor="text1"/>
                  <w:szCs w:val="20"/>
                </w:rPr>
                <w:t xml:space="preserve">). Določene ukrepe iz akcijskega načrta OECD je povzela tudi Evropska komisija, ko je bil v letu 2016 sprejet </w:t>
              </w:r>
              <w:proofErr w:type="spellStart"/>
              <w:r w:rsidRPr="00517541">
                <w:rPr>
                  <w:rFonts w:cs="Arial"/>
                  <w:color w:val="000000" w:themeColor="text1"/>
                  <w:szCs w:val="20"/>
                </w:rPr>
                <w:t>t.i</w:t>
              </w:r>
              <w:proofErr w:type="spellEnd"/>
              <w:r w:rsidRPr="00517541">
                <w:rPr>
                  <w:rFonts w:cs="Arial"/>
                  <w:color w:val="000000" w:themeColor="text1"/>
                  <w:szCs w:val="20"/>
                </w:rPr>
                <w:t>. »Paket proti izogibanju davkom« (angl.: »</w:t>
              </w:r>
              <w:proofErr w:type="spellStart"/>
              <w:r w:rsidRPr="00517541">
                <w:rPr>
                  <w:rFonts w:cs="Arial"/>
                  <w:color w:val="000000" w:themeColor="text1"/>
                  <w:szCs w:val="20"/>
                </w:rPr>
                <w:t>Anti-Tax</w:t>
              </w:r>
              <w:proofErr w:type="spellEnd"/>
              <w:r w:rsidRPr="00517541">
                <w:rPr>
                  <w:rFonts w:cs="Arial"/>
                  <w:color w:val="000000" w:themeColor="text1"/>
                  <w:szCs w:val="20"/>
                </w:rPr>
                <w:t xml:space="preserve"> </w:t>
              </w:r>
              <w:proofErr w:type="spellStart"/>
              <w:r w:rsidRPr="00517541">
                <w:rPr>
                  <w:rFonts w:cs="Arial"/>
                  <w:color w:val="000000" w:themeColor="text1"/>
                  <w:szCs w:val="20"/>
                </w:rPr>
                <w:t>Avoidance</w:t>
              </w:r>
              <w:proofErr w:type="spellEnd"/>
              <w:r w:rsidRPr="00517541">
                <w:rPr>
                  <w:rFonts w:cs="Arial"/>
                  <w:color w:val="000000" w:themeColor="text1"/>
                  <w:szCs w:val="20"/>
                </w:rPr>
                <w:t xml:space="preserve"> </w:t>
              </w:r>
              <w:proofErr w:type="spellStart"/>
              <w:r w:rsidRPr="00517541">
                <w:rPr>
                  <w:rFonts w:cs="Arial"/>
                  <w:color w:val="000000" w:themeColor="text1"/>
                  <w:szCs w:val="20"/>
                </w:rPr>
                <w:t>Package</w:t>
              </w:r>
              <w:proofErr w:type="spellEnd"/>
              <w:r w:rsidRPr="00517541">
                <w:rPr>
                  <w:rFonts w:cs="Arial"/>
                  <w:color w:val="000000" w:themeColor="text1"/>
                  <w:szCs w:val="20"/>
                </w:rPr>
                <w:t>«).</w:t>
              </w:r>
            </w:ins>
          </w:p>
          <w:p w14:paraId="5A9F2BBA" w14:textId="77777777" w:rsidR="00517541" w:rsidRPr="00517541" w:rsidRDefault="00517541" w:rsidP="00517541">
            <w:pPr>
              <w:spacing w:line="276" w:lineRule="auto"/>
              <w:jc w:val="both"/>
              <w:rPr>
                <w:ins w:id="300" w:author="Zlatko Ratej" w:date="2023-12-14T13:25:00Z"/>
                <w:rFonts w:cs="Arial"/>
                <w:color w:val="000000" w:themeColor="text1"/>
                <w:szCs w:val="20"/>
              </w:rPr>
            </w:pPr>
          </w:p>
          <w:p w14:paraId="275D7569" w14:textId="77777777" w:rsidR="00517541" w:rsidRPr="00517541" w:rsidRDefault="00517541" w:rsidP="00517541">
            <w:pPr>
              <w:spacing w:line="276" w:lineRule="auto"/>
              <w:jc w:val="both"/>
              <w:rPr>
                <w:ins w:id="301" w:author="Zlatko Ratej" w:date="2023-12-14T13:25:00Z"/>
                <w:rFonts w:cs="Arial"/>
                <w:color w:val="000000" w:themeColor="text1"/>
                <w:szCs w:val="20"/>
              </w:rPr>
            </w:pPr>
            <w:ins w:id="302" w:author="Zlatko Ratej" w:date="2023-12-14T13:25:00Z">
              <w:r w:rsidRPr="00517541">
                <w:rPr>
                  <w:rFonts w:cs="Arial"/>
                  <w:color w:val="000000" w:themeColor="text1"/>
                  <w:szCs w:val="20"/>
                </w:rPr>
                <w:t>Eden izmed 15 ukrepov BEPS je bil tudi ukrep BEPS 13, ki določa, da je za povečanje transparentnosti na področju davkov davčnim upravam potrebno zagotoviti ustrezne informacije za ravnanje, saj je to bistven element, ki prispeva k reševanju problematike zmanjševanja davčne osnove in preusmerjanja dobička. Naveden element je bil zaobjet v standardu poročanja imenovanem »</w:t>
              </w:r>
              <w:proofErr w:type="spellStart"/>
              <w:r w:rsidRPr="00517541">
                <w:rPr>
                  <w:rFonts w:cs="Arial"/>
                  <w:color w:val="000000" w:themeColor="text1"/>
                  <w:szCs w:val="20"/>
                </w:rPr>
                <w:t>Country</w:t>
              </w:r>
              <w:proofErr w:type="spellEnd"/>
              <w:r w:rsidRPr="00517541">
                <w:rPr>
                  <w:rFonts w:cs="Arial"/>
                  <w:color w:val="000000" w:themeColor="text1"/>
                  <w:szCs w:val="20"/>
                </w:rPr>
                <w:t xml:space="preserve"> </w:t>
              </w:r>
              <w:proofErr w:type="spellStart"/>
              <w:r w:rsidRPr="00517541">
                <w:rPr>
                  <w:rFonts w:cs="Arial"/>
                  <w:color w:val="000000" w:themeColor="text1"/>
                  <w:szCs w:val="20"/>
                </w:rPr>
                <w:t>by</w:t>
              </w:r>
              <w:proofErr w:type="spellEnd"/>
              <w:r w:rsidRPr="00517541">
                <w:rPr>
                  <w:rFonts w:cs="Arial"/>
                  <w:color w:val="000000" w:themeColor="text1"/>
                  <w:szCs w:val="20"/>
                </w:rPr>
                <w:t xml:space="preserve"> </w:t>
              </w:r>
              <w:proofErr w:type="spellStart"/>
              <w:r w:rsidRPr="00517541">
                <w:rPr>
                  <w:rFonts w:cs="Arial"/>
                  <w:color w:val="000000" w:themeColor="text1"/>
                  <w:szCs w:val="20"/>
                </w:rPr>
                <w:t>Country</w:t>
              </w:r>
              <w:proofErr w:type="spellEnd"/>
              <w:r w:rsidRPr="00517541">
                <w:rPr>
                  <w:rFonts w:cs="Arial"/>
                  <w:color w:val="000000" w:themeColor="text1"/>
                  <w:szCs w:val="20"/>
                </w:rPr>
                <w:t xml:space="preserve"> </w:t>
              </w:r>
              <w:proofErr w:type="spellStart"/>
              <w:r w:rsidRPr="00517541">
                <w:rPr>
                  <w:rFonts w:cs="Arial"/>
                  <w:color w:val="000000" w:themeColor="text1"/>
                  <w:szCs w:val="20"/>
                </w:rPr>
                <w:t>Reporting</w:t>
              </w:r>
              <w:proofErr w:type="spellEnd"/>
              <w:r w:rsidRPr="00517541">
                <w:rPr>
                  <w:rFonts w:cs="Arial"/>
                  <w:color w:val="000000" w:themeColor="text1"/>
                  <w:szCs w:val="20"/>
                </w:rPr>
                <w:t xml:space="preserve">« oziroma poročanje po državah. </w:t>
              </w:r>
            </w:ins>
          </w:p>
          <w:p w14:paraId="476DF3C4" w14:textId="77777777" w:rsidR="00517541" w:rsidRPr="00517541" w:rsidRDefault="00517541" w:rsidP="00517541">
            <w:pPr>
              <w:spacing w:line="276" w:lineRule="auto"/>
              <w:jc w:val="both"/>
              <w:rPr>
                <w:ins w:id="303" w:author="Zlatko Ratej" w:date="2023-12-14T13:25:00Z"/>
                <w:rFonts w:cs="Arial"/>
                <w:color w:val="000000" w:themeColor="text1"/>
                <w:szCs w:val="20"/>
              </w:rPr>
            </w:pPr>
          </w:p>
          <w:p w14:paraId="602D9000" w14:textId="77777777" w:rsidR="00517541" w:rsidRPr="00517541" w:rsidRDefault="00517541" w:rsidP="00517541">
            <w:pPr>
              <w:spacing w:line="276" w:lineRule="auto"/>
              <w:jc w:val="both"/>
              <w:rPr>
                <w:ins w:id="304" w:author="Zlatko Ratej" w:date="2023-12-14T13:25:00Z"/>
                <w:rFonts w:cs="Arial"/>
                <w:color w:val="000000" w:themeColor="text1"/>
                <w:szCs w:val="20"/>
              </w:rPr>
            </w:pPr>
            <w:ins w:id="305" w:author="Zlatko Ratej" w:date="2023-12-14T13:25:00Z">
              <w:r w:rsidRPr="00517541">
                <w:rPr>
                  <w:rFonts w:cs="Arial"/>
                  <w:color w:val="000000" w:themeColor="text1"/>
                  <w:szCs w:val="20"/>
                </w:rPr>
                <w:t xml:space="preserve">Poročanje po državah je letno poročanje mednarodnih skupin podjetij, katerih letni konsolidirani prihodki znašajo 750.000.000 EUR. Sporočeni podatki se nato izmenjajo med državami, ki so bodisi podpisnice Večstranskega sporazuma med pristojnimi organi o izmenjavi poročil po državah ali na podlagi bilateralnih dogovorov, ki temeljijo na Konvenciji o odpravi dvojnega obdavčevanja v zvezi z davki od dohodka in premoženja ter preprečevanju davčnih utaj in izogibanja davkom. Države članice EU pa si navedene podatke izmenjajo na podlagi direktive o upravnem sodelovanju na področju obdavčevanja. Poročanje po državah predvideva, da morajo mednarodne skupine podjetij, katerih letni konsolidirani prihodki znašajo 750.000.000 EUR, v poročilu po državah vsako leto in za vsako jurisdikcijo, v kateri poslujejo, navesti sledeče informacije: prihodek, dobiček (izgubo) pred plačilom davka na dobiček, plačan in obračunan davek od dohodkov, izkazani kapital, nerazporejen dobiček, število zaposlenih, vrednost opredmetenih sredstev, razen denarja in denarnih ustreznikov, in sicer glede na posamezno jurisdikcijo, v kateri deluje mednarodna skupina podjetij, ter tudi vse osebe v sestavi skupine, ki poslujejo v posameznih jurisdikcijah in vrsto glavnih poslovnih dejavnosti. </w:t>
              </w:r>
            </w:ins>
          </w:p>
          <w:p w14:paraId="4EFA3C1F" w14:textId="77777777" w:rsidR="00517541" w:rsidRPr="00517541" w:rsidRDefault="00517541" w:rsidP="00517541">
            <w:pPr>
              <w:spacing w:line="276" w:lineRule="auto"/>
              <w:jc w:val="both"/>
              <w:rPr>
                <w:ins w:id="306" w:author="Zlatko Ratej" w:date="2023-12-14T13:25:00Z"/>
                <w:rFonts w:cs="Arial"/>
                <w:color w:val="000000" w:themeColor="text1"/>
                <w:szCs w:val="20"/>
              </w:rPr>
            </w:pPr>
          </w:p>
          <w:p w14:paraId="70E14F38" w14:textId="77777777" w:rsidR="00517541" w:rsidRPr="00517541" w:rsidRDefault="00517541" w:rsidP="00517541">
            <w:pPr>
              <w:spacing w:line="276" w:lineRule="auto"/>
              <w:jc w:val="both"/>
              <w:rPr>
                <w:ins w:id="307" w:author="Zlatko Ratej" w:date="2023-12-14T13:25:00Z"/>
                <w:rFonts w:cs="Arial"/>
                <w:color w:val="000000" w:themeColor="text1"/>
                <w:szCs w:val="20"/>
              </w:rPr>
            </w:pPr>
            <w:ins w:id="308" w:author="Zlatko Ratej" w:date="2023-12-14T13:25:00Z">
              <w:r w:rsidRPr="00517541">
                <w:rPr>
                  <w:rFonts w:cs="Arial"/>
                  <w:color w:val="000000" w:themeColor="text1"/>
                  <w:szCs w:val="20"/>
                </w:rPr>
                <w:t>Pravila za izvajanje poročanja in njihova izmenjava je v slovenskem pravnem redu urejena v</w:t>
              </w:r>
            </w:ins>
          </w:p>
          <w:p w14:paraId="13CA0FB1" w14:textId="0EA90F02" w:rsidR="00610947" w:rsidRPr="00605612" w:rsidDel="007333E2" w:rsidRDefault="00517541" w:rsidP="00517541">
            <w:pPr>
              <w:spacing w:line="276" w:lineRule="auto"/>
              <w:jc w:val="both"/>
              <w:rPr>
                <w:del w:id="309" w:author="Zlatko Ratej" w:date="2023-12-14T13:25:00Z"/>
                <w:rFonts w:cs="Arial"/>
                <w:color w:val="000000" w:themeColor="text1"/>
                <w:szCs w:val="20"/>
              </w:rPr>
            </w:pPr>
            <w:ins w:id="310" w:author="Zlatko Ratej" w:date="2023-12-14T13:25:00Z">
              <w:r w:rsidRPr="00517541">
                <w:rPr>
                  <w:rFonts w:cs="Arial"/>
                  <w:color w:val="000000" w:themeColor="text1"/>
                  <w:szCs w:val="20"/>
                </w:rPr>
                <w:t>zakonodaji, ki ureja davčni postopek.</w:t>
              </w:r>
            </w:ins>
            <w:del w:id="311" w:author="Zlatko Ratej" w:date="2023-12-14T13:25:00Z">
              <w:r w:rsidR="00610947" w:rsidRPr="00605612" w:rsidDel="007333E2">
                <w:rPr>
                  <w:rFonts w:cs="Arial"/>
                  <w:color w:val="000000" w:themeColor="text1"/>
                  <w:szCs w:val="20"/>
                </w:rPr>
                <w:delText>Izvajanje letnega poročanja po državah za mednarodne skupine podjetij, katerih letni konsolidirani prihodki znašajo 750.000.000 EUR je eden izmed ukrepov Organizacije za ekonomsko sodelovanje in razvoj (v nadaljnjem besedilu: OECD), katerih cilj je obdavčitev dobičkov tam, kjer so ustvarjeni. V zvezi s tem je OECD leta 2013 sprejel</w:delText>
              </w:r>
              <w:r w:rsidR="00610947" w:rsidDel="007333E2">
                <w:rPr>
                  <w:rFonts w:cs="Arial"/>
                  <w:color w:val="000000" w:themeColor="text1"/>
                  <w:szCs w:val="20"/>
                </w:rPr>
                <w:delText>a</w:delText>
              </w:r>
              <w:r w:rsidR="00610947" w:rsidRPr="00605612" w:rsidDel="007333E2">
                <w:rPr>
                  <w:rFonts w:cs="Arial"/>
                  <w:color w:val="000000" w:themeColor="text1"/>
                  <w:szCs w:val="20"/>
                </w:rPr>
                <w:delText xml:space="preserve"> </w:delText>
              </w:r>
              <w:r w:rsidR="00610947" w:rsidDel="007333E2">
                <w:rPr>
                  <w:rFonts w:cs="Arial"/>
                  <w:color w:val="000000" w:themeColor="text1"/>
                  <w:szCs w:val="20"/>
                </w:rPr>
                <w:delText>a</w:delText>
              </w:r>
              <w:r w:rsidR="00610947" w:rsidRPr="00605612" w:rsidDel="007333E2">
                <w:rPr>
                  <w:rFonts w:cs="Arial"/>
                  <w:color w:val="000000" w:themeColor="text1"/>
                  <w:szCs w:val="20"/>
                </w:rPr>
                <w:delText xml:space="preserve">kcijski načrt v zvezi z </w:delText>
              </w:r>
              <w:r w:rsidR="00610947" w:rsidDel="007333E2">
                <w:rPr>
                  <w:rFonts w:cs="Arial"/>
                  <w:color w:val="000000" w:themeColor="text1"/>
                  <w:szCs w:val="20"/>
                </w:rPr>
                <w:delText>določenimi davčnimi načrtovanji, ki se</w:delText>
              </w:r>
              <w:r w:rsidR="00610947" w:rsidRPr="00100CF3" w:rsidDel="007333E2">
                <w:rPr>
                  <w:rFonts w:cs="Arial"/>
                  <w:color w:val="000000" w:themeColor="text1"/>
                  <w:szCs w:val="20"/>
                </w:rPr>
                <w:delText xml:space="preserve"> </w:delText>
              </w:r>
              <w:r w:rsidR="00610947" w:rsidDel="007333E2">
                <w:rPr>
                  <w:rFonts w:cs="Arial"/>
                  <w:color w:val="000000" w:themeColor="text1"/>
                  <w:szCs w:val="20"/>
                </w:rPr>
                <w:delText>pojmuje</w:delText>
              </w:r>
              <w:r w:rsidR="00610947" w:rsidRPr="00100CF3" w:rsidDel="007333E2">
                <w:rPr>
                  <w:rFonts w:cs="Arial"/>
                  <w:color w:val="000000" w:themeColor="text1"/>
                  <w:szCs w:val="20"/>
                </w:rPr>
                <w:delText xml:space="preserve"> kot zmanjševanje davčne osnove in prenašanje dobička</w:delText>
              </w:r>
              <w:r w:rsidR="00610947" w:rsidDel="007333E2">
                <w:rPr>
                  <w:rFonts w:cs="Arial"/>
                  <w:color w:val="000000" w:themeColor="text1"/>
                  <w:szCs w:val="20"/>
                </w:rPr>
                <w:delText xml:space="preserve"> (</w:delText>
              </w:r>
              <w:r w:rsidR="00610947" w:rsidRPr="00100CF3" w:rsidDel="007333E2">
                <w:rPr>
                  <w:rFonts w:cs="Arial"/>
                  <w:color w:val="000000" w:themeColor="text1"/>
                  <w:szCs w:val="20"/>
                </w:rPr>
                <w:delText>angl. Base Erosion and Profit Shifting Project,</w:delText>
              </w:r>
              <w:r w:rsidR="00610947" w:rsidDel="007333E2">
                <w:rPr>
                  <w:rFonts w:cs="Arial"/>
                  <w:color w:val="000000" w:themeColor="text1"/>
                  <w:szCs w:val="20"/>
                </w:rPr>
                <w:delText xml:space="preserve"> kratica:</w:delText>
              </w:r>
              <w:r w:rsidR="00610947" w:rsidRPr="00100CF3" w:rsidDel="007333E2">
                <w:rPr>
                  <w:rFonts w:cs="Arial"/>
                  <w:color w:val="000000" w:themeColor="text1"/>
                  <w:szCs w:val="20"/>
                </w:rPr>
                <w:delText xml:space="preserve"> </w:delText>
              </w:r>
              <w:r w:rsidR="00610947" w:rsidRPr="00605612" w:rsidDel="007333E2">
                <w:rPr>
                  <w:rFonts w:cs="Arial"/>
                  <w:color w:val="000000" w:themeColor="text1"/>
                  <w:szCs w:val="20"/>
                </w:rPr>
                <w:delText>BEPS</w:delText>
              </w:r>
              <w:r w:rsidR="00610947" w:rsidDel="007333E2">
                <w:rPr>
                  <w:rFonts w:cs="Arial"/>
                  <w:color w:val="000000" w:themeColor="text1"/>
                  <w:szCs w:val="20"/>
                </w:rPr>
                <w:delText>). V tem a</w:delText>
              </w:r>
              <w:r w:rsidR="00610947" w:rsidRPr="00605612" w:rsidDel="007333E2">
                <w:rPr>
                  <w:rFonts w:cs="Arial"/>
                  <w:color w:val="000000" w:themeColor="text1"/>
                  <w:szCs w:val="20"/>
                </w:rPr>
                <w:delText>kcijsk</w:delText>
              </w:r>
              <w:r w:rsidR="00610947" w:rsidDel="007333E2">
                <w:rPr>
                  <w:rFonts w:cs="Arial"/>
                  <w:color w:val="000000" w:themeColor="text1"/>
                  <w:szCs w:val="20"/>
                </w:rPr>
                <w:delText xml:space="preserve">em </w:delText>
              </w:r>
              <w:r w:rsidR="00610947" w:rsidRPr="00605612" w:rsidDel="007333E2">
                <w:rPr>
                  <w:rFonts w:cs="Arial"/>
                  <w:color w:val="000000" w:themeColor="text1"/>
                  <w:szCs w:val="20"/>
                </w:rPr>
                <w:delText>načrt</w:delText>
              </w:r>
              <w:r w:rsidR="00610947" w:rsidDel="007333E2">
                <w:rPr>
                  <w:rFonts w:cs="Arial"/>
                  <w:color w:val="000000" w:themeColor="text1"/>
                  <w:szCs w:val="20"/>
                </w:rPr>
                <w:delText>u je OECD</w:delText>
              </w:r>
              <w:r w:rsidR="00610947" w:rsidRPr="00605612" w:rsidDel="007333E2">
                <w:rPr>
                  <w:rFonts w:cs="Arial"/>
                  <w:color w:val="000000" w:themeColor="text1"/>
                  <w:szCs w:val="20"/>
                </w:rPr>
                <w:delText xml:space="preserve"> predstavil</w:delText>
              </w:r>
              <w:r w:rsidR="00610947" w:rsidDel="007333E2">
                <w:rPr>
                  <w:rFonts w:cs="Arial"/>
                  <w:color w:val="000000" w:themeColor="text1"/>
                  <w:szCs w:val="20"/>
                </w:rPr>
                <w:delText>a</w:delText>
              </w:r>
              <w:r w:rsidR="00610947" w:rsidRPr="00605612" w:rsidDel="007333E2">
                <w:rPr>
                  <w:rFonts w:cs="Arial"/>
                  <w:color w:val="000000" w:themeColor="text1"/>
                  <w:szCs w:val="20"/>
                </w:rPr>
                <w:delText xml:space="preserve"> 15 ukrepov</w:delText>
              </w:r>
              <w:r w:rsidR="00610947" w:rsidDel="007333E2">
                <w:rPr>
                  <w:rFonts w:cs="Arial"/>
                  <w:color w:val="000000" w:themeColor="text1"/>
                  <w:szCs w:val="20"/>
                </w:rPr>
                <w:delText>, t. i.</w:delText>
              </w:r>
              <w:r w:rsidR="00610947" w:rsidRPr="00605612" w:rsidDel="007333E2">
                <w:rPr>
                  <w:rFonts w:cs="Arial"/>
                  <w:color w:val="000000" w:themeColor="text1"/>
                  <w:szCs w:val="20"/>
                </w:rPr>
                <w:delText xml:space="preserve"> BEPS ukrepov. Kot rezultat skupnega dela držav G20 in držav OECD ter široke vključenosti držav v razvoju in sodelovanja mednarodnih integracij, vključno z Evropsko unijo, so bila oktobra 2015 predstavljena in sprejeta </w:delText>
              </w:r>
              <w:r w:rsidR="00610947" w:rsidDel="007333E2">
                <w:rPr>
                  <w:rFonts w:cs="Arial"/>
                  <w:color w:val="000000" w:themeColor="text1"/>
                  <w:szCs w:val="20"/>
                </w:rPr>
                <w:delText>k</w:delText>
              </w:r>
              <w:r w:rsidR="00610947" w:rsidRPr="00605612" w:rsidDel="007333E2">
                <w:rPr>
                  <w:rFonts w:cs="Arial"/>
                  <w:color w:val="000000" w:themeColor="text1"/>
                  <w:szCs w:val="20"/>
                </w:rPr>
                <w:delText xml:space="preserve">ončna poročila 15 ukrepov BEPS, ki so objavljena na spletni strani OECD. Ukrep 13 tako predvideva, da morajo mednarodne skupine podjetij, katerih letni konsolidirani prihodki znašajo 750.000.000 EUR, v poročilu po državah vsako leto in za vsako jurisdikcijo, v kateri poslujejo, navesti sledeče informacije: prihodek, dobiček (izgubo) pred plačilom davka na dobiček, plačan in obračunan davek od dohodkov, izkazani kapital, nerazporejen dobiček, število zaposlenih, vrednost opredmetenih sredstev, razen denarja in denarnih ustreznikov, in sicer glede na posamezno jurisdikcijo, v kateri deluje mednarodna skupina podjetij, ter tudi vse osebe v sestavi skupine, ki poslujejo v posameznih jurisdikcijah in vrsto glavnih poslovnih dejavnosti. </w:delText>
              </w:r>
            </w:del>
          </w:p>
          <w:p w14:paraId="49C8A356" w14:textId="616D9A6F" w:rsidR="00610947" w:rsidRPr="00605612" w:rsidDel="007333E2" w:rsidRDefault="00610947">
            <w:pPr>
              <w:spacing w:line="276" w:lineRule="auto"/>
              <w:jc w:val="both"/>
              <w:rPr>
                <w:del w:id="312" w:author="Zlatko Ratej" w:date="2023-12-14T13:25:00Z"/>
                <w:rFonts w:cs="Arial"/>
                <w:color w:val="000000" w:themeColor="text1"/>
                <w:szCs w:val="20"/>
              </w:rPr>
            </w:pPr>
          </w:p>
          <w:p w14:paraId="312EF043" w14:textId="732BDFF8" w:rsidR="00610947" w:rsidRPr="00605612" w:rsidDel="007333E2" w:rsidRDefault="00610947">
            <w:pPr>
              <w:spacing w:line="276" w:lineRule="auto"/>
              <w:jc w:val="both"/>
              <w:rPr>
                <w:del w:id="313" w:author="Zlatko Ratej" w:date="2023-12-14T13:25:00Z"/>
                <w:rFonts w:cs="Arial"/>
                <w:color w:val="000000" w:themeColor="text1"/>
                <w:szCs w:val="20"/>
              </w:rPr>
            </w:pPr>
            <w:del w:id="314" w:author="Zlatko Ratej" w:date="2023-12-14T13:25:00Z">
              <w:r w:rsidRPr="00605612" w:rsidDel="007333E2">
                <w:rPr>
                  <w:rFonts w:cs="Arial"/>
                  <w:color w:val="000000" w:themeColor="text1"/>
                  <w:szCs w:val="20"/>
                </w:rPr>
                <w:delText>Navedenemu sprejetemu mednarodnemu pristopu je sledila tudi Evropska unija in sicer s sprejetjem  Direktive Sveta (EU) 2016/881 z dne 25. maja 2016 o spremembi Direktive 2011/16/EU glede obvezne avtomatične izmenjave informacij na področju obdavčenja (v nadaljevanju: Direktiva 2016/881/EU), ki je v slovenski pravni red prenesena z Zakonom o spremembah in dopolnitvah Zakona o davčnem postopku  (ZDavP-2J). Poročilo po državah (v nadaljnjem besedilu: CbCR) se je prvič izmenjalo v letu 2018 za davčno leto 2016. Izvajanje pravil za poročanje in izmenjavo poročil na podlagi III.B poglavja  ZDavP-2, je določeno s Pravilnikom o spremembah in dopolnitvah Pravilnika o izvajanju ZDavP-2 (Uradni list RS, št.  30/2017), in sicer s členi 86.c do 86.g ter s Prilogo 21, ki vsebuje Navodilo o obliki, vsebini in načinu dostave poročil po državah poročevalcev mednarodnih skupin podjetij Finančni upravi RS. Priloga 21 je bila dopolnjena v Uradnem listu št.  37/18 z dne 1. 6. 2018 in  106/20 z dne 30. 7. 2020).</w:delText>
              </w:r>
            </w:del>
          </w:p>
          <w:p w14:paraId="70C401E5" w14:textId="753C2F8A" w:rsidR="00610947" w:rsidRPr="00605612" w:rsidDel="007333E2" w:rsidRDefault="00610947">
            <w:pPr>
              <w:spacing w:line="276" w:lineRule="auto"/>
              <w:jc w:val="both"/>
              <w:rPr>
                <w:del w:id="315" w:author="Zlatko Ratej" w:date="2023-12-14T13:25:00Z"/>
                <w:rFonts w:cs="Arial"/>
                <w:color w:val="000000" w:themeColor="text1"/>
                <w:szCs w:val="20"/>
              </w:rPr>
            </w:pPr>
          </w:p>
          <w:p w14:paraId="2A8999F1" w14:textId="32E6B321" w:rsidR="00610947" w:rsidRPr="00605612" w:rsidDel="007333E2" w:rsidRDefault="00610947">
            <w:pPr>
              <w:spacing w:line="276" w:lineRule="auto"/>
              <w:jc w:val="both"/>
              <w:rPr>
                <w:del w:id="316" w:author="Zlatko Ratej" w:date="2023-12-14T13:25:00Z"/>
                <w:rFonts w:cs="Arial"/>
                <w:color w:val="000000" w:themeColor="text1"/>
                <w:szCs w:val="20"/>
              </w:rPr>
            </w:pPr>
            <w:del w:id="317" w:author="Zlatko Ratej" w:date="2023-12-14T13:25:00Z">
              <w:r w:rsidRPr="00605612" w:rsidDel="007333E2">
                <w:rPr>
                  <w:rFonts w:cs="Arial"/>
                  <w:color w:val="000000" w:themeColor="text1"/>
                  <w:szCs w:val="20"/>
                </w:rPr>
                <w:delText xml:space="preserve">Za razliko od CbCR poročila, ki ga mora davčnemu organu predložiti poročevalec (načeloma krovno matično podjetje mednarodne skupine podjetij), pa mora Obvestilo o obveznosti poročanja po državah (v nadaljnjem besedilu: Obvestilo CbCR) izpolniti in davčnemu organu predložiti vsak davčni zavezanec, ki je del (oseba v sestavi) mednarodne skupine podjetij, ki vključuje dve ali več podjetij, katerih davčno rezidentstvo je v različnih davčnih jurisdikcijah oziroma vključuje podjetje, ki je rezident za davčne namene v eni jurisdikciji in hkrati zavezan k plačilu davka v zvezi z dejavnostjo, ki se opravlja prek poslovne enote v drugi jurisdikciji, če je skupni konsolidirani prihodek takšne skupine podjetij v poslovnem letu neposredno pred poslovnim letom poročanja enak ali presega 750.000.000 evrov. </w:delText>
              </w:r>
            </w:del>
          </w:p>
          <w:p w14:paraId="7BE36DD1" w14:textId="5772D393" w:rsidR="00610947" w:rsidRPr="00605612" w:rsidDel="007333E2" w:rsidRDefault="00610947">
            <w:pPr>
              <w:spacing w:line="276" w:lineRule="auto"/>
              <w:jc w:val="both"/>
              <w:rPr>
                <w:del w:id="318" w:author="Zlatko Ratej" w:date="2023-12-14T13:25:00Z"/>
                <w:rFonts w:cs="Arial"/>
                <w:color w:val="000000" w:themeColor="text1"/>
                <w:szCs w:val="20"/>
              </w:rPr>
            </w:pPr>
          </w:p>
          <w:p w14:paraId="5EF8DEC3" w14:textId="15D81BD9" w:rsidR="00610947" w:rsidRPr="00605612" w:rsidDel="007333E2" w:rsidRDefault="00610947">
            <w:pPr>
              <w:spacing w:line="276" w:lineRule="auto"/>
              <w:jc w:val="both"/>
              <w:rPr>
                <w:del w:id="319" w:author="Zlatko Ratej" w:date="2023-12-14T13:25:00Z"/>
                <w:rFonts w:cs="Arial"/>
                <w:color w:val="000000" w:themeColor="text1"/>
                <w:szCs w:val="20"/>
              </w:rPr>
            </w:pPr>
            <w:del w:id="320" w:author="Zlatko Ratej" w:date="2023-12-14T13:25:00Z">
              <w:r w:rsidRPr="00605612" w:rsidDel="007333E2">
                <w:rPr>
                  <w:rFonts w:cs="Arial"/>
                  <w:color w:val="000000" w:themeColor="text1"/>
                  <w:szCs w:val="20"/>
                </w:rPr>
                <w:delText xml:space="preserve">Vsebina in način predlaganja Obvestila CbCR sta določena s 86.e členom Pravilnika o izvajanju ZDavP-2. Obvestilo CbCR mora davčni zavezanec predložiti v elektronski obliki, hkrati s predložitvijo davčnega obračuna davka od dohodkov pravnih oseb. </w:delText>
              </w:r>
            </w:del>
          </w:p>
          <w:p w14:paraId="0C86D827" w14:textId="1EB10357" w:rsidR="00610947" w:rsidRPr="00605612" w:rsidDel="007333E2" w:rsidRDefault="00610947">
            <w:pPr>
              <w:spacing w:line="276" w:lineRule="auto"/>
              <w:jc w:val="both"/>
              <w:rPr>
                <w:del w:id="321" w:author="Zlatko Ratej" w:date="2023-12-14T13:25:00Z"/>
                <w:rFonts w:cs="Arial"/>
                <w:color w:val="000000" w:themeColor="text1"/>
                <w:szCs w:val="20"/>
              </w:rPr>
            </w:pPr>
          </w:p>
          <w:p w14:paraId="2C1F0691" w14:textId="43F871F7" w:rsidR="00610947" w:rsidDel="00CF4910" w:rsidRDefault="00610947">
            <w:pPr>
              <w:spacing w:line="276" w:lineRule="auto"/>
              <w:jc w:val="both"/>
              <w:rPr>
                <w:del w:id="322" w:author="Zlatko Ratej" w:date="2023-12-14T13:25:00Z"/>
                <w:rFonts w:cs="Arial"/>
                <w:color w:val="000000" w:themeColor="text1"/>
                <w:szCs w:val="20"/>
              </w:rPr>
            </w:pPr>
            <w:del w:id="323" w:author="Zlatko Ratej" w:date="2023-12-14T13:25:00Z">
              <w:r w:rsidRPr="00605612" w:rsidDel="007333E2">
                <w:rPr>
                  <w:rFonts w:cs="Arial"/>
                  <w:color w:val="000000" w:themeColor="text1"/>
                  <w:szCs w:val="20"/>
                </w:rPr>
                <w:delText>Poročanje po državah predvideva tudi Direktiva 2013/36/EU o dostopu do dejavnosti kreditnih institucij in bonitetnem nadzoru kreditnih institucij in investicijskih podjetij, spremembi Direktive 2002/87/ES in razveljavitvi direktiv 2006/48/ES in 2006/49/ES, ki je v slovenski pravni red prenesena z Zakonom o bonitetnem nadzoru investicijskih podjetij (Uradni list RS, št. 123/21). Borznoposredniške družbe, ki imajo podružnice ali odvisna podjetja, ki so finančne institucije, kot so opredeljene v 26. točki prvega odstavka 4. člena Uredbe 575/2013/EU, v državi članici ali tretji državi, ki ni država članica ali tretja država, v kateri je bilo izdano dovoljenje borznoposredniški družbi, letno razkrijejo naslednje informacije po posameznih državah članicah in tretjih državah: ime, naravo dejavnosti in lokacijo vseh odvisnih podjetij in podružnic; promet; število zaposlenih v ekvivalentu polnega delovnega časa; dobiček ali izgubo pred obdavčitvijo; davek na poslovni izid; in obseg prejetih javnih subvencij oziroma javne podpore. Te informacije se revidirajo v skladu z zakonom, ki ureja revidiranje, in se objavijo, kadar je mogoče, kot priloga k letnim računovodskim izkazom ali, kadar je ustrezno, konsolidiranim računovodskim izkazom borznoposredniške družbe.</w:delText>
              </w:r>
            </w:del>
          </w:p>
          <w:p w14:paraId="51081688" w14:textId="77777777" w:rsidR="00CF4910" w:rsidRDefault="00CF4910">
            <w:pPr>
              <w:spacing w:line="276" w:lineRule="auto"/>
              <w:jc w:val="both"/>
              <w:rPr>
                <w:ins w:id="324" w:author="Zlatko Ratej" w:date="2023-12-14T14:51:00Z"/>
                <w:rFonts w:cs="Arial"/>
                <w:color w:val="000000" w:themeColor="text1"/>
                <w:szCs w:val="20"/>
              </w:rPr>
            </w:pPr>
          </w:p>
          <w:p w14:paraId="7F1CE69F" w14:textId="7F8324F8" w:rsidR="007E24D4" w:rsidRDefault="00CF4910" w:rsidP="00CF4910">
            <w:pPr>
              <w:spacing w:line="276" w:lineRule="auto"/>
              <w:jc w:val="both"/>
              <w:rPr>
                <w:ins w:id="325" w:author="Zlatko Ratej" w:date="2023-12-14T16:26:00Z"/>
                <w:rFonts w:cs="Arial"/>
                <w:color w:val="000000" w:themeColor="text1"/>
                <w:szCs w:val="20"/>
              </w:rPr>
            </w:pPr>
            <w:ins w:id="326" w:author="Zlatko Ratej" w:date="2023-12-14T14:51:00Z">
              <w:r>
                <w:rPr>
                  <w:rFonts w:cs="Arial"/>
                  <w:color w:val="000000" w:themeColor="text1"/>
                  <w:szCs w:val="20"/>
                </w:rPr>
                <w:t xml:space="preserve">Na pomenu je </w:t>
              </w:r>
            </w:ins>
            <w:ins w:id="327" w:author="Zlatko Ratej" w:date="2023-12-14T16:10:00Z">
              <w:r w:rsidR="00E44A1C">
                <w:rPr>
                  <w:rFonts w:cs="Arial"/>
                  <w:color w:val="000000" w:themeColor="text1"/>
                  <w:szCs w:val="20"/>
                </w:rPr>
                <w:t>za</w:t>
              </w:r>
            </w:ins>
            <w:ins w:id="328" w:author="Zlatko Ratej" w:date="2023-12-14T14:51:00Z">
              <w:r>
                <w:rPr>
                  <w:rFonts w:cs="Arial"/>
                  <w:color w:val="000000" w:themeColor="text1"/>
                  <w:szCs w:val="20"/>
                </w:rPr>
                <w:t>čela pridobivati transparentnost</w:t>
              </w:r>
            </w:ins>
            <w:ins w:id="329" w:author="Zlatko Ratej" w:date="2023-12-14T15:34:00Z">
              <w:r w:rsidR="00FF0996">
                <w:rPr>
                  <w:rFonts w:cs="Arial"/>
                  <w:color w:val="000000" w:themeColor="text1"/>
                  <w:szCs w:val="20"/>
                </w:rPr>
                <w:t xml:space="preserve"> tudi</w:t>
              </w:r>
            </w:ins>
            <w:ins w:id="330" w:author="Zlatko Ratej" w:date="2023-12-14T14:51:00Z">
              <w:r>
                <w:rPr>
                  <w:rFonts w:cs="Arial"/>
                  <w:color w:val="000000" w:themeColor="text1"/>
                  <w:szCs w:val="20"/>
                </w:rPr>
                <w:t xml:space="preserve"> na področju </w:t>
              </w:r>
              <w:proofErr w:type="spellStart"/>
              <w:r w:rsidRPr="00802768">
                <w:rPr>
                  <w:rFonts w:cs="Arial"/>
                  <w:color w:val="000000" w:themeColor="text1"/>
                  <w:szCs w:val="20"/>
                </w:rPr>
                <w:t>ekstraktivn</w:t>
              </w:r>
              <w:r>
                <w:rPr>
                  <w:rFonts w:cs="Arial"/>
                  <w:color w:val="000000" w:themeColor="text1"/>
                  <w:szCs w:val="20"/>
                </w:rPr>
                <w:t>e</w:t>
              </w:r>
              <w:proofErr w:type="spellEnd"/>
              <w:r w:rsidRPr="00802768">
                <w:rPr>
                  <w:rFonts w:cs="Arial"/>
                  <w:color w:val="000000" w:themeColor="text1"/>
                  <w:szCs w:val="20"/>
                </w:rPr>
                <w:t xml:space="preserve"> industrij</w:t>
              </w:r>
              <w:r>
                <w:rPr>
                  <w:rFonts w:cs="Arial"/>
                  <w:color w:val="000000" w:themeColor="text1"/>
                  <w:szCs w:val="20"/>
                </w:rPr>
                <w:t>e (</w:t>
              </w:r>
              <w:r w:rsidRPr="00CF4910">
                <w:rPr>
                  <w:rFonts w:cs="Arial"/>
                  <w:color w:val="000000" w:themeColor="text1"/>
                  <w:szCs w:val="20"/>
                </w:rPr>
                <w:t xml:space="preserve">dejavnosti, ki zadevajo raziskovanje, odkrivanje, razvijanje in izkoriščanje </w:t>
              </w:r>
              <w:r w:rsidRPr="00EC1B5C">
                <w:rPr>
                  <w:rFonts w:cs="Arial"/>
                  <w:color w:val="000000" w:themeColor="text1"/>
                  <w:szCs w:val="20"/>
                </w:rPr>
                <w:t>zalog mineralov, nafte in naravnega plina</w:t>
              </w:r>
              <w:r>
                <w:rPr>
                  <w:rFonts w:cs="Arial"/>
                  <w:color w:val="000000" w:themeColor="text1"/>
                  <w:szCs w:val="20"/>
                </w:rPr>
                <w:t>)</w:t>
              </w:r>
              <w:r w:rsidRPr="00802768">
                <w:rPr>
                  <w:rFonts w:cs="Arial"/>
                  <w:color w:val="000000" w:themeColor="text1"/>
                  <w:szCs w:val="20"/>
                </w:rPr>
                <w:t xml:space="preserve"> in v sektorju izkoriščanja pr</w:t>
              </w:r>
              <w:r>
                <w:rPr>
                  <w:rFonts w:cs="Arial"/>
                  <w:color w:val="000000" w:themeColor="text1"/>
                  <w:szCs w:val="20"/>
                </w:rPr>
                <w:t>a</w:t>
              </w:r>
              <w:r w:rsidRPr="00802768">
                <w:rPr>
                  <w:rFonts w:cs="Arial"/>
                  <w:color w:val="000000" w:themeColor="text1"/>
                  <w:szCs w:val="20"/>
                </w:rPr>
                <w:t>gozdov</w:t>
              </w:r>
              <w:r>
                <w:rPr>
                  <w:rFonts w:cs="Arial"/>
                  <w:color w:val="000000" w:themeColor="text1"/>
                  <w:szCs w:val="20"/>
                </w:rPr>
                <w:t xml:space="preserve">. </w:t>
              </w:r>
            </w:ins>
            <w:ins w:id="331" w:author="Zlatko Ratej" w:date="2023-12-14T16:30:00Z">
              <w:r w:rsidR="00CA3B89">
                <w:rPr>
                  <w:rFonts w:cs="Arial"/>
                  <w:color w:val="000000" w:themeColor="text1"/>
                  <w:szCs w:val="20"/>
                </w:rPr>
                <w:t xml:space="preserve">V zvezi z </w:t>
              </w:r>
            </w:ins>
            <w:ins w:id="332" w:author="Zlatko Ratej" w:date="2023-12-14T16:29:00Z">
              <w:r w:rsidR="00684EBB" w:rsidRPr="00684EBB">
                <w:rPr>
                  <w:rFonts w:cs="Arial"/>
                  <w:color w:val="000000" w:themeColor="text1"/>
                  <w:szCs w:val="20"/>
                </w:rPr>
                <w:t>mednarodn</w:t>
              </w:r>
            </w:ins>
            <w:ins w:id="333" w:author="Zlatko Ratej" w:date="2023-12-14T16:30:00Z">
              <w:r w:rsidR="00CA3B89">
                <w:rPr>
                  <w:rFonts w:cs="Arial"/>
                  <w:color w:val="000000" w:themeColor="text1"/>
                  <w:szCs w:val="20"/>
                </w:rPr>
                <w:t>o</w:t>
              </w:r>
            </w:ins>
            <w:ins w:id="334" w:author="Zlatko Ratej" w:date="2023-12-14T16:29:00Z">
              <w:r w:rsidR="00684EBB" w:rsidRPr="00684EBB">
                <w:rPr>
                  <w:rFonts w:cs="Arial"/>
                  <w:color w:val="000000" w:themeColor="text1"/>
                  <w:szCs w:val="20"/>
                </w:rPr>
                <w:t xml:space="preserve"> pobud</w:t>
              </w:r>
            </w:ins>
            <w:ins w:id="335" w:author="Zlatko Ratej" w:date="2023-12-14T16:30:00Z">
              <w:r w:rsidR="00CA3B89">
                <w:rPr>
                  <w:rFonts w:cs="Arial"/>
                  <w:color w:val="000000" w:themeColor="text1"/>
                  <w:szCs w:val="20"/>
                </w:rPr>
                <w:t>o</w:t>
              </w:r>
            </w:ins>
            <w:ins w:id="336" w:author="Zlatko Ratej" w:date="2023-12-14T16:29:00Z">
              <w:r w:rsidR="00684EBB" w:rsidRPr="00684EBB">
                <w:rPr>
                  <w:rFonts w:cs="Arial"/>
                  <w:color w:val="000000" w:themeColor="text1"/>
                  <w:szCs w:val="20"/>
                </w:rPr>
                <w:t xml:space="preserve"> za </w:t>
              </w:r>
            </w:ins>
            <w:ins w:id="337" w:author="Zlatko Ratej" w:date="2023-12-14T16:30:00Z">
              <w:r w:rsidR="00CA3B89">
                <w:rPr>
                  <w:rFonts w:cs="Arial"/>
                  <w:color w:val="000000" w:themeColor="text1"/>
                  <w:szCs w:val="20"/>
                </w:rPr>
                <w:t>transparentnost</w:t>
              </w:r>
            </w:ins>
            <w:ins w:id="338" w:author="Zlatko Ratej" w:date="2023-12-14T16:29:00Z">
              <w:r w:rsidR="00684EBB" w:rsidRPr="00684EBB">
                <w:rPr>
                  <w:rFonts w:cs="Arial"/>
                  <w:color w:val="000000" w:themeColor="text1"/>
                  <w:szCs w:val="20"/>
                </w:rPr>
                <w:t xml:space="preserve"> </w:t>
              </w:r>
              <w:proofErr w:type="spellStart"/>
              <w:r w:rsidR="00684EBB" w:rsidRPr="00684EBB">
                <w:rPr>
                  <w:rFonts w:cs="Arial"/>
                  <w:color w:val="000000" w:themeColor="text1"/>
                  <w:szCs w:val="20"/>
                </w:rPr>
                <w:t>ekstraktivne</w:t>
              </w:r>
              <w:proofErr w:type="spellEnd"/>
              <w:r w:rsidR="00684EBB" w:rsidRPr="00684EBB">
                <w:rPr>
                  <w:rFonts w:cs="Arial"/>
                  <w:color w:val="000000" w:themeColor="text1"/>
                  <w:szCs w:val="20"/>
                </w:rPr>
                <w:t xml:space="preserve"> industrije (EITI) </w:t>
              </w:r>
            </w:ins>
            <w:ins w:id="339" w:author="Zlatko Ratej" w:date="2023-12-14T16:30:00Z">
              <w:r w:rsidR="006C785B">
                <w:rPr>
                  <w:rFonts w:cs="Arial"/>
                  <w:color w:val="000000" w:themeColor="text1"/>
                  <w:szCs w:val="20"/>
                </w:rPr>
                <w:t>je Evropska k</w:t>
              </w:r>
              <w:r w:rsidR="006C785B" w:rsidRPr="00684EBB">
                <w:rPr>
                  <w:rFonts w:cs="Arial"/>
                  <w:color w:val="000000" w:themeColor="text1"/>
                  <w:szCs w:val="20"/>
                </w:rPr>
                <w:t>omisija javno izrazila podporo</w:t>
              </w:r>
            </w:ins>
            <w:ins w:id="340" w:author="Zlatko Ratej" w:date="2023-12-14T16:31:00Z">
              <w:r w:rsidR="006C785B">
                <w:rPr>
                  <w:rFonts w:cs="Arial"/>
                  <w:color w:val="000000" w:themeColor="text1"/>
                  <w:szCs w:val="20"/>
                </w:rPr>
                <w:t xml:space="preserve"> in</w:t>
              </w:r>
            </w:ins>
            <w:ins w:id="341" w:author="Zlatko Ratej" w:date="2023-12-14T16:29:00Z">
              <w:r w:rsidR="00684EBB" w:rsidRPr="00684EBB">
                <w:rPr>
                  <w:rFonts w:cs="Arial"/>
                  <w:color w:val="000000" w:themeColor="text1"/>
                  <w:szCs w:val="20"/>
                </w:rPr>
                <w:t xml:space="preserve"> napovedala pripravljenost za </w:t>
              </w:r>
            </w:ins>
            <w:ins w:id="342" w:author="Zlatko Ratej" w:date="2023-12-14T16:31:00Z">
              <w:r w:rsidR="006C785B">
                <w:rPr>
                  <w:rFonts w:cs="Arial"/>
                  <w:color w:val="000000" w:themeColor="text1"/>
                  <w:szCs w:val="20"/>
                </w:rPr>
                <w:t xml:space="preserve">pripravo </w:t>
              </w:r>
            </w:ins>
            <w:ins w:id="343" w:author="Zlatko Ratej" w:date="2023-12-14T16:29:00Z">
              <w:r w:rsidR="00684EBB" w:rsidRPr="00684EBB">
                <w:rPr>
                  <w:rFonts w:cs="Arial"/>
                  <w:color w:val="000000" w:themeColor="text1"/>
                  <w:szCs w:val="20"/>
                </w:rPr>
                <w:t>zakonodaj</w:t>
              </w:r>
            </w:ins>
            <w:ins w:id="344" w:author="Zlatko Ratej" w:date="2023-12-14T16:31:00Z">
              <w:r w:rsidR="006C785B">
                <w:rPr>
                  <w:rFonts w:cs="Arial"/>
                  <w:color w:val="000000" w:themeColor="text1"/>
                  <w:szCs w:val="20"/>
                </w:rPr>
                <w:t>nega predloga</w:t>
              </w:r>
            </w:ins>
            <w:ins w:id="345" w:author="Zlatko Ratej" w:date="2023-12-14T16:29:00Z">
              <w:r w:rsidR="00684EBB" w:rsidRPr="00684EBB">
                <w:rPr>
                  <w:rFonts w:cs="Arial"/>
                  <w:color w:val="000000" w:themeColor="text1"/>
                  <w:szCs w:val="20"/>
                </w:rPr>
                <w:t xml:space="preserve">, ki bo </w:t>
              </w:r>
            </w:ins>
            <w:ins w:id="346" w:author="Zlatko Ratej" w:date="2023-12-14T16:31:00Z">
              <w:r w:rsidR="00D87A1F">
                <w:rPr>
                  <w:rFonts w:cs="Arial"/>
                  <w:color w:val="000000" w:themeColor="text1"/>
                  <w:szCs w:val="20"/>
                </w:rPr>
                <w:t>stimuliral</w:t>
              </w:r>
            </w:ins>
            <w:ins w:id="347" w:author="Zlatko Ratej" w:date="2023-12-14T16:29:00Z">
              <w:r w:rsidR="00684EBB" w:rsidRPr="00684EBB">
                <w:rPr>
                  <w:rFonts w:cs="Arial"/>
                  <w:color w:val="000000" w:themeColor="text1"/>
                  <w:szCs w:val="20"/>
                </w:rPr>
                <w:t xml:space="preserve"> razkritja za podjetja v </w:t>
              </w:r>
              <w:proofErr w:type="spellStart"/>
              <w:r w:rsidR="00684EBB" w:rsidRPr="00684EBB">
                <w:rPr>
                  <w:rFonts w:cs="Arial"/>
                  <w:color w:val="000000" w:themeColor="text1"/>
                  <w:szCs w:val="20"/>
                </w:rPr>
                <w:t>ekstraktivni</w:t>
              </w:r>
              <w:proofErr w:type="spellEnd"/>
              <w:r w:rsidR="00684EBB" w:rsidRPr="00684EBB">
                <w:rPr>
                  <w:rFonts w:cs="Arial"/>
                  <w:color w:val="000000" w:themeColor="text1"/>
                  <w:szCs w:val="20"/>
                </w:rPr>
                <w:t xml:space="preserve"> industriji. Podobna zaveza je bila sprejeta v sklepnih izjavah vrha skupine G8 v </w:t>
              </w:r>
              <w:proofErr w:type="spellStart"/>
              <w:r w:rsidR="00684EBB" w:rsidRPr="00684EBB">
                <w:rPr>
                  <w:rFonts w:cs="Arial"/>
                  <w:color w:val="000000" w:themeColor="text1"/>
                  <w:szCs w:val="20"/>
                </w:rPr>
                <w:t>Deauvillu</w:t>
              </w:r>
              <w:proofErr w:type="spellEnd"/>
              <w:r w:rsidR="00684EBB" w:rsidRPr="00684EBB">
                <w:rPr>
                  <w:rFonts w:cs="Arial"/>
                  <w:color w:val="000000" w:themeColor="text1"/>
                  <w:szCs w:val="20"/>
                </w:rPr>
                <w:t xml:space="preserve"> maja 2011, kjer se je skupina G8 zavezala, da bo </w:t>
              </w:r>
            </w:ins>
            <w:ins w:id="348" w:author="Zlatko Ratej" w:date="2023-12-14T16:35:00Z">
              <w:r w:rsidR="00163174">
                <w:rPr>
                  <w:rFonts w:cs="Arial"/>
                  <w:color w:val="000000" w:themeColor="text1"/>
                  <w:szCs w:val="20"/>
                </w:rPr>
                <w:t>vzpostavila</w:t>
              </w:r>
            </w:ins>
            <w:ins w:id="349" w:author="Zlatko Ratej" w:date="2023-12-14T16:33:00Z">
              <w:r w:rsidR="0097545E">
                <w:rPr>
                  <w:rFonts w:cs="Arial"/>
                  <w:color w:val="000000" w:themeColor="text1"/>
                  <w:szCs w:val="20"/>
                </w:rPr>
                <w:t xml:space="preserve"> pravni okvir</w:t>
              </w:r>
              <w:r w:rsidR="003616D9">
                <w:rPr>
                  <w:rFonts w:cs="Arial"/>
                  <w:color w:val="000000" w:themeColor="text1"/>
                  <w:szCs w:val="20"/>
                </w:rPr>
                <w:t>, ki bo spodbujal</w:t>
              </w:r>
            </w:ins>
            <w:ins w:id="350" w:author="Zlatko Ratej" w:date="2023-12-14T16:29:00Z">
              <w:r w:rsidR="00684EBB" w:rsidRPr="00684EBB">
                <w:rPr>
                  <w:rFonts w:cs="Arial"/>
                  <w:color w:val="000000" w:themeColor="text1"/>
                  <w:szCs w:val="20"/>
                </w:rPr>
                <w:t xml:space="preserve"> </w:t>
              </w:r>
            </w:ins>
            <w:ins w:id="351" w:author="Zlatko Ratej" w:date="2023-12-14T16:34:00Z">
              <w:r w:rsidR="00504070">
                <w:rPr>
                  <w:rFonts w:cs="Arial"/>
                  <w:color w:val="000000" w:themeColor="text1"/>
                  <w:szCs w:val="20"/>
                </w:rPr>
                <w:t>transparentnost</w:t>
              </w:r>
            </w:ins>
            <w:ins w:id="352" w:author="Zlatko Ratej" w:date="2023-12-14T16:29:00Z">
              <w:r w:rsidR="00684EBB" w:rsidRPr="00684EBB">
                <w:rPr>
                  <w:rFonts w:cs="Arial"/>
                  <w:color w:val="000000" w:themeColor="text1"/>
                  <w:szCs w:val="20"/>
                </w:rPr>
                <w:t xml:space="preserve"> </w:t>
              </w:r>
            </w:ins>
            <w:ins w:id="353" w:author="Zlatko Ratej" w:date="2023-12-14T16:34:00Z">
              <w:r w:rsidR="00504070">
                <w:rPr>
                  <w:rFonts w:cs="Arial"/>
                  <w:color w:val="000000" w:themeColor="text1"/>
                  <w:szCs w:val="20"/>
                </w:rPr>
                <w:t>pri plačilih</w:t>
              </w:r>
              <w:r w:rsidR="00163174">
                <w:rPr>
                  <w:rFonts w:cs="Arial"/>
                  <w:color w:val="000000" w:themeColor="text1"/>
                  <w:szCs w:val="20"/>
                </w:rPr>
                <w:t>, ki j</w:t>
              </w:r>
            </w:ins>
            <w:ins w:id="354" w:author="Zlatko Ratej" w:date="2023-12-14T16:35:00Z">
              <w:r w:rsidR="00163174">
                <w:rPr>
                  <w:rFonts w:cs="Arial"/>
                  <w:color w:val="000000" w:themeColor="text1"/>
                  <w:szCs w:val="20"/>
                </w:rPr>
                <w:t xml:space="preserve">ih vladam namenijo </w:t>
              </w:r>
              <w:r w:rsidR="00163174" w:rsidRPr="00684EBB">
                <w:rPr>
                  <w:rFonts w:cs="Arial"/>
                  <w:color w:val="000000" w:themeColor="text1"/>
                  <w:szCs w:val="20"/>
                </w:rPr>
                <w:t>podjetja</w:t>
              </w:r>
            </w:ins>
            <w:ins w:id="355" w:author="Zlatko Ratej" w:date="2023-12-14T16:29:00Z">
              <w:r w:rsidR="00684EBB" w:rsidRPr="00684EBB">
                <w:rPr>
                  <w:rFonts w:cs="Arial"/>
                  <w:color w:val="000000" w:themeColor="text1"/>
                  <w:szCs w:val="20"/>
                </w:rPr>
                <w:t xml:space="preserve">, ki delujejo na področju nafte, zemeljskega plina ali rudarjenja. Poleg tega je Evropski parlament pripravil resolucijo, v katerih je </w:t>
              </w:r>
            </w:ins>
            <w:ins w:id="356" w:author="Zlatko Ratej" w:date="2023-12-14T16:36:00Z">
              <w:r w:rsidR="002548FC" w:rsidRPr="00684EBB">
                <w:rPr>
                  <w:rFonts w:cs="Arial"/>
                  <w:color w:val="000000" w:themeColor="text1"/>
                  <w:szCs w:val="20"/>
                </w:rPr>
                <w:t>podprl</w:t>
              </w:r>
            </w:ins>
            <w:ins w:id="357" w:author="Zlatko Ratej" w:date="2023-12-14T16:29:00Z">
              <w:r w:rsidR="00684EBB" w:rsidRPr="00684EBB">
                <w:rPr>
                  <w:rFonts w:cs="Arial"/>
                  <w:color w:val="000000" w:themeColor="text1"/>
                  <w:szCs w:val="20"/>
                </w:rPr>
                <w:t xml:space="preserve"> poročanj</w:t>
              </w:r>
            </w:ins>
            <w:ins w:id="358" w:author="Zlatko Ratej" w:date="2023-12-14T16:36:00Z">
              <w:r w:rsidR="002548FC">
                <w:rPr>
                  <w:rFonts w:cs="Arial"/>
                  <w:color w:val="000000" w:themeColor="text1"/>
                  <w:szCs w:val="20"/>
                </w:rPr>
                <w:t>e</w:t>
              </w:r>
            </w:ins>
            <w:ins w:id="359" w:author="Zlatko Ratej" w:date="2023-12-14T16:29:00Z">
              <w:r w:rsidR="00684EBB" w:rsidRPr="00684EBB">
                <w:rPr>
                  <w:rFonts w:cs="Arial"/>
                  <w:color w:val="000000" w:themeColor="text1"/>
                  <w:szCs w:val="20"/>
                </w:rPr>
                <w:t xml:space="preserve"> po državah, predvsem v zvezi z </w:t>
              </w:r>
              <w:proofErr w:type="spellStart"/>
              <w:r w:rsidR="00684EBB" w:rsidRPr="00684EBB">
                <w:rPr>
                  <w:rFonts w:cs="Arial"/>
                  <w:color w:val="000000" w:themeColor="text1"/>
                  <w:szCs w:val="20"/>
                </w:rPr>
                <w:t>ekstraktivno</w:t>
              </w:r>
              <w:proofErr w:type="spellEnd"/>
              <w:r w:rsidR="00684EBB" w:rsidRPr="00684EBB">
                <w:rPr>
                  <w:rFonts w:cs="Arial"/>
                  <w:color w:val="000000" w:themeColor="text1"/>
                  <w:szCs w:val="20"/>
                </w:rPr>
                <w:t xml:space="preserve"> industrijo.</w:t>
              </w:r>
            </w:ins>
            <w:ins w:id="360" w:author="Zlatko Ratej" w:date="2023-12-14T16:36:00Z">
              <w:r w:rsidR="002548FC">
                <w:rPr>
                  <w:rFonts w:cs="Arial"/>
                  <w:color w:val="000000" w:themeColor="text1"/>
                  <w:szCs w:val="20"/>
                </w:rPr>
                <w:t xml:space="preserve"> </w:t>
              </w:r>
            </w:ins>
            <w:ins w:id="361" w:author="Zlatko Ratej" w:date="2023-12-14T16:37:00Z">
              <w:r w:rsidR="001F7A87" w:rsidRPr="00517541">
                <w:rPr>
                  <w:rFonts w:cs="Arial"/>
                  <w:color w:val="000000" w:themeColor="text1"/>
                  <w:szCs w:val="20"/>
                </w:rPr>
                <w:t xml:space="preserve">Poročanje po državah </w:t>
              </w:r>
            </w:ins>
            <w:ins w:id="362" w:author="Zlatko Ratej" w:date="2023-12-14T16:41:00Z">
              <w:r w:rsidR="00D50871">
                <w:rPr>
                  <w:rFonts w:cs="Arial"/>
                  <w:color w:val="000000" w:themeColor="text1"/>
                  <w:szCs w:val="20"/>
                </w:rPr>
                <w:t xml:space="preserve">je letno poročanje </w:t>
              </w:r>
            </w:ins>
            <w:ins w:id="363" w:author="Zlatko Ratej" w:date="2023-12-14T14:51:00Z">
              <w:r w:rsidRPr="00395CBE">
                <w:rPr>
                  <w:rFonts w:cs="Arial"/>
                  <w:color w:val="000000" w:themeColor="text1"/>
                  <w:szCs w:val="20"/>
                </w:rPr>
                <w:t>velik</w:t>
              </w:r>
            </w:ins>
            <w:ins w:id="364" w:author="Zlatko Ratej" w:date="2023-12-14T16:41:00Z">
              <w:r w:rsidR="00D50871">
                <w:rPr>
                  <w:rFonts w:cs="Arial"/>
                  <w:color w:val="000000" w:themeColor="text1"/>
                  <w:szCs w:val="20"/>
                </w:rPr>
                <w:t>ih</w:t>
              </w:r>
            </w:ins>
            <w:ins w:id="365" w:author="Zlatko Ratej" w:date="2023-12-14T14:51:00Z">
              <w:r w:rsidRPr="00395CBE">
                <w:rPr>
                  <w:rFonts w:cs="Arial"/>
                  <w:color w:val="000000" w:themeColor="text1"/>
                  <w:szCs w:val="20"/>
                </w:rPr>
                <w:t xml:space="preserve"> družb</w:t>
              </w:r>
            </w:ins>
            <w:ins w:id="366" w:author="Zlatko Ratej" w:date="2023-12-14T16:43:00Z">
              <w:r w:rsidR="004E2544">
                <w:rPr>
                  <w:rFonts w:cs="Arial"/>
                  <w:color w:val="000000" w:themeColor="text1"/>
                  <w:szCs w:val="20"/>
                </w:rPr>
                <w:t xml:space="preserve"> in </w:t>
              </w:r>
            </w:ins>
            <w:ins w:id="367" w:author="Zlatko Ratej" w:date="2023-12-14T16:46:00Z">
              <w:r w:rsidR="00261D97">
                <w:rPr>
                  <w:rFonts w:cs="Arial"/>
                  <w:color w:val="000000" w:themeColor="text1"/>
                  <w:szCs w:val="20"/>
                </w:rPr>
                <w:t xml:space="preserve">obvladujočih </w:t>
              </w:r>
            </w:ins>
            <w:ins w:id="368" w:author="Zlatko Ratej" w:date="2023-12-14T16:45:00Z">
              <w:r w:rsidR="0010234A">
                <w:rPr>
                  <w:rFonts w:cs="Arial"/>
                  <w:color w:val="000000" w:themeColor="text1"/>
                  <w:szCs w:val="20"/>
                </w:rPr>
                <w:t>družb</w:t>
              </w:r>
            </w:ins>
            <w:ins w:id="369" w:author="Zlatko Ratej" w:date="2023-12-14T16:46:00Z">
              <w:r w:rsidR="00A02EE9">
                <w:rPr>
                  <w:rFonts w:cs="Arial"/>
                  <w:color w:val="000000" w:themeColor="text1"/>
                  <w:szCs w:val="20"/>
                </w:rPr>
                <w:t xml:space="preserve"> v </w:t>
              </w:r>
            </w:ins>
            <w:ins w:id="370" w:author="Zlatko Ratej" w:date="2023-12-14T16:47:00Z">
              <w:r w:rsidR="00A02EE9">
                <w:rPr>
                  <w:rFonts w:cs="Arial"/>
                  <w:color w:val="000000" w:themeColor="text1"/>
                  <w:szCs w:val="20"/>
                </w:rPr>
                <w:t>skupini</w:t>
              </w:r>
            </w:ins>
            <w:ins w:id="371" w:author="Zlatko Ratej" w:date="2023-12-14T14:51:00Z">
              <w:r w:rsidRPr="00395CBE">
                <w:rPr>
                  <w:rFonts w:cs="Arial"/>
                  <w:color w:val="000000" w:themeColor="text1"/>
                  <w:szCs w:val="20"/>
                </w:rPr>
                <w:t>, kateri</w:t>
              </w:r>
            </w:ins>
            <w:ins w:id="372" w:author="Zlatko Ratej" w:date="2023-12-14T16:47:00Z">
              <w:r w:rsidR="009626AD">
                <w:rPr>
                  <w:rFonts w:cs="Arial"/>
                  <w:color w:val="000000" w:themeColor="text1"/>
                  <w:szCs w:val="20"/>
                </w:rPr>
                <w:t>h</w:t>
              </w:r>
            </w:ins>
            <w:ins w:id="373" w:author="Zlatko Ratej" w:date="2023-12-14T14:51:00Z">
              <w:r w:rsidRPr="00395CBE">
                <w:rPr>
                  <w:rFonts w:cs="Arial"/>
                  <w:color w:val="000000" w:themeColor="text1"/>
                  <w:szCs w:val="20"/>
                </w:rPr>
                <w:t xml:space="preserve"> dejavnost zajema raziskovanje, iskanje, odkrivanje, razvijanje in izkoriščanje zalog mineralov, nafte, zemeljskega plina ali drugih materialov v okviru gospodarskih dejavnosti, navedenih v oddelkih od 05 do 08 področja B Priloge I Uredbe o standardni klasifikaciji dejavnosti (Uradni list RS, št. 69/07 in 17/08)</w:t>
              </w:r>
              <w:r>
                <w:rPr>
                  <w:rFonts w:cs="Arial"/>
                  <w:color w:val="000000" w:themeColor="text1"/>
                  <w:szCs w:val="20"/>
                </w:rPr>
                <w:t xml:space="preserve"> in</w:t>
              </w:r>
              <w:r w:rsidRPr="009F5178">
                <w:rPr>
                  <w:rFonts w:cs="Arial"/>
                  <w:color w:val="000000" w:themeColor="text1"/>
                  <w:szCs w:val="20"/>
                </w:rPr>
                <w:t xml:space="preserve"> tudi</w:t>
              </w:r>
            </w:ins>
            <w:ins w:id="374" w:author="Zlatko Ratej" w:date="2023-12-14T16:41:00Z">
              <w:r w:rsidR="00D50871">
                <w:rPr>
                  <w:rFonts w:cs="Arial"/>
                  <w:color w:val="000000" w:themeColor="text1"/>
                  <w:szCs w:val="20"/>
                </w:rPr>
                <w:t xml:space="preserve"> </w:t>
              </w:r>
            </w:ins>
            <w:ins w:id="375" w:author="Zlatko Ratej" w:date="2023-12-14T14:51:00Z">
              <w:r w:rsidRPr="009F5178">
                <w:rPr>
                  <w:rFonts w:cs="Arial"/>
                  <w:color w:val="000000" w:themeColor="text1"/>
                  <w:szCs w:val="20"/>
                </w:rPr>
                <w:t>velik</w:t>
              </w:r>
            </w:ins>
            <w:ins w:id="376" w:author="Zlatko Ratej" w:date="2023-12-14T16:41:00Z">
              <w:r w:rsidR="00D50871">
                <w:rPr>
                  <w:rFonts w:cs="Arial"/>
                  <w:color w:val="000000" w:themeColor="text1"/>
                  <w:szCs w:val="20"/>
                </w:rPr>
                <w:t>ih</w:t>
              </w:r>
            </w:ins>
            <w:ins w:id="377" w:author="Zlatko Ratej" w:date="2023-12-14T14:51:00Z">
              <w:r w:rsidRPr="009F5178">
                <w:rPr>
                  <w:rFonts w:cs="Arial"/>
                  <w:color w:val="000000" w:themeColor="text1"/>
                  <w:szCs w:val="20"/>
                </w:rPr>
                <w:t xml:space="preserve"> družbe, ki ne opravljajo</w:t>
              </w:r>
              <w:r>
                <w:rPr>
                  <w:rFonts w:cs="Arial"/>
                  <w:color w:val="000000" w:themeColor="text1"/>
                  <w:szCs w:val="20"/>
                </w:rPr>
                <w:t xml:space="preserve"> navedenih</w:t>
              </w:r>
              <w:r w:rsidRPr="009F5178">
                <w:rPr>
                  <w:rFonts w:cs="Arial"/>
                  <w:color w:val="000000" w:themeColor="text1"/>
                  <w:szCs w:val="20"/>
                </w:rPr>
                <w:t xml:space="preserve"> dejavnosti, opravlja pa jih </w:t>
              </w:r>
              <w:r w:rsidRPr="009F5178">
                <w:rPr>
                  <w:rFonts w:cs="Arial"/>
                  <w:color w:val="000000" w:themeColor="text1"/>
                  <w:szCs w:val="20"/>
                </w:rPr>
                <w:lastRenderedPageBreak/>
                <w:t>katera izmed njihovih odvisnih družb.</w:t>
              </w:r>
              <w:r w:rsidRPr="00395CBE">
                <w:rPr>
                  <w:rFonts w:cs="Arial"/>
                  <w:color w:val="000000" w:themeColor="text1"/>
                  <w:szCs w:val="20"/>
                </w:rPr>
                <w:t xml:space="preserve"> </w:t>
              </w:r>
              <w:r>
                <w:rPr>
                  <w:rFonts w:cs="Arial"/>
                  <w:color w:val="000000" w:themeColor="text1"/>
                  <w:szCs w:val="20"/>
                </w:rPr>
                <w:t xml:space="preserve">Obveznost velja tudi </w:t>
              </w:r>
              <w:r w:rsidRPr="00395CBE">
                <w:rPr>
                  <w:rFonts w:cs="Arial"/>
                  <w:color w:val="000000" w:themeColor="text1"/>
                  <w:szCs w:val="20"/>
                </w:rPr>
                <w:t>za družbe, ki opravljajo dejavnosti v sektorju izkoriščanja pragozdov,</w:t>
              </w:r>
              <w:r>
                <w:t xml:space="preserve"> </w:t>
              </w:r>
              <w:r w:rsidRPr="009F5178">
                <w:rPr>
                  <w:rFonts w:cs="Arial"/>
                  <w:color w:val="000000" w:themeColor="text1"/>
                  <w:szCs w:val="20"/>
                </w:rPr>
                <w:t>navedenimi v skupini 02.2 oddelka 02 področja A Priloge I Uredbe o standardni klasifikaciji dejavnosti.</w:t>
              </w:r>
              <w:r>
                <w:rPr>
                  <w:rFonts w:cs="Arial"/>
                  <w:color w:val="000000" w:themeColor="text1"/>
                  <w:szCs w:val="20"/>
                </w:rPr>
                <w:t xml:space="preserve"> </w:t>
              </w:r>
            </w:ins>
          </w:p>
          <w:p w14:paraId="2E5224A8" w14:textId="77777777" w:rsidR="007E24D4" w:rsidRDefault="007E24D4" w:rsidP="00CF4910">
            <w:pPr>
              <w:spacing w:line="276" w:lineRule="auto"/>
              <w:jc w:val="both"/>
              <w:rPr>
                <w:ins w:id="378" w:author="Zlatko Ratej" w:date="2023-12-14T16:26:00Z"/>
                <w:rFonts w:cs="Arial"/>
                <w:color w:val="000000" w:themeColor="text1"/>
                <w:szCs w:val="20"/>
              </w:rPr>
            </w:pPr>
          </w:p>
          <w:p w14:paraId="312366B6" w14:textId="1B3E742F" w:rsidR="00CF4910" w:rsidRDefault="00CF4910" w:rsidP="00CF4910">
            <w:pPr>
              <w:spacing w:line="276" w:lineRule="auto"/>
              <w:jc w:val="both"/>
              <w:rPr>
                <w:ins w:id="379" w:author="Zlatko Ratej" w:date="2023-12-14T16:28:00Z"/>
                <w:rFonts w:cs="Arial"/>
                <w:color w:val="000000" w:themeColor="text1"/>
                <w:szCs w:val="20"/>
              </w:rPr>
            </w:pPr>
            <w:ins w:id="380" w:author="Zlatko Ratej" w:date="2023-12-14T14:51:00Z">
              <w:r w:rsidRPr="008C2040">
                <w:rPr>
                  <w:rFonts w:cs="Arial"/>
                  <w:color w:val="000000" w:themeColor="text1"/>
                  <w:szCs w:val="20"/>
                </w:rPr>
                <w:t>Namen določbe je, da se od velikih družb, ki poslujejo v državah, ki imajo veliko naravnih virov, zlasti</w:t>
              </w:r>
              <w:r>
                <w:rPr>
                  <w:rFonts w:cs="Arial"/>
                  <w:color w:val="000000" w:themeColor="text1"/>
                  <w:szCs w:val="20"/>
                </w:rPr>
                <w:t xml:space="preserve"> </w:t>
              </w:r>
              <w:r w:rsidRPr="008C2040">
                <w:rPr>
                  <w:rFonts w:cs="Arial"/>
                  <w:color w:val="000000" w:themeColor="text1"/>
                  <w:szCs w:val="20"/>
                </w:rPr>
                <w:t>rudnin, nafte, zemeljskega plina in pragozdov, zahteva transparentno poročanje o plačilih vladam v</w:t>
              </w:r>
              <w:r>
                <w:rPr>
                  <w:rFonts w:cs="Arial"/>
                  <w:color w:val="000000" w:themeColor="text1"/>
                  <w:szCs w:val="20"/>
                </w:rPr>
                <w:t xml:space="preserve"> </w:t>
              </w:r>
              <w:r w:rsidRPr="008C2040">
                <w:rPr>
                  <w:rFonts w:cs="Arial"/>
                  <w:color w:val="000000" w:themeColor="text1"/>
                  <w:szCs w:val="20"/>
                </w:rPr>
                <w:t>zvezi z izkoriščanjem naravnih virov. Poročilo je treba tudi javno objaviti, kot velja za letna poročila</w:t>
              </w:r>
              <w:r>
                <w:rPr>
                  <w:rFonts w:cs="Arial"/>
                  <w:color w:val="000000" w:themeColor="text1"/>
                  <w:szCs w:val="20"/>
                </w:rPr>
                <w:t xml:space="preserve"> </w:t>
              </w:r>
              <w:r w:rsidRPr="008C2040">
                <w:rPr>
                  <w:rFonts w:cs="Arial"/>
                  <w:color w:val="000000" w:themeColor="text1"/>
                  <w:szCs w:val="20"/>
                </w:rPr>
                <w:t>velikih družb.</w:t>
              </w:r>
              <w:r>
                <w:rPr>
                  <w:rFonts w:cs="Arial"/>
                  <w:color w:val="000000" w:themeColor="text1"/>
                  <w:szCs w:val="20"/>
                </w:rPr>
                <w:t xml:space="preserve"> </w:t>
              </w:r>
              <w:r w:rsidRPr="008C2040">
                <w:rPr>
                  <w:rFonts w:cs="Arial"/>
                  <w:color w:val="000000" w:themeColor="text1"/>
                  <w:szCs w:val="20"/>
                </w:rPr>
                <w:t>Družbe lahko obveznost izpolnijo tudi samo s pripravo konsolidiranega poročila o plačilih vladam, če</w:t>
              </w:r>
              <w:r>
                <w:rPr>
                  <w:rFonts w:cs="Arial"/>
                  <w:color w:val="000000" w:themeColor="text1"/>
                  <w:szCs w:val="20"/>
                </w:rPr>
                <w:t xml:space="preserve"> </w:t>
              </w:r>
              <w:r w:rsidRPr="008C2040">
                <w:rPr>
                  <w:rFonts w:cs="Arial"/>
                  <w:color w:val="000000" w:themeColor="text1"/>
                  <w:szCs w:val="20"/>
                </w:rPr>
                <w:t>je obvladujoča družba iz države članice. V poročilu ni treba navajati plačil, ki v okviru poslovnega leta</w:t>
              </w:r>
              <w:r>
                <w:rPr>
                  <w:rFonts w:cs="Arial"/>
                  <w:color w:val="000000" w:themeColor="text1"/>
                  <w:szCs w:val="20"/>
                </w:rPr>
                <w:t xml:space="preserve"> </w:t>
              </w:r>
              <w:r w:rsidRPr="008C2040">
                <w:rPr>
                  <w:rFonts w:cs="Arial"/>
                  <w:color w:val="000000" w:themeColor="text1"/>
                  <w:szCs w:val="20"/>
                </w:rPr>
                <w:t>enkratno ali v več posameznih plačilih ne presegajo 100.000 evrov.</w:t>
              </w:r>
              <w:r>
                <w:rPr>
                  <w:rFonts w:cs="Arial"/>
                  <w:color w:val="000000" w:themeColor="text1"/>
                  <w:szCs w:val="20"/>
                </w:rPr>
                <w:t xml:space="preserve"> </w:t>
              </w:r>
              <w:r w:rsidRPr="008C2040">
                <w:rPr>
                  <w:rFonts w:cs="Arial"/>
                  <w:color w:val="000000" w:themeColor="text1"/>
                  <w:szCs w:val="20"/>
                </w:rPr>
                <w:t>Poročilo o plačilih vladam mora vključevati razkritja glede na posamezne države in projekte. V</w:t>
              </w:r>
              <w:r>
                <w:rPr>
                  <w:rFonts w:cs="Arial"/>
                  <w:color w:val="000000" w:themeColor="text1"/>
                  <w:szCs w:val="20"/>
                </w:rPr>
                <w:t xml:space="preserve"> </w:t>
              </w:r>
              <w:r w:rsidRPr="008C2040">
                <w:rPr>
                  <w:rFonts w:cs="Arial"/>
                  <w:color w:val="000000" w:themeColor="text1"/>
                  <w:szCs w:val="20"/>
                </w:rPr>
                <w:t xml:space="preserve">poročilu je treba v zvezi z opravljanjem teh dejavnosti razkriti </w:t>
              </w:r>
            </w:ins>
            <w:ins w:id="381" w:author="Zlatko Ratej" w:date="2023-12-14T16:12:00Z">
              <w:r w:rsidR="00632616">
                <w:rPr>
                  <w:rFonts w:cs="Arial"/>
                  <w:color w:val="000000" w:themeColor="text1"/>
                  <w:szCs w:val="20"/>
                </w:rPr>
                <w:t xml:space="preserve">(1) </w:t>
              </w:r>
            </w:ins>
            <w:ins w:id="382" w:author="Zlatko Ratej" w:date="2023-12-14T14:51:00Z">
              <w:r w:rsidRPr="008C2040">
                <w:rPr>
                  <w:rFonts w:cs="Arial"/>
                  <w:color w:val="000000" w:themeColor="text1"/>
                  <w:szCs w:val="20"/>
                </w:rPr>
                <w:t>skupni znesek vseh opravljenih plačil organom</w:t>
              </w:r>
              <w:r>
                <w:rPr>
                  <w:rFonts w:cs="Arial"/>
                  <w:color w:val="000000" w:themeColor="text1"/>
                  <w:szCs w:val="20"/>
                </w:rPr>
                <w:t xml:space="preserve">, in </w:t>
              </w:r>
            </w:ins>
            <w:ins w:id="383" w:author="Zlatko Ratej" w:date="2023-12-14T16:12:00Z">
              <w:r w:rsidR="004537F5">
                <w:rPr>
                  <w:rFonts w:cs="Arial"/>
                  <w:color w:val="000000" w:themeColor="text1"/>
                  <w:szCs w:val="20"/>
                </w:rPr>
                <w:t xml:space="preserve">(2) </w:t>
              </w:r>
            </w:ins>
            <w:ins w:id="384" w:author="Zlatko Ratej" w:date="2023-12-14T14:51:00Z">
              <w:r w:rsidRPr="008C2040">
                <w:rPr>
                  <w:rFonts w:cs="Arial"/>
                  <w:color w:val="000000" w:themeColor="text1"/>
                  <w:szCs w:val="20"/>
                </w:rPr>
                <w:t xml:space="preserve">skupni znesek plačil po posameznih postavkah: </w:t>
              </w:r>
            </w:ins>
            <w:ins w:id="385" w:author="Zlatko Ratej" w:date="2023-12-14T16:12:00Z">
              <w:r w:rsidR="004537F5">
                <w:rPr>
                  <w:rFonts w:cs="Arial"/>
                  <w:color w:val="000000" w:themeColor="text1"/>
                  <w:szCs w:val="20"/>
                </w:rPr>
                <w:t xml:space="preserve">(a) </w:t>
              </w:r>
            </w:ins>
            <w:ins w:id="386" w:author="Zlatko Ratej" w:date="2023-12-14T14:51:00Z">
              <w:r w:rsidRPr="008C2040">
                <w:rPr>
                  <w:rFonts w:cs="Arial"/>
                  <w:color w:val="000000" w:themeColor="text1"/>
                  <w:szCs w:val="20"/>
                </w:rPr>
                <w:t xml:space="preserve">upravičenosti do proizvodnje; </w:t>
              </w:r>
            </w:ins>
            <w:ins w:id="387" w:author="Zlatko Ratej" w:date="2023-12-14T16:12:00Z">
              <w:r w:rsidR="004537F5">
                <w:rPr>
                  <w:rFonts w:cs="Arial"/>
                  <w:color w:val="000000" w:themeColor="text1"/>
                  <w:szCs w:val="20"/>
                </w:rPr>
                <w:t xml:space="preserve">(b) </w:t>
              </w:r>
            </w:ins>
            <w:ins w:id="388" w:author="Zlatko Ratej" w:date="2023-12-14T14:51:00Z">
              <w:r w:rsidRPr="008C2040">
                <w:rPr>
                  <w:rFonts w:cs="Arial"/>
                  <w:color w:val="000000" w:themeColor="text1"/>
                  <w:szCs w:val="20"/>
                </w:rPr>
                <w:t>davki (brez davkov</w:t>
              </w:r>
              <w:r>
                <w:rPr>
                  <w:rFonts w:cs="Arial"/>
                  <w:color w:val="000000" w:themeColor="text1"/>
                  <w:szCs w:val="20"/>
                </w:rPr>
                <w:t xml:space="preserve"> </w:t>
              </w:r>
              <w:r w:rsidRPr="008C2040">
                <w:rPr>
                  <w:rFonts w:cs="Arial"/>
                  <w:color w:val="000000" w:themeColor="text1"/>
                  <w:szCs w:val="20"/>
                </w:rPr>
                <w:t xml:space="preserve">zaračunanih na potrošnjo); </w:t>
              </w:r>
            </w:ins>
            <w:ins w:id="389" w:author="Zlatko Ratej" w:date="2023-12-14T16:13:00Z">
              <w:r w:rsidR="00C775B3">
                <w:rPr>
                  <w:rFonts w:cs="Arial"/>
                  <w:color w:val="000000" w:themeColor="text1"/>
                  <w:szCs w:val="20"/>
                </w:rPr>
                <w:t xml:space="preserve">(c) </w:t>
              </w:r>
            </w:ins>
            <w:ins w:id="390" w:author="Zlatko Ratej" w:date="2023-12-14T14:51:00Z">
              <w:r w:rsidRPr="008C2040">
                <w:rPr>
                  <w:rFonts w:cs="Arial"/>
                  <w:color w:val="000000" w:themeColor="text1"/>
                  <w:szCs w:val="20"/>
                </w:rPr>
                <w:t xml:space="preserve">licenčnine; </w:t>
              </w:r>
            </w:ins>
            <w:ins w:id="391" w:author="Zlatko Ratej" w:date="2023-12-14T16:13:00Z">
              <w:r w:rsidR="00C775B3">
                <w:rPr>
                  <w:rFonts w:cs="Arial"/>
                  <w:color w:val="000000" w:themeColor="text1"/>
                  <w:szCs w:val="20"/>
                </w:rPr>
                <w:t xml:space="preserve">(č) </w:t>
              </w:r>
            </w:ins>
            <w:ins w:id="392" w:author="Zlatko Ratej" w:date="2023-12-14T14:51:00Z">
              <w:r w:rsidRPr="008C2040">
                <w:rPr>
                  <w:rFonts w:cs="Arial"/>
                  <w:color w:val="000000" w:themeColor="text1"/>
                  <w:szCs w:val="20"/>
                </w:rPr>
                <w:t xml:space="preserve">dividende; </w:t>
              </w:r>
            </w:ins>
            <w:ins w:id="393" w:author="Zlatko Ratej" w:date="2023-12-14T16:13:00Z">
              <w:r w:rsidR="00C775B3">
                <w:rPr>
                  <w:rFonts w:cs="Arial"/>
                  <w:color w:val="000000" w:themeColor="text1"/>
                  <w:szCs w:val="20"/>
                </w:rPr>
                <w:t xml:space="preserve">(d) </w:t>
              </w:r>
            </w:ins>
            <w:ins w:id="394" w:author="Zlatko Ratej" w:date="2023-12-14T14:51:00Z">
              <w:r w:rsidRPr="008C2040">
                <w:rPr>
                  <w:rFonts w:cs="Arial"/>
                  <w:color w:val="000000" w:themeColor="text1"/>
                  <w:szCs w:val="20"/>
                </w:rPr>
                <w:t>dodatki za sklenitev pogodbe, odkritje in</w:t>
              </w:r>
              <w:r>
                <w:rPr>
                  <w:rFonts w:cs="Arial"/>
                  <w:color w:val="000000" w:themeColor="text1"/>
                  <w:szCs w:val="20"/>
                </w:rPr>
                <w:t xml:space="preserve"> </w:t>
              </w:r>
              <w:r w:rsidRPr="008C2040">
                <w:rPr>
                  <w:rFonts w:cs="Arial"/>
                  <w:color w:val="000000" w:themeColor="text1"/>
                  <w:szCs w:val="20"/>
                </w:rPr>
                <w:t xml:space="preserve">proizvodnjo; </w:t>
              </w:r>
            </w:ins>
            <w:ins w:id="395" w:author="Zlatko Ratej" w:date="2024-01-19T12:08:00Z">
              <w:r w:rsidR="005467B7">
                <w:rPr>
                  <w:rFonts w:cs="Arial"/>
                  <w:color w:val="000000" w:themeColor="text1"/>
                  <w:szCs w:val="20"/>
                </w:rPr>
                <w:t>€</w:t>
              </w:r>
            </w:ins>
            <w:ins w:id="396" w:author="Zlatko Ratej" w:date="2023-12-14T16:13:00Z">
              <w:r w:rsidR="001715F3">
                <w:rPr>
                  <w:rFonts w:cs="Arial"/>
                  <w:color w:val="000000" w:themeColor="text1"/>
                  <w:szCs w:val="20"/>
                </w:rPr>
                <w:t xml:space="preserve"> </w:t>
              </w:r>
            </w:ins>
            <w:ins w:id="397" w:author="Zlatko Ratej" w:date="2023-12-14T14:51:00Z">
              <w:r w:rsidRPr="008C2040">
                <w:rPr>
                  <w:rFonts w:cs="Arial"/>
                  <w:color w:val="000000" w:themeColor="text1"/>
                  <w:szCs w:val="20"/>
                </w:rPr>
                <w:t>nadomestila za licence in</w:t>
              </w:r>
              <w:r>
                <w:rPr>
                  <w:rFonts w:cs="Arial"/>
                  <w:color w:val="000000" w:themeColor="text1"/>
                  <w:szCs w:val="20"/>
                </w:rPr>
                <w:t>/</w:t>
              </w:r>
              <w:r w:rsidRPr="008C2040">
                <w:rPr>
                  <w:rFonts w:cs="Arial"/>
                  <w:color w:val="000000" w:themeColor="text1"/>
                  <w:szCs w:val="20"/>
                </w:rPr>
                <w:t xml:space="preserve">ali koncesije ter </w:t>
              </w:r>
            </w:ins>
            <w:ins w:id="398" w:author="Zlatko Ratej" w:date="2023-12-14T16:13:00Z">
              <w:r w:rsidR="001715F3">
                <w:rPr>
                  <w:rFonts w:cs="Arial"/>
                  <w:color w:val="000000" w:themeColor="text1"/>
                  <w:szCs w:val="20"/>
                </w:rPr>
                <w:t xml:space="preserve">(f) </w:t>
              </w:r>
            </w:ins>
            <w:ins w:id="399" w:author="Zlatko Ratej" w:date="2023-12-14T14:51:00Z">
              <w:r w:rsidRPr="008C2040">
                <w:rPr>
                  <w:rFonts w:cs="Arial"/>
                  <w:color w:val="000000" w:themeColor="text1"/>
                  <w:szCs w:val="20"/>
                </w:rPr>
                <w:t>plačila za izboljšanje infrastrukture.</w:t>
              </w:r>
              <w:r>
                <w:rPr>
                  <w:rFonts w:cs="Arial"/>
                  <w:color w:val="000000" w:themeColor="text1"/>
                  <w:szCs w:val="20"/>
                </w:rPr>
                <w:t xml:space="preserve"> </w:t>
              </w:r>
              <w:r w:rsidRPr="008C2040">
                <w:rPr>
                  <w:rFonts w:cs="Arial"/>
                  <w:color w:val="000000" w:themeColor="text1"/>
                  <w:szCs w:val="20"/>
                </w:rPr>
                <w:t>Družbe so tudi zavezane k pripravi konsolidiranega poročila o plačilih vladam, pri čemer se za obliko,</w:t>
              </w:r>
              <w:r>
                <w:rPr>
                  <w:rFonts w:cs="Arial"/>
                  <w:color w:val="000000" w:themeColor="text1"/>
                  <w:szCs w:val="20"/>
                </w:rPr>
                <w:t xml:space="preserve"> </w:t>
              </w:r>
              <w:r w:rsidRPr="008C2040">
                <w:rPr>
                  <w:rFonts w:cs="Arial"/>
                  <w:color w:val="000000" w:themeColor="text1"/>
                  <w:szCs w:val="20"/>
                </w:rPr>
                <w:t>vsebino in objavo smiselno uporabljajo določbe o letnem konsolidiranem poročilu.</w:t>
              </w:r>
            </w:ins>
          </w:p>
          <w:p w14:paraId="576A66D9" w14:textId="77777777" w:rsidR="00C877DB" w:rsidRDefault="00C877DB" w:rsidP="00CF4910">
            <w:pPr>
              <w:spacing w:line="276" w:lineRule="auto"/>
              <w:jc w:val="both"/>
              <w:rPr>
                <w:ins w:id="400" w:author="Zlatko Ratej" w:date="2023-12-14T16:48:00Z"/>
                <w:rFonts w:cs="Arial"/>
                <w:color w:val="000000" w:themeColor="text1"/>
                <w:szCs w:val="20"/>
              </w:rPr>
            </w:pPr>
          </w:p>
          <w:p w14:paraId="24A87AE4" w14:textId="6EEC41D4" w:rsidR="00C877DB" w:rsidRDefault="009626AD" w:rsidP="00CF4910">
            <w:pPr>
              <w:spacing w:line="276" w:lineRule="auto"/>
              <w:jc w:val="both"/>
              <w:rPr>
                <w:ins w:id="401" w:author="Zlatko Ratej" w:date="2023-12-14T14:51:00Z"/>
                <w:rFonts w:cs="Arial"/>
                <w:color w:val="000000" w:themeColor="text1"/>
                <w:szCs w:val="20"/>
              </w:rPr>
            </w:pPr>
            <w:ins w:id="402" w:author="Zlatko Ratej" w:date="2023-12-14T16:48:00Z">
              <w:r w:rsidRPr="00517541">
                <w:rPr>
                  <w:rFonts w:cs="Arial"/>
                  <w:color w:val="000000" w:themeColor="text1"/>
                  <w:szCs w:val="20"/>
                </w:rPr>
                <w:t xml:space="preserve">Pravila za izvajanje poročanja </w:t>
              </w:r>
              <w:r>
                <w:rPr>
                  <w:rFonts w:cs="Arial"/>
                  <w:color w:val="000000" w:themeColor="text1"/>
                  <w:szCs w:val="20"/>
                </w:rPr>
                <w:t>so</w:t>
              </w:r>
              <w:r w:rsidRPr="00517541">
                <w:rPr>
                  <w:rFonts w:cs="Arial"/>
                  <w:color w:val="000000" w:themeColor="text1"/>
                  <w:szCs w:val="20"/>
                </w:rPr>
                <w:t xml:space="preserve"> v slovenskem pravnem redu urejena v</w:t>
              </w:r>
              <w:r>
                <w:rPr>
                  <w:rFonts w:cs="Arial"/>
                  <w:color w:val="000000" w:themeColor="text1"/>
                  <w:szCs w:val="20"/>
                </w:rPr>
                <w:t xml:space="preserve"> </w:t>
              </w:r>
              <w:r w:rsidRPr="00517541">
                <w:rPr>
                  <w:rFonts w:cs="Arial"/>
                  <w:color w:val="000000" w:themeColor="text1"/>
                  <w:szCs w:val="20"/>
                </w:rPr>
                <w:t xml:space="preserve">zakonodaji, ki ureja </w:t>
              </w:r>
              <w:r w:rsidR="00F90289">
                <w:rPr>
                  <w:rFonts w:cs="Arial"/>
                  <w:color w:val="000000" w:themeColor="text1"/>
                  <w:szCs w:val="20"/>
                </w:rPr>
                <w:t xml:space="preserve">pravo družb. </w:t>
              </w:r>
            </w:ins>
            <w:ins w:id="403" w:author="Zlatko Ratej" w:date="2023-12-14T16:28:00Z">
              <w:r w:rsidR="00C877DB" w:rsidRPr="00A332D5">
                <w:rPr>
                  <w:rFonts w:cs="Arial"/>
                  <w:color w:val="000000" w:themeColor="text1"/>
                  <w:szCs w:val="20"/>
                </w:rPr>
                <w:t xml:space="preserve">Zakon o spremembah in dopolnitvah Zakona o gospodarskih družbah </w:t>
              </w:r>
            </w:ins>
            <w:ins w:id="404" w:author="Zlatko Ratej" w:date="2024-01-19T12:08:00Z">
              <w:r w:rsidR="005467B7">
                <w:rPr>
                  <w:rFonts w:cs="Arial"/>
                  <w:color w:val="000000" w:themeColor="text1"/>
                  <w:szCs w:val="20"/>
                </w:rPr>
                <w:t>–</w:t>
              </w:r>
            </w:ins>
            <w:ins w:id="405" w:author="Zlatko Ratej" w:date="2023-12-14T16:28:00Z">
              <w:r w:rsidR="00C877DB">
                <w:rPr>
                  <w:rFonts w:cs="Arial"/>
                  <w:color w:val="000000" w:themeColor="text1"/>
                  <w:szCs w:val="20"/>
                </w:rPr>
                <w:t xml:space="preserve"> </w:t>
              </w:r>
              <w:r w:rsidR="00C877DB" w:rsidRPr="00A332D5">
                <w:rPr>
                  <w:rFonts w:cs="Arial"/>
                  <w:color w:val="000000" w:themeColor="text1"/>
                  <w:szCs w:val="20"/>
                </w:rPr>
                <w:t>ZGD-1I</w:t>
              </w:r>
              <w:r w:rsidR="00C877DB">
                <w:rPr>
                  <w:rFonts w:cs="Arial"/>
                  <w:color w:val="000000" w:themeColor="text1"/>
                  <w:szCs w:val="20"/>
                </w:rPr>
                <w:t xml:space="preserve"> (</w:t>
              </w:r>
              <w:r w:rsidR="00C877DB" w:rsidRPr="00412770">
                <w:rPr>
                  <w:rFonts w:cs="Arial"/>
                  <w:color w:val="000000" w:themeColor="text1"/>
                  <w:szCs w:val="20"/>
                </w:rPr>
                <w:t>Uradni list RS, št. 55/15</w:t>
              </w:r>
              <w:r w:rsidR="00C877DB">
                <w:rPr>
                  <w:rFonts w:cs="Arial"/>
                  <w:color w:val="000000" w:themeColor="text1"/>
                  <w:szCs w:val="20"/>
                </w:rPr>
                <w:t xml:space="preserve">), ki je začel veljati </w:t>
              </w:r>
              <w:r w:rsidR="00C877DB" w:rsidRPr="00D5302C">
                <w:rPr>
                  <w:rFonts w:cs="Arial"/>
                  <w:color w:val="000000" w:themeColor="text1"/>
                  <w:szCs w:val="20"/>
                </w:rPr>
                <w:t>8.</w:t>
              </w:r>
              <w:r w:rsidR="00C877DB">
                <w:rPr>
                  <w:rFonts w:cs="Arial"/>
                  <w:color w:val="000000" w:themeColor="text1"/>
                  <w:szCs w:val="20"/>
                </w:rPr>
                <w:t xml:space="preserve"> </w:t>
              </w:r>
              <w:r w:rsidR="00C877DB" w:rsidRPr="00D5302C">
                <w:rPr>
                  <w:rFonts w:cs="Arial"/>
                  <w:color w:val="000000" w:themeColor="text1"/>
                  <w:szCs w:val="20"/>
                </w:rPr>
                <w:t>8.</w:t>
              </w:r>
              <w:r w:rsidR="00C877DB">
                <w:rPr>
                  <w:rFonts w:cs="Arial"/>
                  <w:color w:val="000000" w:themeColor="text1"/>
                  <w:szCs w:val="20"/>
                </w:rPr>
                <w:t xml:space="preserve"> </w:t>
              </w:r>
              <w:r w:rsidR="00C877DB" w:rsidRPr="00D5302C">
                <w:rPr>
                  <w:rFonts w:cs="Arial"/>
                  <w:color w:val="000000" w:themeColor="text1"/>
                  <w:szCs w:val="20"/>
                </w:rPr>
                <w:t>2015</w:t>
              </w:r>
              <w:r w:rsidR="00C877DB">
                <w:rPr>
                  <w:rFonts w:cs="Arial"/>
                  <w:color w:val="000000" w:themeColor="text1"/>
                  <w:szCs w:val="20"/>
                </w:rPr>
                <w:t xml:space="preserve"> je določil nov 70.b člen, s katerim je za določene družbe predpisal </w:t>
              </w:r>
              <w:r w:rsidR="00C877DB" w:rsidRPr="008C0A3E">
                <w:rPr>
                  <w:rFonts w:cs="Arial"/>
                  <w:color w:val="000000" w:themeColor="text1"/>
                  <w:szCs w:val="20"/>
                </w:rPr>
                <w:t xml:space="preserve">javno poročanje po državah </w:t>
              </w:r>
              <w:r w:rsidR="00C877DB">
                <w:rPr>
                  <w:rFonts w:cs="Arial"/>
                  <w:color w:val="000000" w:themeColor="text1"/>
                  <w:szCs w:val="20"/>
                </w:rPr>
                <w:t xml:space="preserve">in sicer na področju </w:t>
              </w:r>
              <w:r w:rsidR="00C877DB" w:rsidRPr="001D2385">
                <w:rPr>
                  <w:rFonts w:cs="Arial"/>
                  <w:color w:val="000000" w:themeColor="text1"/>
                  <w:szCs w:val="20"/>
                </w:rPr>
                <w:t>plačil vladam</w:t>
              </w:r>
              <w:r w:rsidR="00C877DB">
                <w:rPr>
                  <w:rFonts w:cs="Arial"/>
                  <w:color w:val="000000" w:themeColor="text1"/>
                  <w:szCs w:val="20"/>
                </w:rPr>
                <w:t xml:space="preserve">. </w:t>
              </w:r>
            </w:ins>
            <w:ins w:id="406" w:author="Zlatko Ratej" w:date="2023-12-14T16:47:00Z">
              <w:r>
                <w:rPr>
                  <w:rFonts w:cs="Arial"/>
                  <w:color w:val="000000" w:themeColor="text1"/>
                  <w:szCs w:val="20"/>
                </w:rPr>
                <w:t xml:space="preserve">S temi določbami se je v slovenski pravni red preneslo </w:t>
              </w:r>
              <w:r w:rsidRPr="00A52439">
                <w:rPr>
                  <w:rFonts w:cs="Arial"/>
                  <w:color w:val="000000" w:themeColor="text1"/>
                  <w:szCs w:val="20"/>
                </w:rPr>
                <w:t>10. poglavje</w:t>
              </w:r>
              <w:r>
                <w:rPr>
                  <w:rFonts w:cs="Arial"/>
                  <w:color w:val="000000" w:themeColor="text1"/>
                  <w:szCs w:val="20"/>
                </w:rPr>
                <w:t xml:space="preserve"> </w:t>
              </w:r>
              <w:r w:rsidRPr="00A52439">
                <w:rPr>
                  <w:rFonts w:cs="Arial"/>
                  <w:color w:val="000000" w:themeColor="text1"/>
                  <w:szCs w:val="20"/>
                </w:rPr>
                <w:t>Direktive 2013/34</w:t>
              </w:r>
              <w:r>
                <w:rPr>
                  <w:rFonts w:cs="Arial"/>
                  <w:color w:val="000000" w:themeColor="text1"/>
                  <w:szCs w:val="20"/>
                </w:rPr>
                <w:t>/</w:t>
              </w:r>
              <w:r w:rsidRPr="00A52439">
                <w:rPr>
                  <w:rFonts w:cs="Arial"/>
                  <w:color w:val="000000" w:themeColor="text1"/>
                  <w:szCs w:val="20"/>
                </w:rPr>
                <w:t>EU.</w:t>
              </w:r>
            </w:ins>
          </w:p>
          <w:p w14:paraId="36282C15" w14:textId="77777777" w:rsidR="00CF4910" w:rsidRDefault="00CF4910" w:rsidP="00CF4910">
            <w:pPr>
              <w:spacing w:line="276" w:lineRule="auto"/>
              <w:jc w:val="both"/>
              <w:rPr>
                <w:ins w:id="407" w:author="Zlatko Ratej" w:date="2023-12-14T15:14:00Z"/>
                <w:rFonts w:cs="Arial"/>
                <w:color w:val="000000" w:themeColor="text1"/>
                <w:szCs w:val="20"/>
              </w:rPr>
            </w:pPr>
          </w:p>
          <w:p w14:paraId="287E80E5" w14:textId="2929CCB3" w:rsidR="008D25D9" w:rsidRDefault="00AF7743" w:rsidP="0086511B">
            <w:pPr>
              <w:spacing w:line="276" w:lineRule="auto"/>
              <w:jc w:val="both"/>
              <w:rPr>
                <w:ins w:id="408" w:author="Zlatko Ratej" w:date="2023-12-14T16:50:00Z"/>
                <w:rFonts w:cs="Arial"/>
                <w:color w:val="000000" w:themeColor="text1"/>
                <w:szCs w:val="20"/>
              </w:rPr>
            </w:pPr>
            <w:ins w:id="409" w:author="Zlatko Ratej" w:date="2023-12-14T15:16:00Z">
              <w:r>
                <w:rPr>
                  <w:rFonts w:cs="Arial"/>
                  <w:color w:val="000000" w:themeColor="text1"/>
                  <w:szCs w:val="20"/>
                </w:rPr>
                <w:t>Transparentnost</w:t>
              </w:r>
            </w:ins>
            <w:ins w:id="410" w:author="Zlatko Ratej" w:date="2023-12-14T15:15:00Z">
              <w:r>
                <w:rPr>
                  <w:rFonts w:cs="Arial"/>
                  <w:color w:val="000000" w:themeColor="text1"/>
                  <w:szCs w:val="20"/>
                </w:rPr>
                <w:t xml:space="preserve"> je </w:t>
              </w:r>
            </w:ins>
            <w:ins w:id="411" w:author="Zlatko Ratej" w:date="2023-12-14T16:18:00Z">
              <w:r w:rsidR="0086163C">
                <w:rPr>
                  <w:rFonts w:cs="Arial"/>
                  <w:color w:val="000000" w:themeColor="text1"/>
                  <w:szCs w:val="20"/>
                </w:rPr>
                <w:t>pri</w:t>
              </w:r>
            </w:ins>
            <w:ins w:id="412" w:author="Zlatko Ratej" w:date="2023-12-14T15:15:00Z">
              <w:r>
                <w:rPr>
                  <w:rFonts w:cs="Arial"/>
                  <w:color w:val="000000" w:themeColor="text1"/>
                  <w:szCs w:val="20"/>
                </w:rPr>
                <w:t xml:space="preserve">čela pridobivati </w:t>
              </w:r>
            </w:ins>
            <w:ins w:id="413" w:author="Zlatko Ratej" w:date="2023-12-14T16:18:00Z">
              <w:r w:rsidR="0086163C">
                <w:rPr>
                  <w:rFonts w:cs="Arial"/>
                  <w:color w:val="000000" w:themeColor="text1"/>
                  <w:szCs w:val="20"/>
                </w:rPr>
                <w:t xml:space="preserve">na pomenu </w:t>
              </w:r>
            </w:ins>
            <w:ins w:id="414" w:author="Zlatko Ratej" w:date="2023-12-14T15:15:00Z">
              <w:r>
                <w:rPr>
                  <w:rFonts w:cs="Arial"/>
                  <w:color w:val="000000" w:themeColor="text1"/>
                  <w:szCs w:val="20"/>
                </w:rPr>
                <w:t xml:space="preserve">tudi na področju </w:t>
              </w:r>
            </w:ins>
            <w:ins w:id="415" w:author="Zlatko Ratej" w:date="2023-12-14T17:14:00Z">
              <w:r w:rsidR="007B1DD9">
                <w:rPr>
                  <w:rFonts w:cs="Arial"/>
                  <w:color w:val="000000" w:themeColor="text1"/>
                  <w:szCs w:val="20"/>
                </w:rPr>
                <w:t>finančnega</w:t>
              </w:r>
            </w:ins>
            <w:ins w:id="416" w:author="Zlatko Ratej" w:date="2023-12-14T15:23:00Z">
              <w:r w:rsidR="0098298D">
                <w:rPr>
                  <w:rFonts w:cs="Arial"/>
                  <w:color w:val="000000" w:themeColor="text1"/>
                  <w:szCs w:val="20"/>
                </w:rPr>
                <w:t xml:space="preserve"> </w:t>
              </w:r>
            </w:ins>
            <w:ins w:id="417" w:author="Zlatko Ratej" w:date="2023-12-14T15:16:00Z">
              <w:r>
                <w:rPr>
                  <w:rFonts w:cs="Arial"/>
                  <w:color w:val="000000" w:themeColor="text1"/>
                  <w:szCs w:val="20"/>
                </w:rPr>
                <w:t>sektorja</w:t>
              </w:r>
              <w:r w:rsidR="00BE59AB">
                <w:rPr>
                  <w:rFonts w:cs="Arial"/>
                  <w:color w:val="000000" w:themeColor="text1"/>
                  <w:szCs w:val="20"/>
                </w:rPr>
                <w:t xml:space="preserve">. </w:t>
              </w:r>
            </w:ins>
          </w:p>
          <w:p w14:paraId="786AEE81" w14:textId="77777777" w:rsidR="008D25D9" w:rsidRDefault="008D25D9" w:rsidP="0086511B">
            <w:pPr>
              <w:spacing w:line="276" w:lineRule="auto"/>
              <w:jc w:val="both"/>
              <w:rPr>
                <w:ins w:id="418" w:author="Zlatko Ratej" w:date="2023-12-14T16:50:00Z"/>
                <w:rFonts w:cs="Arial"/>
                <w:color w:val="000000" w:themeColor="text1"/>
                <w:szCs w:val="20"/>
              </w:rPr>
            </w:pPr>
          </w:p>
          <w:p w14:paraId="54382788" w14:textId="1D922407" w:rsidR="008D25D9" w:rsidRDefault="009E04B8" w:rsidP="0086511B">
            <w:pPr>
              <w:spacing w:line="276" w:lineRule="auto"/>
              <w:jc w:val="both"/>
              <w:rPr>
                <w:ins w:id="419" w:author="Zlatko Ratej" w:date="2023-12-14T16:50:00Z"/>
                <w:rFonts w:cs="Arial"/>
                <w:color w:val="000000" w:themeColor="text1"/>
                <w:szCs w:val="20"/>
              </w:rPr>
            </w:pPr>
            <w:ins w:id="420" w:author="Zlatko Ratej" w:date="2023-12-14T15:45:00Z">
              <w:r>
                <w:rPr>
                  <w:rFonts w:cs="Arial"/>
                  <w:color w:val="000000" w:themeColor="text1"/>
                  <w:szCs w:val="20"/>
                </w:rPr>
                <w:t>Javno p</w:t>
              </w:r>
            </w:ins>
            <w:ins w:id="421" w:author="Zlatko Ratej" w:date="2023-12-14T15:32:00Z">
              <w:r w:rsidR="00E04BF0" w:rsidRPr="009439DD">
                <w:rPr>
                  <w:rFonts w:cs="Arial"/>
                  <w:color w:val="000000" w:themeColor="text1"/>
                  <w:szCs w:val="20"/>
                </w:rPr>
                <w:t xml:space="preserve">oročanje po državah </w:t>
              </w:r>
              <w:r w:rsidR="00E04BF0">
                <w:rPr>
                  <w:rFonts w:cs="Arial"/>
                  <w:color w:val="000000" w:themeColor="text1"/>
                  <w:szCs w:val="20"/>
                </w:rPr>
                <w:t xml:space="preserve">na področju bančnega sektorja </w:t>
              </w:r>
            </w:ins>
            <w:ins w:id="422" w:author="Zlatko Ratej" w:date="2023-12-14T16:53:00Z">
              <w:r w:rsidR="00B14D5C">
                <w:rPr>
                  <w:rFonts w:cs="Arial"/>
                  <w:color w:val="000000" w:themeColor="text1"/>
                  <w:szCs w:val="20"/>
                </w:rPr>
                <w:t>je letno poročanje</w:t>
              </w:r>
            </w:ins>
            <w:ins w:id="423" w:author="Zlatko Ratej" w:date="2023-12-14T15:37:00Z">
              <w:r w:rsidR="00055D8F">
                <w:rPr>
                  <w:rFonts w:cs="Arial"/>
                  <w:color w:val="000000" w:themeColor="text1"/>
                  <w:szCs w:val="20"/>
                </w:rPr>
                <w:t xml:space="preserve"> b</w:t>
              </w:r>
              <w:r w:rsidR="00055D8F" w:rsidRPr="00055D8F">
                <w:rPr>
                  <w:rFonts w:cs="Arial"/>
                  <w:color w:val="000000" w:themeColor="text1"/>
                  <w:szCs w:val="20"/>
                </w:rPr>
                <w:t xml:space="preserve">ank </w:t>
              </w:r>
            </w:ins>
            <w:ins w:id="424" w:author="Zlatko Ratej" w:date="2023-12-14T16:54:00Z">
              <w:r w:rsidR="007A4EE0">
                <w:rPr>
                  <w:rFonts w:cs="Arial"/>
                  <w:color w:val="000000" w:themeColor="text1"/>
                  <w:szCs w:val="20"/>
                </w:rPr>
                <w:t xml:space="preserve">o mednarodnem poslovanju. </w:t>
              </w:r>
            </w:ins>
            <w:ins w:id="425" w:author="Zlatko Ratej" w:date="2023-12-14T16:55:00Z">
              <w:r w:rsidR="00697539">
                <w:rPr>
                  <w:rFonts w:cs="Arial"/>
                  <w:color w:val="000000" w:themeColor="text1"/>
                  <w:szCs w:val="20"/>
                </w:rPr>
                <w:t>V prilo</w:t>
              </w:r>
            </w:ins>
            <w:ins w:id="426" w:author="Zlatko Ratej" w:date="2023-12-14T16:56:00Z">
              <w:r w:rsidR="00697539">
                <w:rPr>
                  <w:rFonts w:cs="Arial"/>
                  <w:color w:val="000000" w:themeColor="text1"/>
                  <w:szCs w:val="20"/>
                </w:rPr>
                <w:t>gi</w:t>
              </w:r>
              <w:r w:rsidR="00556BED">
                <w:rPr>
                  <w:rFonts w:cs="Arial"/>
                  <w:color w:val="000000" w:themeColor="text1"/>
                  <w:szCs w:val="20"/>
                </w:rPr>
                <w:t xml:space="preserve"> h </w:t>
              </w:r>
            </w:ins>
            <w:ins w:id="427" w:author="Zlatko Ratej" w:date="2023-12-14T15:37:00Z">
              <w:r w:rsidR="00055D8F" w:rsidRPr="00055D8F">
                <w:rPr>
                  <w:rFonts w:cs="Arial"/>
                  <w:color w:val="000000" w:themeColor="text1"/>
                  <w:szCs w:val="20"/>
                </w:rPr>
                <w:t>konsolidiranim računovodskim izkazom</w:t>
              </w:r>
            </w:ins>
            <w:ins w:id="428" w:author="Zlatko Ratej" w:date="2023-12-14T15:32:00Z">
              <w:r w:rsidR="00E04BF0" w:rsidRPr="009439DD">
                <w:rPr>
                  <w:rFonts w:cs="Arial"/>
                  <w:color w:val="000000" w:themeColor="text1"/>
                  <w:szCs w:val="20"/>
                </w:rPr>
                <w:t xml:space="preserve"> </w:t>
              </w:r>
            </w:ins>
            <w:ins w:id="429" w:author="Zlatko Ratej" w:date="2023-12-14T16:56:00Z">
              <w:r w:rsidR="00556BED">
                <w:rPr>
                  <w:rFonts w:cs="Arial"/>
                  <w:color w:val="000000" w:themeColor="text1"/>
                  <w:szCs w:val="20"/>
                </w:rPr>
                <w:t>se</w:t>
              </w:r>
              <w:r w:rsidR="00556BED" w:rsidRPr="00055D8F">
                <w:rPr>
                  <w:rFonts w:cs="Arial"/>
                  <w:color w:val="000000" w:themeColor="text1"/>
                  <w:szCs w:val="20"/>
                </w:rPr>
                <w:t xml:space="preserve"> s pojasnili </w:t>
              </w:r>
            </w:ins>
            <w:ins w:id="430" w:author="Zlatko Ratej" w:date="2023-12-14T15:38:00Z">
              <w:r w:rsidR="00055D8F">
                <w:rPr>
                  <w:rFonts w:cs="Arial"/>
                  <w:color w:val="000000" w:themeColor="text1"/>
                  <w:szCs w:val="20"/>
                </w:rPr>
                <w:t>razkri</w:t>
              </w:r>
            </w:ins>
            <w:ins w:id="431" w:author="Zlatko Ratej" w:date="2023-12-14T16:56:00Z">
              <w:r w:rsidR="00556BED">
                <w:rPr>
                  <w:rFonts w:cs="Arial"/>
                  <w:color w:val="000000" w:themeColor="text1"/>
                  <w:szCs w:val="20"/>
                </w:rPr>
                <w:t>je</w:t>
              </w:r>
            </w:ins>
            <w:ins w:id="432" w:author="Zlatko Ratej" w:date="2023-12-14T15:38:00Z">
              <w:r w:rsidR="00055D8F">
                <w:rPr>
                  <w:rFonts w:cs="Arial"/>
                  <w:color w:val="000000" w:themeColor="text1"/>
                  <w:szCs w:val="20"/>
                </w:rPr>
                <w:t xml:space="preserve"> </w:t>
              </w:r>
              <w:r w:rsidR="00670D23">
                <w:rPr>
                  <w:rFonts w:cs="Arial"/>
                  <w:color w:val="000000" w:themeColor="text1"/>
                  <w:szCs w:val="20"/>
                </w:rPr>
                <w:t>p</w:t>
              </w:r>
              <w:r w:rsidR="00670D23" w:rsidRPr="00670D23">
                <w:rPr>
                  <w:rFonts w:cs="Arial"/>
                  <w:color w:val="000000" w:themeColor="text1"/>
                  <w:szCs w:val="20"/>
                </w:rPr>
                <w:t>odatke po posameznih državah članicah in tretjih državah, v katerih poslujejo podružnice banke in/ali družbe, v katerih ima banka pomemben vpliv oziroma jih obvladuje (odvisne družbe, pridružene družbe in skupaj obvladovane družbe)</w:t>
              </w:r>
            </w:ins>
            <w:ins w:id="433" w:author="Zlatko Ratej" w:date="2023-12-14T16:57:00Z">
              <w:r w:rsidR="00556BED">
                <w:rPr>
                  <w:rFonts w:cs="Arial"/>
                  <w:color w:val="000000" w:themeColor="text1"/>
                  <w:szCs w:val="20"/>
                </w:rPr>
                <w:t xml:space="preserve">. </w:t>
              </w:r>
              <w:r w:rsidR="007805D6">
                <w:rPr>
                  <w:rFonts w:cs="Arial"/>
                  <w:color w:val="000000" w:themeColor="text1"/>
                  <w:szCs w:val="20"/>
                </w:rPr>
                <w:t>R</w:t>
              </w:r>
              <w:r w:rsidR="00556BED" w:rsidRPr="008C2040">
                <w:rPr>
                  <w:rFonts w:cs="Arial"/>
                  <w:color w:val="000000" w:themeColor="text1"/>
                  <w:szCs w:val="20"/>
                </w:rPr>
                <w:t>azkriti</w:t>
              </w:r>
              <w:r w:rsidR="007805D6">
                <w:rPr>
                  <w:rFonts w:cs="Arial"/>
                  <w:color w:val="000000" w:themeColor="text1"/>
                  <w:szCs w:val="20"/>
                </w:rPr>
                <w:t xml:space="preserve"> je treba </w:t>
              </w:r>
            </w:ins>
            <w:ins w:id="434" w:author="Zlatko Ratej" w:date="2023-12-14T16:58:00Z">
              <w:r w:rsidR="007805D6">
                <w:rPr>
                  <w:rFonts w:cs="Arial"/>
                  <w:color w:val="000000" w:themeColor="text1"/>
                  <w:szCs w:val="20"/>
                </w:rPr>
                <w:t xml:space="preserve">sledeče </w:t>
              </w:r>
            </w:ins>
            <w:ins w:id="435" w:author="Zlatko Ratej" w:date="2023-12-14T16:57:00Z">
              <w:r w:rsidR="007805D6">
                <w:rPr>
                  <w:rFonts w:cs="Arial"/>
                  <w:color w:val="000000" w:themeColor="text1"/>
                  <w:szCs w:val="20"/>
                </w:rPr>
                <w:t>podatke</w:t>
              </w:r>
            </w:ins>
            <w:ins w:id="436" w:author="Zlatko Ratej" w:date="2023-12-14T15:32:00Z">
              <w:r w:rsidR="00E04BF0">
                <w:rPr>
                  <w:rFonts w:cs="Arial"/>
                  <w:color w:val="000000" w:themeColor="text1"/>
                  <w:szCs w:val="20"/>
                </w:rPr>
                <w:t>:</w:t>
              </w:r>
            </w:ins>
            <w:ins w:id="437" w:author="Zlatko Ratej" w:date="2023-12-14T15:36:00Z">
              <w:r w:rsidR="00944C4D">
                <w:t xml:space="preserve"> </w:t>
              </w:r>
              <w:r w:rsidR="00944C4D" w:rsidRPr="00944C4D">
                <w:rPr>
                  <w:rFonts w:cs="Arial"/>
                  <w:color w:val="000000" w:themeColor="text1"/>
                  <w:szCs w:val="20"/>
                </w:rPr>
                <w:t>(a)</w:t>
              </w:r>
            </w:ins>
            <w:ins w:id="438" w:author="Zlatko Ratej" w:date="2023-12-14T15:37:00Z">
              <w:r w:rsidR="00944C4D">
                <w:rPr>
                  <w:rFonts w:cs="Arial"/>
                  <w:color w:val="000000" w:themeColor="text1"/>
                  <w:szCs w:val="20"/>
                </w:rPr>
                <w:t xml:space="preserve"> </w:t>
              </w:r>
            </w:ins>
            <w:ins w:id="439" w:author="Zlatko Ratej" w:date="2023-12-14T15:36:00Z">
              <w:r w:rsidR="00944C4D" w:rsidRPr="00944C4D">
                <w:rPr>
                  <w:rFonts w:cs="Arial"/>
                  <w:color w:val="000000" w:themeColor="text1"/>
                  <w:szCs w:val="20"/>
                </w:rPr>
                <w:t>ime, naravo dejavnosti in geografsko lokacijo,</w:t>
              </w:r>
              <w:r w:rsidR="00944C4D">
                <w:rPr>
                  <w:rFonts w:cs="Arial"/>
                  <w:color w:val="000000" w:themeColor="text1"/>
                  <w:szCs w:val="20"/>
                </w:rPr>
                <w:t xml:space="preserve"> </w:t>
              </w:r>
              <w:r w:rsidR="00944C4D" w:rsidRPr="00944C4D">
                <w:rPr>
                  <w:rFonts w:cs="Arial"/>
                  <w:color w:val="000000" w:themeColor="text1"/>
                  <w:szCs w:val="20"/>
                </w:rPr>
                <w:t>(b)</w:t>
              </w:r>
            </w:ins>
            <w:ins w:id="440" w:author="Zlatko Ratej" w:date="2023-12-14T15:37:00Z">
              <w:r w:rsidR="00944C4D">
                <w:rPr>
                  <w:rFonts w:cs="Arial"/>
                  <w:color w:val="000000" w:themeColor="text1"/>
                  <w:szCs w:val="20"/>
                </w:rPr>
                <w:t xml:space="preserve"> </w:t>
              </w:r>
            </w:ins>
            <w:ins w:id="441" w:author="Zlatko Ratej" w:date="2023-12-14T15:36:00Z">
              <w:r w:rsidR="00944C4D" w:rsidRPr="00944C4D">
                <w:rPr>
                  <w:rFonts w:cs="Arial"/>
                  <w:color w:val="000000" w:themeColor="text1"/>
                  <w:szCs w:val="20"/>
                </w:rPr>
                <w:t>promet (</w:t>
              </w:r>
              <w:proofErr w:type="spellStart"/>
              <w:r w:rsidR="00944C4D" w:rsidRPr="00944C4D">
                <w:rPr>
                  <w:rFonts w:cs="Arial"/>
                  <w:color w:val="000000" w:themeColor="text1"/>
                  <w:szCs w:val="20"/>
                </w:rPr>
                <w:t>turnover</w:t>
              </w:r>
              <w:proofErr w:type="spellEnd"/>
              <w:r w:rsidR="00944C4D" w:rsidRPr="00944C4D">
                <w:rPr>
                  <w:rFonts w:cs="Arial"/>
                  <w:color w:val="000000" w:themeColor="text1"/>
                  <w:szCs w:val="20"/>
                </w:rPr>
                <w:t xml:space="preserve">) iz izkaza poslovnega izida pred izvedbo </w:t>
              </w:r>
              <w:proofErr w:type="spellStart"/>
              <w:r w:rsidR="00944C4D" w:rsidRPr="00944C4D">
                <w:rPr>
                  <w:rFonts w:cs="Arial"/>
                  <w:color w:val="000000" w:themeColor="text1"/>
                  <w:szCs w:val="20"/>
                </w:rPr>
                <w:t>konsolidacijskih</w:t>
              </w:r>
              <w:proofErr w:type="spellEnd"/>
              <w:r w:rsidR="00944C4D" w:rsidRPr="00944C4D">
                <w:rPr>
                  <w:rFonts w:cs="Arial"/>
                  <w:color w:val="000000" w:themeColor="text1"/>
                  <w:szCs w:val="20"/>
                </w:rPr>
                <w:t xml:space="preserve"> knjižb in metodologijo,</w:t>
              </w:r>
              <w:r w:rsidR="00944C4D">
                <w:rPr>
                  <w:rFonts w:cs="Arial"/>
                  <w:color w:val="000000" w:themeColor="text1"/>
                  <w:szCs w:val="20"/>
                </w:rPr>
                <w:t xml:space="preserve"> </w:t>
              </w:r>
              <w:r w:rsidR="00944C4D" w:rsidRPr="00944C4D">
                <w:rPr>
                  <w:rFonts w:cs="Arial"/>
                  <w:color w:val="000000" w:themeColor="text1"/>
                  <w:szCs w:val="20"/>
                </w:rPr>
                <w:t>(c)</w:t>
              </w:r>
              <w:r w:rsidR="00944C4D">
                <w:rPr>
                  <w:rFonts w:cs="Arial"/>
                  <w:color w:val="000000" w:themeColor="text1"/>
                  <w:szCs w:val="20"/>
                </w:rPr>
                <w:t xml:space="preserve"> </w:t>
              </w:r>
              <w:r w:rsidR="00944C4D" w:rsidRPr="00944C4D">
                <w:rPr>
                  <w:rFonts w:cs="Arial"/>
                  <w:color w:val="000000" w:themeColor="text1"/>
                  <w:szCs w:val="20"/>
                </w:rPr>
                <w:t>število zaposlenih v ekvivalentu polnega delovnega časa,</w:t>
              </w:r>
              <w:r w:rsidR="00944C4D">
                <w:rPr>
                  <w:rFonts w:cs="Arial"/>
                  <w:color w:val="000000" w:themeColor="text1"/>
                  <w:szCs w:val="20"/>
                </w:rPr>
                <w:t xml:space="preserve"> </w:t>
              </w:r>
              <w:r w:rsidR="00944C4D" w:rsidRPr="00944C4D">
                <w:rPr>
                  <w:rFonts w:cs="Arial"/>
                  <w:color w:val="000000" w:themeColor="text1"/>
                  <w:szCs w:val="20"/>
                </w:rPr>
                <w:t>(d)</w:t>
              </w:r>
              <w:r w:rsidR="00944C4D">
                <w:rPr>
                  <w:rFonts w:cs="Arial"/>
                  <w:color w:val="000000" w:themeColor="text1"/>
                  <w:szCs w:val="20"/>
                </w:rPr>
                <w:t xml:space="preserve"> </w:t>
              </w:r>
              <w:r w:rsidR="00944C4D" w:rsidRPr="00944C4D">
                <w:rPr>
                  <w:rFonts w:cs="Arial"/>
                  <w:color w:val="000000" w:themeColor="text1"/>
                  <w:szCs w:val="20"/>
                </w:rPr>
                <w:t xml:space="preserve">dobiček ali izgubo pred obdavčitvijo pred izvedbo </w:t>
              </w:r>
              <w:proofErr w:type="spellStart"/>
              <w:r w:rsidR="00944C4D" w:rsidRPr="00944C4D">
                <w:rPr>
                  <w:rFonts w:cs="Arial"/>
                  <w:color w:val="000000" w:themeColor="text1"/>
                  <w:szCs w:val="20"/>
                </w:rPr>
                <w:t>konsolidacijskih</w:t>
              </w:r>
              <w:proofErr w:type="spellEnd"/>
              <w:r w:rsidR="00944C4D" w:rsidRPr="00944C4D">
                <w:rPr>
                  <w:rFonts w:cs="Arial"/>
                  <w:color w:val="000000" w:themeColor="text1"/>
                  <w:szCs w:val="20"/>
                </w:rPr>
                <w:t xml:space="preserve"> knjižb,</w:t>
              </w:r>
              <w:r w:rsidR="00944C4D">
                <w:rPr>
                  <w:rFonts w:cs="Arial"/>
                  <w:color w:val="000000" w:themeColor="text1"/>
                  <w:szCs w:val="20"/>
                </w:rPr>
                <w:t xml:space="preserve"> </w:t>
              </w:r>
            </w:ins>
            <w:ins w:id="442" w:author="Zlatko Ratej" w:date="2024-01-19T12:08:00Z">
              <w:r w:rsidR="005467B7">
                <w:rPr>
                  <w:rFonts w:cs="Arial"/>
                  <w:color w:val="000000" w:themeColor="text1"/>
                  <w:szCs w:val="20"/>
                </w:rPr>
                <w:t>€</w:t>
              </w:r>
            </w:ins>
            <w:ins w:id="443" w:author="Zlatko Ratej" w:date="2023-12-14T15:36:00Z">
              <w:r w:rsidR="00944C4D">
                <w:rPr>
                  <w:rFonts w:cs="Arial"/>
                  <w:color w:val="000000" w:themeColor="text1"/>
                  <w:szCs w:val="20"/>
                </w:rPr>
                <w:t xml:space="preserve"> </w:t>
              </w:r>
              <w:r w:rsidR="00944C4D" w:rsidRPr="00944C4D">
                <w:rPr>
                  <w:rFonts w:cs="Arial"/>
                  <w:color w:val="000000" w:themeColor="text1"/>
                  <w:szCs w:val="20"/>
                </w:rPr>
                <w:t>plačani davek od dohodka pravnih oseb,</w:t>
              </w:r>
              <w:r w:rsidR="00944C4D">
                <w:rPr>
                  <w:rFonts w:cs="Arial"/>
                  <w:color w:val="000000" w:themeColor="text1"/>
                  <w:szCs w:val="20"/>
                </w:rPr>
                <w:t xml:space="preserve"> </w:t>
              </w:r>
              <w:r w:rsidR="00944C4D" w:rsidRPr="00944C4D">
                <w:rPr>
                  <w:rFonts w:cs="Arial"/>
                  <w:color w:val="000000" w:themeColor="text1"/>
                  <w:szCs w:val="20"/>
                </w:rPr>
                <w:t>(f)</w:t>
              </w:r>
              <w:r w:rsidR="00944C4D">
                <w:rPr>
                  <w:rFonts w:cs="Arial"/>
                  <w:color w:val="000000" w:themeColor="text1"/>
                  <w:szCs w:val="20"/>
                </w:rPr>
                <w:t xml:space="preserve"> </w:t>
              </w:r>
              <w:r w:rsidR="00944C4D" w:rsidRPr="00944C4D">
                <w:rPr>
                  <w:rFonts w:cs="Arial"/>
                  <w:color w:val="000000" w:themeColor="text1"/>
                  <w:szCs w:val="20"/>
                </w:rPr>
                <w:t>prejete javne subvencije</w:t>
              </w:r>
            </w:ins>
            <w:ins w:id="444" w:author="Zlatko Ratej" w:date="2023-12-14T15:33:00Z">
              <w:r w:rsidR="00532EDF" w:rsidRPr="00532EDF">
                <w:rPr>
                  <w:rFonts w:cs="Arial"/>
                  <w:color w:val="000000" w:themeColor="text1"/>
                  <w:szCs w:val="20"/>
                </w:rPr>
                <w:t>.</w:t>
              </w:r>
              <w:r w:rsidR="00532EDF">
                <w:rPr>
                  <w:rFonts w:cs="Arial"/>
                  <w:color w:val="000000" w:themeColor="text1"/>
                  <w:szCs w:val="20"/>
                </w:rPr>
                <w:t xml:space="preserve"> </w:t>
              </w:r>
            </w:ins>
          </w:p>
          <w:p w14:paraId="5096CC6D" w14:textId="77777777" w:rsidR="008D25D9" w:rsidRDefault="008D25D9" w:rsidP="0086511B">
            <w:pPr>
              <w:spacing w:line="276" w:lineRule="auto"/>
              <w:jc w:val="both"/>
              <w:rPr>
                <w:ins w:id="445" w:author="Zlatko Ratej" w:date="2023-12-14T16:50:00Z"/>
                <w:rFonts w:cs="Arial"/>
                <w:color w:val="000000" w:themeColor="text1"/>
                <w:szCs w:val="20"/>
              </w:rPr>
            </w:pPr>
          </w:p>
          <w:p w14:paraId="04DBDEF6" w14:textId="05F7960C" w:rsidR="008D25D9" w:rsidRDefault="008D25D9" w:rsidP="008D25D9">
            <w:pPr>
              <w:spacing w:line="276" w:lineRule="auto"/>
              <w:jc w:val="both"/>
              <w:rPr>
                <w:ins w:id="446" w:author="Zlatko Ratej" w:date="2023-12-14T16:50:00Z"/>
                <w:rFonts w:cs="Arial"/>
                <w:color w:val="000000" w:themeColor="text1"/>
                <w:szCs w:val="20"/>
              </w:rPr>
            </w:pPr>
            <w:ins w:id="447" w:author="Zlatko Ratej" w:date="2023-12-14T16:51:00Z">
              <w:r w:rsidRPr="00517541">
                <w:rPr>
                  <w:rFonts w:cs="Arial"/>
                  <w:color w:val="000000" w:themeColor="text1"/>
                  <w:szCs w:val="20"/>
                </w:rPr>
                <w:t xml:space="preserve">Pravila za izvajanje poročanja </w:t>
              </w:r>
              <w:r>
                <w:rPr>
                  <w:rFonts w:cs="Arial"/>
                  <w:color w:val="000000" w:themeColor="text1"/>
                  <w:szCs w:val="20"/>
                </w:rPr>
                <w:t>so</w:t>
              </w:r>
              <w:r w:rsidRPr="00517541">
                <w:rPr>
                  <w:rFonts w:cs="Arial"/>
                  <w:color w:val="000000" w:themeColor="text1"/>
                  <w:szCs w:val="20"/>
                </w:rPr>
                <w:t xml:space="preserve"> v slovenskem pravnem redu urejena v</w:t>
              </w:r>
              <w:r>
                <w:rPr>
                  <w:rFonts w:cs="Arial"/>
                  <w:color w:val="000000" w:themeColor="text1"/>
                  <w:szCs w:val="20"/>
                </w:rPr>
                <w:t xml:space="preserve"> </w:t>
              </w:r>
              <w:r w:rsidRPr="00517541">
                <w:rPr>
                  <w:rFonts w:cs="Arial"/>
                  <w:color w:val="000000" w:themeColor="text1"/>
                  <w:szCs w:val="20"/>
                </w:rPr>
                <w:t xml:space="preserve">zakonodaji, ki ureja </w:t>
              </w:r>
            </w:ins>
            <w:ins w:id="448" w:author="Zlatko Ratej" w:date="2023-12-14T17:15:00Z">
              <w:r w:rsidR="00BC2880">
                <w:rPr>
                  <w:rFonts w:cs="Arial"/>
                  <w:color w:val="000000" w:themeColor="text1"/>
                  <w:szCs w:val="20"/>
                </w:rPr>
                <w:t>bančno</w:t>
              </w:r>
            </w:ins>
            <w:ins w:id="449" w:author="Zlatko Ratej" w:date="2023-12-14T16:51:00Z">
              <w:r>
                <w:rPr>
                  <w:rFonts w:cs="Arial"/>
                  <w:color w:val="000000" w:themeColor="text1"/>
                  <w:szCs w:val="20"/>
                </w:rPr>
                <w:t xml:space="preserve"> pravo. </w:t>
              </w:r>
            </w:ins>
            <w:ins w:id="450" w:author="Zlatko Ratej" w:date="2023-12-14T16:50:00Z">
              <w:r>
                <w:rPr>
                  <w:rFonts w:cs="Arial"/>
                  <w:color w:val="000000" w:themeColor="text1"/>
                  <w:szCs w:val="20"/>
                </w:rPr>
                <w:t xml:space="preserve">Na podlagi pooblastila v 109. členu </w:t>
              </w:r>
              <w:r w:rsidRPr="001739E4">
                <w:rPr>
                  <w:rFonts w:cs="Arial"/>
                  <w:color w:val="000000" w:themeColor="text1"/>
                  <w:szCs w:val="20"/>
                </w:rPr>
                <w:t>Zakon</w:t>
              </w:r>
              <w:r>
                <w:rPr>
                  <w:rFonts w:cs="Arial"/>
                  <w:color w:val="000000" w:themeColor="text1"/>
                  <w:szCs w:val="20"/>
                </w:rPr>
                <w:t>a</w:t>
              </w:r>
              <w:r w:rsidRPr="001739E4">
                <w:rPr>
                  <w:rFonts w:cs="Arial"/>
                  <w:color w:val="000000" w:themeColor="text1"/>
                  <w:szCs w:val="20"/>
                </w:rPr>
                <w:t xml:space="preserve"> o bančništvu (Uradni list RS, št. 92/21 in 123/21 – ZBNIP)</w:t>
              </w:r>
              <w:r>
                <w:rPr>
                  <w:rFonts w:cs="Arial"/>
                  <w:color w:val="000000" w:themeColor="text1"/>
                  <w:szCs w:val="20"/>
                </w:rPr>
                <w:t xml:space="preserve"> je </w:t>
              </w:r>
              <w:r w:rsidRPr="00EC1145">
                <w:rPr>
                  <w:rFonts w:cs="Arial"/>
                  <w:color w:val="000000" w:themeColor="text1"/>
                  <w:szCs w:val="20"/>
                </w:rPr>
                <w:t>Svet Banke Slovenije</w:t>
              </w:r>
              <w:r>
                <w:rPr>
                  <w:rFonts w:cs="Arial"/>
                  <w:color w:val="000000" w:themeColor="text1"/>
                  <w:szCs w:val="20"/>
                </w:rPr>
                <w:t xml:space="preserve"> sprejel </w:t>
              </w:r>
              <w:r w:rsidRPr="00E843A0">
                <w:rPr>
                  <w:rFonts w:cs="Arial"/>
                  <w:color w:val="000000" w:themeColor="text1"/>
                  <w:szCs w:val="20"/>
                </w:rPr>
                <w:t>Sklep o poslovnih knjigah in letnih poročilih bank in hranilnic (Uradni list RS, št. 184/21)</w:t>
              </w:r>
              <w:r>
                <w:rPr>
                  <w:rFonts w:cs="Arial"/>
                  <w:color w:val="000000" w:themeColor="text1"/>
                  <w:szCs w:val="20"/>
                </w:rPr>
                <w:t xml:space="preserve">, ki v 3. točki 2. odstavka 20. člena ureja določeno vsebino letnega poročila in skladno s katerim se izvaja </w:t>
              </w:r>
              <w:r w:rsidRPr="00827918">
                <w:rPr>
                  <w:rFonts w:cs="Arial"/>
                  <w:color w:val="000000" w:themeColor="text1"/>
                  <w:szCs w:val="20"/>
                </w:rPr>
                <w:t>javno poročanje po država</w:t>
              </w:r>
              <w:r>
                <w:rPr>
                  <w:rFonts w:cs="Arial"/>
                  <w:color w:val="000000" w:themeColor="text1"/>
                  <w:szCs w:val="20"/>
                </w:rPr>
                <w:t xml:space="preserve">h, ki ga je uvedla </w:t>
              </w:r>
              <w:r w:rsidRPr="00827918">
                <w:rPr>
                  <w:rFonts w:cs="Arial"/>
                  <w:color w:val="000000" w:themeColor="text1"/>
                  <w:szCs w:val="20"/>
                </w:rPr>
                <w:t>Unija z Direktivo 2013/36/EU Evropskega parlamenta in Sveta.</w:t>
              </w:r>
              <w:r>
                <w:rPr>
                  <w:rFonts w:cs="Arial"/>
                  <w:color w:val="000000" w:themeColor="text1"/>
                  <w:szCs w:val="20"/>
                </w:rPr>
                <w:t xml:space="preserve"> </w:t>
              </w:r>
            </w:ins>
          </w:p>
          <w:p w14:paraId="4D8DDDDF" w14:textId="77777777" w:rsidR="008D25D9" w:rsidRDefault="008D25D9" w:rsidP="0086511B">
            <w:pPr>
              <w:spacing w:line="276" w:lineRule="auto"/>
              <w:jc w:val="both"/>
              <w:rPr>
                <w:ins w:id="451" w:author="Zlatko Ratej" w:date="2023-12-14T16:50:00Z"/>
                <w:rFonts w:cs="Arial"/>
                <w:color w:val="000000" w:themeColor="text1"/>
                <w:szCs w:val="20"/>
              </w:rPr>
            </w:pPr>
          </w:p>
          <w:p w14:paraId="23CEC2D8" w14:textId="2281818C" w:rsidR="008D25D9" w:rsidRDefault="00DE6036" w:rsidP="0086511B">
            <w:pPr>
              <w:spacing w:line="276" w:lineRule="auto"/>
              <w:jc w:val="both"/>
              <w:rPr>
                <w:ins w:id="452" w:author="Zlatko Ratej" w:date="2023-12-14T16:59:00Z"/>
                <w:rFonts w:cs="Arial"/>
                <w:color w:val="000000" w:themeColor="text1"/>
                <w:szCs w:val="20"/>
              </w:rPr>
            </w:pPr>
            <w:ins w:id="453" w:author="Zlatko Ratej" w:date="2023-12-14T16:58:00Z">
              <w:r>
                <w:rPr>
                  <w:rFonts w:cs="Arial"/>
                  <w:color w:val="000000" w:themeColor="text1"/>
                  <w:szCs w:val="20"/>
                </w:rPr>
                <w:t>Javno p</w:t>
              </w:r>
              <w:r w:rsidRPr="009439DD">
                <w:rPr>
                  <w:rFonts w:cs="Arial"/>
                  <w:color w:val="000000" w:themeColor="text1"/>
                  <w:szCs w:val="20"/>
                </w:rPr>
                <w:t xml:space="preserve">oročanje po državah </w:t>
              </w:r>
              <w:r>
                <w:rPr>
                  <w:rFonts w:cs="Arial"/>
                  <w:color w:val="000000" w:themeColor="text1"/>
                  <w:szCs w:val="20"/>
                </w:rPr>
                <w:t>na investicijskem področju je letno poročanje</w:t>
              </w:r>
            </w:ins>
            <w:ins w:id="454" w:author="Zlatko Ratej" w:date="2023-12-14T16:59:00Z">
              <w:r>
                <w:rPr>
                  <w:rFonts w:cs="Arial"/>
                  <w:color w:val="000000" w:themeColor="text1"/>
                  <w:szCs w:val="20"/>
                </w:rPr>
                <w:t xml:space="preserve"> </w:t>
              </w:r>
              <w:r w:rsidRPr="00AD4FF0">
                <w:rPr>
                  <w:rFonts w:cs="Arial"/>
                  <w:color w:val="000000" w:themeColor="text1"/>
                  <w:szCs w:val="20"/>
                </w:rPr>
                <w:t>borznoposrednišk</w:t>
              </w:r>
              <w:r>
                <w:rPr>
                  <w:rFonts w:cs="Arial"/>
                  <w:color w:val="000000" w:themeColor="text1"/>
                  <w:szCs w:val="20"/>
                </w:rPr>
                <w:t>ih</w:t>
              </w:r>
              <w:r w:rsidRPr="00AD4FF0">
                <w:rPr>
                  <w:rFonts w:cs="Arial"/>
                  <w:color w:val="000000" w:themeColor="text1"/>
                  <w:szCs w:val="20"/>
                </w:rPr>
                <w:t xml:space="preserve"> družb</w:t>
              </w:r>
            </w:ins>
            <w:ins w:id="455" w:author="Zlatko Ratej" w:date="2023-12-14T17:00:00Z">
              <w:r w:rsidR="0068396B">
                <w:rPr>
                  <w:rFonts w:cs="Arial"/>
                  <w:color w:val="000000" w:themeColor="text1"/>
                  <w:szCs w:val="20"/>
                </w:rPr>
                <w:t xml:space="preserve"> oziroma borznoposredniških družb v skupini</w:t>
              </w:r>
            </w:ins>
            <w:ins w:id="456" w:author="Zlatko Ratej" w:date="2023-12-14T16:59:00Z">
              <w:r w:rsidRPr="00AD4FF0">
                <w:rPr>
                  <w:rFonts w:cs="Arial"/>
                  <w:color w:val="000000" w:themeColor="text1"/>
                  <w:szCs w:val="20"/>
                </w:rPr>
                <w:t xml:space="preserve"> </w:t>
              </w:r>
            </w:ins>
            <w:ins w:id="457" w:author="Zlatko Ratej" w:date="2023-12-14T16:58:00Z">
              <w:r>
                <w:rPr>
                  <w:rFonts w:cs="Arial"/>
                  <w:color w:val="000000" w:themeColor="text1"/>
                  <w:szCs w:val="20"/>
                </w:rPr>
                <w:t xml:space="preserve">o </w:t>
              </w:r>
            </w:ins>
            <w:ins w:id="458" w:author="Zlatko Ratej" w:date="2023-12-14T17:00:00Z">
              <w:r w:rsidR="0068396B">
                <w:rPr>
                  <w:rFonts w:cs="Arial"/>
                  <w:color w:val="000000" w:themeColor="text1"/>
                  <w:szCs w:val="20"/>
                </w:rPr>
                <w:t xml:space="preserve">njihovem </w:t>
              </w:r>
            </w:ins>
            <w:ins w:id="459" w:author="Zlatko Ratej" w:date="2023-12-14T17:01:00Z">
              <w:r w:rsidR="0068396B">
                <w:rPr>
                  <w:rFonts w:cs="Arial"/>
                  <w:color w:val="000000" w:themeColor="text1"/>
                  <w:szCs w:val="20"/>
                </w:rPr>
                <w:t>čezmejnem</w:t>
              </w:r>
            </w:ins>
            <w:ins w:id="460" w:author="Zlatko Ratej" w:date="2023-12-14T16:58:00Z">
              <w:r>
                <w:rPr>
                  <w:rFonts w:cs="Arial"/>
                  <w:color w:val="000000" w:themeColor="text1"/>
                  <w:szCs w:val="20"/>
                </w:rPr>
                <w:t xml:space="preserve"> poslovanju. </w:t>
              </w:r>
            </w:ins>
            <w:ins w:id="461" w:author="Zlatko Ratej" w:date="2023-12-14T17:04:00Z">
              <w:r w:rsidR="009C134B">
                <w:rPr>
                  <w:rFonts w:cs="Arial"/>
                  <w:color w:val="000000" w:themeColor="text1"/>
                  <w:szCs w:val="20"/>
                </w:rPr>
                <w:t>Predpisana je obveznost za določene b</w:t>
              </w:r>
              <w:r w:rsidR="009C134B" w:rsidRPr="0086511B">
                <w:rPr>
                  <w:rFonts w:cs="Arial"/>
                  <w:color w:val="000000" w:themeColor="text1"/>
                  <w:szCs w:val="20"/>
                </w:rPr>
                <w:t>orznoposrednišk</w:t>
              </w:r>
              <w:r w:rsidR="009C134B">
                <w:rPr>
                  <w:rFonts w:cs="Arial"/>
                  <w:color w:val="000000" w:themeColor="text1"/>
                  <w:szCs w:val="20"/>
                </w:rPr>
                <w:t>e</w:t>
              </w:r>
              <w:r w:rsidR="009C134B" w:rsidRPr="0086511B">
                <w:rPr>
                  <w:rFonts w:cs="Arial"/>
                  <w:color w:val="000000" w:themeColor="text1"/>
                  <w:szCs w:val="20"/>
                </w:rPr>
                <w:t xml:space="preserve"> družb</w:t>
              </w:r>
              <w:r w:rsidR="009C134B">
                <w:rPr>
                  <w:rFonts w:cs="Arial"/>
                  <w:color w:val="000000" w:themeColor="text1"/>
                  <w:szCs w:val="20"/>
                </w:rPr>
                <w:t xml:space="preserve">e, da </w:t>
              </w:r>
              <w:r w:rsidR="009C134B" w:rsidRPr="0086511B">
                <w:rPr>
                  <w:rFonts w:cs="Arial"/>
                  <w:color w:val="000000" w:themeColor="text1"/>
                  <w:szCs w:val="20"/>
                </w:rPr>
                <w:t>letno razkrije</w:t>
              </w:r>
              <w:r w:rsidR="009C134B">
                <w:rPr>
                  <w:rFonts w:cs="Arial"/>
                  <w:color w:val="000000" w:themeColor="text1"/>
                  <w:szCs w:val="20"/>
                </w:rPr>
                <w:t>jo</w:t>
              </w:r>
              <w:r w:rsidR="009C134B" w:rsidRPr="0086511B">
                <w:rPr>
                  <w:rFonts w:cs="Arial"/>
                  <w:color w:val="000000" w:themeColor="text1"/>
                  <w:szCs w:val="20"/>
                </w:rPr>
                <w:t xml:space="preserve"> </w:t>
              </w:r>
              <w:r w:rsidR="009C134B">
                <w:rPr>
                  <w:rFonts w:cs="Arial"/>
                  <w:color w:val="000000" w:themeColor="text1"/>
                  <w:szCs w:val="20"/>
                </w:rPr>
                <w:t>nekatere</w:t>
              </w:r>
              <w:r w:rsidR="009C134B" w:rsidRPr="0086511B">
                <w:rPr>
                  <w:rFonts w:cs="Arial"/>
                  <w:color w:val="000000" w:themeColor="text1"/>
                  <w:szCs w:val="20"/>
                </w:rPr>
                <w:t xml:space="preserve"> informacije po posameznih državah članicah in tretjih državah</w:t>
              </w:r>
              <w:r w:rsidR="009C134B">
                <w:rPr>
                  <w:rFonts w:cs="Arial"/>
                  <w:color w:val="000000" w:themeColor="text1"/>
                  <w:szCs w:val="20"/>
                </w:rPr>
                <w:t xml:space="preserve">. </w:t>
              </w:r>
            </w:ins>
            <w:ins w:id="462" w:author="Zlatko Ratej" w:date="2023-12-14T17:02:00Z">
              <w:r w:rsidR="00EF00A5">
                <w:rPr>
                  <w:rFonts w:cs="Arial"/>
                  <w:color w:val="000000" w:themeColor="text1"/>
                  <w:szCs w:val="20"/>
                </w:rPr>
                <w:t>V</w:t>
              </w:r>
              <w:r w:rsidR="00EF00A5" w:rsidRPr="009439DD">
                <w:rPr>
                  <w:rFonts w:cs="Arial"/>
                  <w:color w:val="000000" w:themeColor="text1"/>
                  <w:szCs w:val="20"/>
                </w:rPr>
                <w:t xml:space="preserve"> poročilu po državah </w:t>
              </w:r>
              <w:r w:rsidR="00EF00A5">
                <w:rPr>
                  <w:rFonts w:cs="Arial"/>
                  <w:color w:val="000000" w:themeColor="text1"/>
                  <w:szCs w:val="20"/>
                </w:rPr>
                <w:t xml:space="preserve">morajo </w:t>
              </w:r>
              <w:r w:rsidR="00EF00A5" w:rsidRPr="00AD4FF0">
                <w:rPr>
                  <w:rFonts w:cs="Arial"/>
                  <w:color w:val="000000" w:themeColor="text1"/>
                  <w:szCs w:val="20"/>
                </w:rPr>
                <w:t>borznoposrednišk</w:t>
              </w:r>
              <w:r w:rsidR="00EF00A5">
                <w:rPr>
                  <w:rFonts w:cs="Arial"/>
                  <w:color w:val="000000" w:themeColor="text1"/>
                  <w:szCs w:val="20"/>
                </w:rPr>
                <w:t>e</w:t>
              </w:r>
              <w:r w:rsidR="00EF00A5" w:rsidRPr="00AD4FF0">
                <w:rPr>
                  <w:rFonts w:cs="Arial"/>
                  <w:color w:val="000000" w:themeColor="text1"/>
                  <w:szCs w:val="20"/>
                </w:rPr>
                <w:t xml:space="preserve"> družb</w:t>
              </w:r>
              <w:r w:rsidR="00EF00A5">
                <w:rPr>
                  <w:rFonts w:cs="Arial"/>
                  <w:color w:val="000000" w:themeColor="text1"/>
                  <w:szCs w:val="20"/>
                </w:rPr>
                <w:t xml:space="preserve">e </w:t>
              </w:r>
              <w:r w:rsidR="00EF00A5" w:rsidRPr="009439DD">
                <w:rPr>
                  <w:rFonts w:cs="Arial"/>
                  <w:color w:val="000000" w:themeColor="text1"/>
                  <w:szCs w:val="20"/>
                </w:rPr>
                <w:t>navesti sledeče informacije</w:t>
              </w:r>
              <w:r w:rsidR="00EF00A5">
                <w:rPr>
                  <w:rFonts w:cs="Arial"/>
                  <w:color w:val="000000" w:themeColor="text1"/>
                  <w:szCs w:val="20"/>
                </w:rPr>
                <w:t xml:space="preserve">: (1) </w:t>
              </w:r>
              <w:r w:rsidR="00EF00A5" w:rsidRPr="0086511B">
                <w:rPr>
                  <w:rFonts w:cs="Arial"/>
                  <w:color w:val="000000" w:themeColor="text1"/>
                  <w:szCs w:val="20"/>
                </w:rPr>
                <w:t>ime, naravo dejavnosti in lokacijo vseh odvisnih podjetij in podružnic;</w:t>
              </w:r>
              <w:r w:rsidR="00EF00A5">
                <w:rPr>
                  <w:rFonts w:cs="Arial"/>
                  <w:color w:val="000000" w:themeColor="text1"/>
                  <w:szCs w:val="20"/>
                </w:rPr>
                <w:t xml:space="preserve"> (2) </w:t>
              </w:r>
              <w:r w:rsidR="00EF00A5" w:rsidRPr="0086511B">
                <w:rPr>
                  <w:rFonts w:cs="Arial"/>
                  <w:color w:val="000000" w:themeColor="text1"/>
                  <w:szCs w:val="20"/>
                </w:rPr>
                <w:t>promet;</w:t>
              </w:r>
              <w:r w:rsidR="00EF00A5">
                <w:rPr>
                  <w:rFonts w:cs="Arial"/>
                  <w:color w:val="000000" w:themeColor="text1"/>
                  <w:szCs w:val="20"/>
                </w:rPr>
                <w:t xml:space="preserve"> (3) </w:t>
              </w:r>
              <w:r w:rsidR="00EF00A5" w:rsidRPr="0086511B">
                <w:rPr>
                  <w:rFonts w:cs="Arial"/>
                  <w:color w:val="000000" w:themeColor="text1"/>
                  <w:szCs w:val="20"/>
                </w:rPr>
                <w:t>število zaposlenih v ekvivalentu polnega delovnega časa;</w:t>
              </w:r>
              <w:r w:rsidR="00EF00A5">
                <w:rPr>
                  <w:rFonts w:cs="Arial"/>
                  <w:color w:val="000000" w:themeColor="text1"/>
                  <w:szCs w:val="20"/>
                </w:rPr>
                <w:t xml:space="preserve"> (</w:t>
              </w:r>
              <w:r w:rsidR="00EF00A5" w:rsidRPr="0086511B">
                <w:rPr>
                  <w:rFonts w:cs="Arial"/>
                  <w:color w:val="000000" w:themeColor="text1"/>
                  <w:szCs w:val="20"/>
                </w:rPr>
                <w:t>4</w:t>
              </w:r>
              <w:r w:rsidR="00EF00A5">
                <w:rPr>
                  <w:rFonts w:cs="Arial"/>
                  <w:color w:val="000000" w:themeColor="text1"/>
                  <w:szCs w:val="20"/>
                </w:rPr>
                <w:t xml:space="preserve">) </w:t>
              </w:r>
              <w:r w:rsidR="00EF00A5" w:rsidRPr="0086511B">
                <w:rPr>
                  <w:rFonts w:cs="Arial"/>
                  <w:color w:val="000000" w:themeColor="text1"/>
                  <w:szCs w:val="20"/>
                </w:rPr>
                <w:t>dobiček ali izgubo pred obdavčitvijo;</w:t>
              </w:r>
              <w:r w:rsidR="00EF00A5">
                <w:rPr>
                  <w:rFonts w:cs="Arial"/>
                  <w:color w:val="000000" w:themeColor="text1"/>
                  <w:szCs w:val="20"/>
                </w:rPr>
                <w:t xml:space="preserve"> (</w:t>
              </w:r>
              <w:r w:rsidR="00EF00A5" w:rsidRPr="0086511B">
                <w:rPr>
                  <w:rFonts w:cs="Arial"/>
                  <w:color w:val="000000" w:themeColor="text1"/>
                  <w:szCs w:val="20"/>
                </w:rPr>
                <w:t>5</w:t>
              </w:r>
              <w:r w:rsidR="00EF00A5">
                <w:rPr>
                  <w:rFonts w:cs="Arial"/>
                  <w:color w:val="000000" w:themeColor="text1"/>
                  <w:szCs w:val="20"/>
                </w:rPr>
                <w:t xml:space="preserve">) </w:t>
              </w:r>
              <w:r w:rsidR="00EF00A5" w:rsidRPr="0086511B">
                <w:rPr>
                  <w:rFonts w:cs="Arial"/>
                  <w:color w:val="000000" w:themeColor="text1"/>
                  <w:szCs w:val="20"/>
                </w:rPr>
                <w:t>davek na poslovni izid;</w:t>
              </w:r>
              <w:r w:rsidR="00EF00A5">
                <w:rPr>
                  <w:rFonts w:cs="Arial"/>
                  <w:color w:val="000000" w:themeColor="text1"/>
                  <w:szCs w:val="20"/>
                </w:rPr>
                <w:t xml:space="preserve"> in (</w:t>
              </w:r>
              <w:r w:rsidR="00EF00A5" w:rsidRPr="0086511B">
                <w:rPr>
                  <w:rFonts w:cs="Arial"/>
                  <w:color w:val="000000" w:themeColor="text1"/>
                  <w:szCs w:val="20"/>
                </w:rPr>
                <w:t>6</w:t>
              </w:r>
              <w:r w:rsidR="00EF00A5">
                <w:rPr>
                  <w:rFonts w:cs="Arial"/>
                  <w:color w:val="000000" w:themeColor="text1"/>
                  <w:szCs w:val="20"/>
                </w:rPr>
                <w:t xml:space="preserve">) </w:t>
              </w:r>
              <w:r w:rsidR="00EF00A5" w:rsidRPr="0086511B">
                <w:rPr>
                  <w:rFonts w:cs="Arial"/>
                  <w:color w:val="000000" w:themeColor="text1"/>
                  <w:szCs w:val="20"/>
                </w:rPr>
                <w:t>obseg prejetih javnih subvencij oziroma javne podpore.</w:t>
              </w:r>
              <w:r w:rsidR="00EF00A5">
                <w:rPr>
                  <w:rFonts w:cs="Arial"/>
                  <w:color w:val="000000" w:themeColor="text1"/>
                  <w:szCs w:val="20"/>
                </w:rPr>
                <w:t xml:space="preserve"> Navedene i</w:t>
              </w:r>
              <w:r w:rsidR="00EF00A5" w:rsidRPr="0086511B">
                <w:rPr>
                  <w:rFonts w:cs="Arial"/>
                  <w:color w:val="000000" w:themeColor="text1"/>
                  <w:szCs w:val="20"/>
                </w:rPr>
                <w:t xml:space="preserve">nformacije se revidirajo v skladu z zakonom, ki ureja revidiranje, in se </w:t>
              </w:r>
              <w:r w:rsidR="00EF00A5" w:rsidRPr="0086511B">
                <w:rPr>
                  <w:rFonts w:cs="Arial"/>
                  <w:color w:val="000000" w:themeColor="text1"/>
                  <w:szCs w:val="20"/>
                </w:rPr>
                <w:lastRenderedPageBreak/>
                <w:t>objavijo, kadar je mogoče, kot priloga k letnim računovodskim izkazom ali, kadar je ustrezno, konsolidiranim računovodskim izkazom borznoposredniške družbe.</w:t>
              </w:r>
            </w:ins>
          </w:p>
          <w:p w14:paraId="38D6C092" w14:textId="77777777" w:rsidR="00DE6036" w:rsidRDefault="00DE6036" w:rsidP="0086511B">
            <w:pPr>
              <w:spacing w:line="276" w:lineRule="auto"/>
              <w:jc w:val="both"/>
              <w:rPr>
                <w:ins w:id="463" w:author="Zlatko Ratej" w:date="2023-12-14T17:03:00Z"/>
                <w:rFonts w:cs="Arial"/>
                <w:color w:val="000000" w:themeColor="text1"/>
                <w:szCs w:val="20"/>
              </w:rPr>
            </w:pPr>
          </w:p>
          <w:p w14:paraId="5352030B" w14:textId="32FA90F9" w:rsidR="00CF4910" w:rsidRPr="00605612" w:rsidRDefault="00EF00A5" w:rsidP="0086511B">
            <w:pPr>
              <w:spacing w:line="276" w:lineRule="auto"/>
              <w:jc w:val="both"/>
              <w:rPr>
                <w:ins w:id="464" w:author="Zlatko Ratej" w:date="2023-12-14T14:51:00Z"/>
                <w:rFonts w:cs="Arial"/>
                <w:color w:val="000000" w:themeColor="text1"/>
                <w:szCs w:val="20"/>
              </w:rPr>
            </w:pPr>
            <w:ins w:id="465" w:author="Zlatko Ratej" w:date="2023-12-14T17:03:00Z">
              <w:r w:rsidRPr="00517541">
                <w:rPr>
                  <w:rFonts w:cs="Arial"/>
                  <w:color w:val="000000" w:themeColor="text1"/>
                  <w:szCs w:val="20"/>
                </w:rPr>
                <w:t xml:space="preserve">Pravila za izvajanje poročanja </w:t>
              </w:r>
              <w:r>
                <w:rPr>
                  <w:rFonts w:cs="Arial"/>
                  <w:color w:val="000000" w:themeColor="text1"/>
                  <w:szCs w:val="20"/>
                </w:rPr>
                <w:t>so</w:t>
              </w:r>
              <w:r w:rsidRPr="00517541">
                <w:rPr>
                  <w:rFonts w:cs="Arial"/>
                  <w:color w:val="000000" w:themeColor="text1"/>
                  <w:szCs w:val="20"/>
                </w:rPr>
                <w:t xml:space="preserve"> v slovenskem pravnem redu urejena v</w:t>
              </w:r>
              <w:r>
                <w:rPr>
                  <w:rFonts w:cs="Arial"/>
                  <w:color w:val="000000" w:themeColor="text1"/>
                  <w:szCs w:val="20"/>
                </w:rPr>
                <w:t xml:space="preserve"> </w:t>
              </w:r>
              <w:r w:rsidRPr="00517541">
                <w:rPr>
                  <w:rFonts w:cs="Arial"/>
                  <w:color w:val="000000" w:themeColor="text1"/>
                  <w:szCs w:val="20"/>
                </w:rPr>
                <w:t>zakonodaji, ki ureja</w:t>
              </w:r>
              <w:r w:rsidR="00D86B39">
                <w:rPr>
                  <w:rFonts w:cs="Arial"/>
                  <w:color w:val="000000" w:themeColor="text1"/>
                  <w:szCs w:val="20"/>
                </w:rPr>
                <w:t xml:space="preserve"> </w:t>
              </w:r>
            </w:ins>
            <w:ins w:id="466" w:author="Zlatko Ratej" w:date="2023-12-14T17:17:00Z">
              <w:r w:rsidR="00A23490">
                <w:rPr>
                  <w:rFonts w:cs="Arial"/>
                  <w:color w:val="000000" w:themeColor="text1"/>
                  <w:szCs w:val="20"/>
                </w:rPr>
                <w:t xml:space="preserve">pravo </w:t>
              </w:r>
            </w:ins>
            <w:ins w:id="467" w:author="Zlatko Ratej" w:date="2023-12-14T17:18:00Z">
              <w:r w:rsidR="00B53D3B" w:rsidRPr="00B53D3B">
                <w:rPr>
                  <w:rFonts w:cs="Arial"/>
                  <w:color w:val="000000" w:themeColor="text1"/>
                  <w:szCs w:val="20"/>
                </w:rPr>
                <w:t>investicijskih podjetij</w:t>
              </w:r>
            </w:ins>
            <w:ins w:id="468" w:author="Zlatko Ratej" w:date="2023-12-14T17:03:00Z">
              <w:r>
                <w:rPr>
                  <w:rFonts w:cs="Arial"/>
                  <w:color w:val="000000" w:themeColor="text1"/>
                  <w:szCs w:val="20"/>
                </w:rPr>
                <w:t>.</w:t>
              </w:r>
              <w:r w:rsidR="00B66E1C">
                <w:rPr>
                  <w:rFonts w:cs="Arial"/>
                  <w:color w:val="000000" w:themeColor="text1"/>
                  <w:szCs w:val="20"/>
                </w:rPr>
                <w:t xml:space="preserve"> </w:t>
              </w:r>
            </w:ins>
            <w:ins w:id="469" w:author="Zlatko Ratej" w:date="2023-12-14T15:24:00Z">
              <w:r w:rsidR="00B23E62">
                <w:rPr>
                  <w:rFonts w:cs="Arial"/>
                  <w:color w:val="000000" w:themeColor="text1"/>
                  <w:szCs w:val="20"/>
                </w:rPr>
                <w:t xml:space="preserve">Z </w:t>
              </w:r>
              <w:r w:rsidR="00B23E62" w:rsidRPr="00B23E62">
                <w:rPr>
                  <w:rFonts w:cs="Arial"/>
                  <w:color w:val="000000" w:themeColor="text1"/>
                  <w:szCs w:val="20"/>
                </w:rPr>
                <w:t>29. člen</w:t>
              </w:r>
              <w:r w:rsidR="00B23E62">
                <w:rPr>
                  <w:rFonts w:cs="Arial"/>
                  <w:color w:val="000000" w:themeColor="text1"/>
                  <w:szCs w:val="20"/>
                </w:rPr>
                <w:t>om</w:t>
              </w:r>
              <w:r w:rsidR="00B23E62" w:rsidRPr="00B23E62">
                <w:rPr>
                  <w:rFonts w:cs="Arial"/>
                  <w:color w:val="000000" w:themeColor="text1"/>
                  <w:szCs w:val="20"/>
                </w:rPr>
                <w:t xml:space="preserve"> Zakon</w:t>
              </w:r>
              <w:r w:rsidR="00B23E62">
                <w:rPr>
                  <w:rFonts w:cs="Arial"/>
                  <w:color w:val="000000" w:themeColor="text1"/>
                  <w:szCs w:val="20"/>
                </w:rPr>
                <w:t>a</w:t>
              </w:r>
              <w:r w:rsidR="00B23E62" w:rsidRPr="00B23E62">
                <w:rPr>
                  <w:rFonts w:cs="Arial"/>
                  <w:color w:val="000000" w:themeColor="text1"/>
                  <w:szCs w:val="20"/>
                </w:rPr>
                <w:t xml:space="preserve"> o bonitetnem nadzoru investicijskih podjetij (Uradni list RS, št. 123/21) </w:t>
              </w:r>
            </w:ins>
            <w:ins w:id="470" w:author="Zlatko Ratej" w:date="2023-12-14T15:22:00Z">
              <w:r w:rsidR="00AD4FF0" w:rsidRPr="00AD4FF0">
                <w:rPr>
                  <w:rFonts w:cs="Arial"/>
                  <w:color w:val="000000" w:themeColor="text1"/>
                  <w:szCs w:val="20"/>
                </w:rPr>
                <w:t>se ureja poročanje po državah, in sicer v primeru,</w:t>
              </w:r>
            </w:ins>
            <w:ins w:id="471" w:author="Zlatko Ratej" w:date="2023-12-14T15:24:00Z">
              <w:r w:rsidR="00B23E62">
                <w:rPr>
                  <w:rFonts w:cs="Arial"/>
                  <w:color w:val="000000" w:themeColor="text1"/>
                  <w:szCs w:val="20"/>
                </w:rPr>
                <w:t xml:space="preserve"> </w:t>
              </w:r>
            </w:ins>
            <w:ins w:id="472" w:author="Zlatko Ratej" w:date="2023-12-14T15:22:00Z">
              <w:r w:rsidR="00AD4FF0" w:rsidRPr="00AD4FF0">
                <w:rPr>
                  <w:rFonts w:cs="Arial"/>
                  <w:color w:val="000000" w:themeColor="text1"/>
                  <w:szCs w:val="20"/>
                </w:rPr>
                <w:t>da ima borznoposredniška družba podružnice ali odvisna podjetja, ki so finančne institucije, v</w:t>
              </w:r>
            </w:ins>
            <w:ins w:id="473" w:author="Zlatko Ratej" w:date="2023-12-14T15:24:00Z">
              <w:r w:rsidR="00B23E62">
                <w:rPr>
                  <w:rFonts w:cs="Arial"/>
                  <w:color w:val="000000" w:themeColor="text1"/>
                  <w:szCs w:val="20"/>
                </w:rPr>
                <w:t xml:space="preserve"> </w:t>
              </w:r>
            </w:ins>
            <w:ins w:id="474" w:author="Zlatko Ratej" w:date="2023-12-14T15:22:00Z">
              <w:r w:rsidR="00AD4FF0" w:rsidRPr="00AD4FF0">
                <w:rPr>
                  <w:rFonts w:cs="Arial"/>
                  <w:color w:val="000000" w:themeColor="text1"/>
                  <w:szCs w:val="20"/>
                </w:rPr>
                <w:t>državi članici ali tretji državi.</w:t>
              </w:r>
            </w:ins>
            <w:ins w:id="475" w:author="Zlatko Ratej" w:date="2023-12-14T15:25:00Z">
              <w:r w:rsidR="00B23E62">
                <w:rPr>
                  <w:rFonts w:cs="Arial"/>
                  <w:color w:val="000000" w:themeColor="text1"/>
                  <w:szCs w:val="20"/>
                </w:rPr>
                <w:t xml:space="preserve"> </w:t>
              </w:r>
            </w:ins>
            <w:ins w:id="476" w:author="Zlatko Ratej" w:date="2023-12-14T15:42:00Z">
              <w:r w:rsidR="005302C9">
                <w:rPr>
                  <w:rFonts w:cs="Arial"/>
                  <w:color w:val="000000" w:themeColor="text1"/>
                  <w:szCs w:val="20"/>
                </w:rPr>
                <w:t xml:space="preserve">Omenjena </w:t>
              </w:r>
            </w:ins>
            <w:ins w:id="477" w:author="Zlatko Ratej" w:date="2023-12-14T15:31:00Z">
              <w:r w:rsidR="009929F8">
                <w:rPr>
                  <w:rFonts w:cs="Arial"/>
                  <w:color w:val="000000" w:themeColor="text1"/>
                  <w:szCs w:val="20"/>
                </w:rPr>
                <w:t>zakonsk</w:t>
              </w:r>
            </w:ins>
            <w:ins w:id="478" w:author="Zlatko Ratej" w:date="2023-12-14T15:32:00Z">
              <w:r w:rsidR="009929F8">
                <w:rPr>
                  <w:rFonts w:cs="Arial"/>
                  <w:color w:val="000000" w:themeColor="text1"/>
                  <w:szCs w:val="20"/>
                </w:rPr>
                <w:t>a d</w:t>
              </w:r>
            </w:ins>
            <w:ins w:id="479" w:author="Zlatko Ratej" w:date="2023-12-14T15:31:00Z">
              <w:r w:rsidR="004C3F31">
                <w:rPr>
                  <w:rFonts w:cs="Arial"/>
                  <w:color w:val="000000" w:themeColor="text1"/>
                  <w:szCs w:val="20"/>
                </w:rPr>
                <w:t>oločba predstavlja</w:t>
              </w:r>
            </w:ins>
            <w:ins w:id="480" w:author="Zlatko Ratej" w:date="2023-12-14T15:25:00Z">
              <w:r w:rsidR="00112FB8">
                <w:rPr>
                  <w:rFonts w:cs="Arial"/>
                  <w:color w:val="000000" w:themeColor="text1"/>
                  <w:szCs w:val="20"/>
                </w:rPr>
                <w:t xml:space="preserve"> prenos</w:t>
              </w:r>
            </w:ins>
            <w:ins w:id="481" w:author="Zlatko Ratej" w:date="2023-12-14T15:26:00Z">
              <w:r w:rsidR="00112FB8">
                <w:rPr>
                  <w:rFonts w:cs="Arial"/>
                  <w:color w:val="000000" w:themeColor="text1"/>
                  <w:szCs w:val="20"/>
                </w:rPr>
                <w:t xml:space="preserve"> </w:t>
              </w:r>
              <w:r w:rsidR="00112FB8" w:rsidRPr="00112FB8">
                <w:rPr>
                  <w:rFonts w:cs="Arial"/>
                  <w:color w:val="000000" w:themeColor="text1"/>
                  <w:szCs w:val="20"/>
                </w:rPr>
                <w:t>27. člen</w:t>
              </w:r>
              <w:r w:rsidR="00112FB8">
                <w:rPr>
                  <w:rFonts w:cs="Arial"/>
                  <w:color w:val="000000" w:themeColor="text1"/>
                  <w:szCs w:val="20"/>
                </w:rPr>
                <w:t>a</w:t>
              </w:r>
            </w:ins>
            <w:ins w:id="482" w:author="Zlatko Ratej" w:date="2023-12-14T15:25:00Z">
              <w:r w:rsidR="00112FB8">
                <w:rPr>
                  <w:rFonts w:cs="Arial"/>
                  <w:color w:val="000000" w:themeColor="text1"/>
                  <w:szCs w:val="20"/>
                </w:rPr>
                <w:t xml:space="preserve"> </w:t>
              </w:r>
            </w:ins>
            <w:ins w:id="483" w:author="Zlatko Ratej" w:date="2024-01-05T11:21:00Z">
              <w:r w:rsidR="00D63AE4" w:rsidRPr="00D63AE4">
                <w:rPr>
                  <w:rFonts w:cs="Arial"/>
                  <w:color w:val="000000" w:themeColor="text1"/>
                  <w:szCs w:val="20"/>
                </w:rPr>
                <w:t>Direktiv</w:t>
              </w:r>
              <w:r w:rsidR="00D63AE4">
                <w:rPr>
                  <w:rFonts w:cs="Arial"/>
                  <w:color w:val="000000" w:themeColor="text1"/>
                  <w:szCs w:val="20"/>
                </w:rPr>
                <w:t>e</w:t>
              </w:r>
              <w:r w:rsidR="00D63AE4" w:rsidRPr="00D63AE4">
                <w:rPr>
                  <w:rFonts w:cs="Arial"/>
                  <w:color w:val="000000" w:themeColor="text1"/>
                  <w:szCs w:val="20"/>
                </w:rPr>
                <w:t xml:space="preserve"> (EU) 2019/2034 Evropskega Parlamenta in Sveta z dne 27. novembra 2019 o bonitetnem nadzoru investicijskih podjetij ter o spremembi direktiv 2002/87/ES, 2009/65/ES, 2011/61/EU, 2013/36/EU, 2014/59/EU in 2014/65/EU</w:t>
              </w:r>
              <w:r w:rsidR="00D63AE4">
                <w:rPr>
                  <w:rFonts w:cs="Arial"/>
                  <w:color w:val="000000" w:themeColor="text1"/>
                  <w:szCs w:val="20"/>
                </w:rPr>
                <w:t xml:space="preserve"> (</w:t>
              </w:r>
              <w:r w:rsidR="00272531" w:rsidRPr="00272531">
                <w:rPr>
                  <w:rFonts w:cs="Arial"/>
                  <w:color w:val="000000" w:themeColor="text1"/>
                  <w:szCs w:val="20"/>
                </w:rPr>
                <w:t xml:space="preserve">UL L </w:t>
              </w:r>
            </w:ins>
            <w:ins w:id="484" w:author="Zlatko Ratej" w:date="2024-01-19T12:08:00Z">
              <w:r w:rsidR="005467B7">
                <w:rPr>
                  <w:rFonts w:cs="Arial"/>
                  <w:color w:val="000000" w:themeColor="text1"/>
                  <w:szCs w:val="20"/>
                </w:rPr>
                <w:t xml:space="preserve">št. </w:t>
              </w:r>
            </w:ins>
            <w:ins w:id="485" w:author="Zlatko Ratej" w:date="2024-01-05T11:21:00Z">
              <w:r w:rsidR="00272531" w:rsidRPr="00272531">
                <w:rPr>
                  <w:rFonts w:cs="Arial"/>
                  <w:color w:val="000000" w:themeColor="text1"/>
                  <w:szCs w:val="20"/>
                </w:rPr>
                <w:t>314</w:t>
              </w:r>
            </w:ins>
            <w:ins w:id="486" w:author="Zlatko Ratej" w:date="2024-01-19T12:08:00Z">
              <w:r w:rsidR="005467B7">
                <w:rPr>
                  <w:rFonts w:cs="Arial"/>
                  <w:color w:val="000000" w:themeColor="text1"/>
                  <w:szCs w:val="20"/>
                </w:rPr>
                <w:t xml:space="preserve"> z dne</w:t>
              </w:r>
            </w:ins>
            <w:ins w:id="487" w:author="Zlatko Ratej" w:date="2024-01-05T11:21:00Z">
              <w:r w:rsidR="00272531" w:rsidRPr="00272531">
                <w:rPr>
                  <w:rFonts w:cs="Arial"/>
                  <w:color w:val="000000" w:themeColor="text1"/>
                  <w:szCs w:val="20"/>
                </w:rPr>
                <w:t xml:space="preserve"> 5.12.2019, str. 64</w:t>
              </w:r>
              <w:r w:rsidR="00D63AE4">
                <w:rPr>
                  <w:rFonts w:cs="Arial"/>
                  <w:color w:val="000000" w:themeColor="text1"/>
                  <w:szCs w:val="20"/>
                </w:rPr>
                <w:t xml:space="preserve">) </w:t>
              </w:r>
            </w:ins>
            <w:ins w:id="488" w:author="Zlatko Ratej" w:date="2023-12-14T15:25:00Z">
              <w:r w:rsidR="00112FB8">
                <w:rPr>
                  <w:rFonts w:cs="Arial"/>
                  <w:color w:val="000000" w:themeColor="text1"/>
                  <w:szCs w:val="20"/>
                </w:rPr>
                <w:t>v slovenski pravni red</w:t>
              </w:r>
            </w:ins>
            <w:ins w:id="489" w:author="Zlatko Ratej" w:date="2023-12-14T15:26:00Z">
              <w:r w:rsidR="00112FB8">
                <w:rPr>
                  <w:rFonts w:cs="Arial"/>
                  <w:color w:val="000000" w:themeColor="text1"/>
                  <w:szCs w:val="20"/>
                </w:rPr>
                <w:t>.</w:t>
              </w:r>
            </w:ins>
          </w:p>
          <w:p w14:paraId="3D4BBD92" w14:textId="77777777" w:rsidR="00610947" w:rsidRPr="00605612" w:rsidRDefault="00610947">
            <w:pPr>
              <w:jc w:val="both"/>
              <w:rPr>
                <w:rFonts w:cs="Arial"/>
                <w:color w:val="000000" w:themeColor="text1"/>
                <w:szCs w:val="20"/>
              </w:rPr>
            </w:pPr>
          </w:p>
          <w:p w14:paraId="1DB45C2A" w14:textId="77777777" w:rsidR="00610947" w:rsidRPr="00605612" w:rsidRDefault="00610947">
            <w:pPr>
              <w:jc w:val="both"/>
              <w:rPr>
                <w:rFonts w:cs="Arial"/>
                <w:b/>
                <w:bCs/>
                <w:color w:val="000000" w:themeColor="text1"/>
                <w:szCs w:val="20"/>
              </w:rPr>
            </w:pPr>
            <w:r w:rsidRPr="00605612">
              <w:rPr>
                <w:rFonts w:cs="Arial"/>
                <w:b/>
                <w:bCs/>
                <w:color w:val="000000" w:themeColor="text1"/>
                <w:szCs w:val="20"/>
              </w:rPr>
              <w:t xml:space="preserve">Direktiva 2022/2464/EU </w:t>
            </w:r>
          </w:p>
          <w:p w14:paraId="2B406DBB" w14:textId="77777777" w:rsidR="00610947" w:rsidRPr="00605612" w:rsidRDefault="00610947">
            <w:pPr>
              <w:jc w:val="both"/>
              <w:rPr>
                <w:rFonts w:cs="Arial"/>
                <w:color w:val="000000" w:themeColor="text1"/>
                <w:szCs w:val="20"/>
              </w:rPr>
            </w:pPr>
          </w:p>
          <w:p w14:paraId="44C201F9" w14:textId="2E5335EE" w:rsidR="007168E8" w:rsidRPr="007168E8" w:rsidRDefault="007168E8" w:rsidP="007168E8">
            <w:pPr>
              <w:jc w:val="both"/>
              <w:rPr>
                <w:ins w:id="490" w:author="Katja Manojlović" w:date="2023-10-19T11:53:00Z"/>
                <w:rFonts w:cs="Arial"/>
                <w:color w:val="000000" w:themeColor="text1"/>
                <w:szCs w:val="20"/>
              </w:rPr>
            </w:pPr>
            <w:ins w:id="491" w:author="Katja Manojlović" w:date="2023-10-19T11:53:00Z">
              <w:r w:rsidRPr="007168E8">
                <w:rPr>
                  <w:rFonts w:cs="Arial"/>
                  <w:color w:val="000000" w:themeColor="text1"/>
                  <w:szCs w:val="20"/>
                </w:rPr>
                <w:t>Komisija</w:t>
              </w:r>
              <w:r w:rsidR="00610947" w:rsidRPr="00605612">
                <w:rPr>
                  <w:rFonts w:cs="Arial"/>
                  <w:color w:val="000000" w:themeColor="text1"/>
                  <w:szCs w:val="20"/>
                </w:rPr>
                <w:t xml:space="preserve"> se je leta 2019 v Evropskem zelenem dogovoru (v nadaljnjem besedilu: evropski zeleni dogovor) zavezala, da bo pregledala določbe o nefinančnem poročanju iz Direktive 2014/95/EU. Cilj evropskega zelenega dogovora je do leta 2050 preoblikovati Unijo v sodobno, z viri gospodarno in konkurenčno gospodarstvo brez neto emisij toplogrednih plinov. Njegov cilj je tudi zavarovati, ohraniti in poživiti naravni kapital Unije ter zaščititi zdravje in dobrobit državljanov Unije pred nevarnostmi in vplivi, ki izhajajo iz okolja. </w:t>
              </w:r>
            </w:ins>
          </w:p>
          <w:p w14:paraId="61D28A5E" w14:textId="77777777" w:rsidR="007168E8" w:rsidRPr="007168E8" w:rsidRDefault="007168E8" w:rsidP="007168E8">
            <w:pPr>
              <w:jc w:val="both"/>
              <w:rPr>
                <w:ins w:id="492" w:author="Katja Manojlović" w:date="2023-10-19T11:53:00Z"/>
                <w:rFonts w:cs="Arial"/>
                <w:color w:val="000000" w:themeColor="text1"/>
                <w:szCs w:val="20"/>
              </w:rPr>
            </w:pPr>
          </w:p>
          <w:p w14:paraId="65131AFA" w14:textId="77777777" w:rsidR="007168E8" w:rsidRPr="007168E8" w:rsidRDefault="007168E8" w:rsidP="007168E8">
            <w:pPr>
              <w:jc w:val="both"/>
              <w:rPr>
                <w:ins w:id="493" w:author="Katja Manojlović" w:date="2023-10-19T11:53:00Z"/>
                <w:rFonts w:cs="Arial"/>
                <w:color w:val="000000" w:themeColor="text1"/>
                <w:szCs w:val="20"/>
              </w:rPr>
            </w:pPr>
            <w:ins w:id="494" w:author="Katja Manojlović" w:date="2023-10-19T11:53:00Z">
              <w:r w:rsidRPr="007168E8">
                <w:rPr>
                  <w:rFonts w:cs="Arial"/>
                  <w:color w:val="000000" w:themeColor="text1"/>
                  <w:szCs w:val="20"/>
                </w:rPr>
                <w:t xml:space="preserve">Komisija je v svojem sporočilu z dne 8. marca 2018 z naslovom »Akcijski načrt: financiranje trajnostne rasti« (v nadaljnjem besedilu: akcijski načrt za financiranje trajnostne rasti) določila ukrepe za doseganje ciljev, ki so: preusmeriti kapitalske tokove v naložbe v trajnostno rast, da bi dosegli trajnostno in vključujočo rast, obvladati finančna tveganja, ki izhajajo iz podnebnih sprememb, izčrpavanja virov, degradacije okolja in socialnih vprašanj, ter spodbuditi preglednost in dolgoročno naravnanost finančnih in gospodarskih dejavnosti. Predpogoj za doseganje teh ciljev je, da nekatere kategorije podjetij razkrijejo relevantne, primerljive in zanesljive informacije o </w:t>
              </w:r>
              <w:proofErr w:type="spellStart"/>
              <w:r w:rsidRPr="007168E8">
                <w:rPr>
                  <w:rFonts w:cs="Arial"/>
                  <w:color w:val="000000" w:themeColor="text1"/>
                  <w:szCs w:val="20"/>
                </w:rPr>
                <w:t>trajnostnosti</w:t>
              </w:r>
              <w:proofErr w:type="spellEnd"/>
              <w:r w:rsidRPr="007168E8">
                <w:rPr>
                  <w:rFonts w:cs="Arial"/>
                  <w:color w:val="000000" w:themeColor="text1"/>
                  <w:szCs w:val="20"/>
                </w:rPr>
                <w:t xml:space="preserve">. </w:t>
              </w:r>
            </w:ins>
          </w:p>
          <w:p w14:paraId="28FED911" w14:textId="77777777" w:rsidR="007168E8" w:rsidRPr="007168E8" w:rsidRDefault="007168E8" w:rsidP="007168E8">
            <w:pPr>
              <w:jc w:val="both"/>
              <w:rPr>
                <w:ins w:id="495" w:author="Katja Manojlović" w:date="2023-10-19T11:53:00Z"/>
                <w:rFonts w:cs="Arial"/>
                <w:color w:val="000000" w:themeColor="text1"/>
                <w:szCs w:val="20"/>
              </w:rPr>
            </w:pPr>
          </w:p>
          <w:p w14:paraId="53DA1866" w14:textId="69679720" w:rsidR="007168E8" w:rsidRDefault="007168E8" w:rsidP="007168E8">
            <w:pPr>
              <w:jc w:val="both"/>
              <w:rPr>
                <w:ins w:id="496" w:author="Katja Manojlović" w:date="2023-10-27T16:04:00Z"/>
                <w:rFonts w:cs="Arial"/>
                <w:color w:val="000000" w:themeColor="text1"/>
                <w:szCs w:val="20"/>
              </w:rPr>
            </w:pPr>
            <w:ins w:id="497" w:author="Katja Manojlović" w:date="2023-10-19T11:53:00Z">
              <w:r w:rsidRPr="007168E8">
                <w:rPr>
                  <w:rFonts w:cs="Arial"/>
                  <w:color w:val="000000" w:themeColor="text1"/>
                  <w:szCs w:val="20"/>
                </w:rPr>
                <w:t>Evropski parlament in Svet sta v okviru izvajanja akcijskega načrta za financiranje trajnostne rasti sprejela več zakonodajnih aktov</w:t>
              </w:r>
              <w:r w:rsidRPr="007168E8">
                <w:rPr>
                  <w:rFonts w:cs="Arial"/>
                  <w:color w:val="000000" w:themeColor="text1"/>
                  <w:szCs w:val="20"/>
                  <w:vertAlign w:val="superscript"/>
                </w:rPr>
                <w:footnoteReference w:id="2"/>
              </w:r>
              <w:r w:rsidRPr="007168E8">
                <w:rPr>
                  <w:rFonts w:cs="Arial"/>
                  <w:color w:val="000000" w:themeColor="text1"/>
                  <w:szCs w:val="20"/>
                </w:rPr>
                <w:t xml:space="preserve"> z ukrepi za zagotovitev, da ima finančni sektor pomembno vlogo pri doseganju ciljev evropskega zelenega dogovora. Za uspešno izvajanje evropskega zelenega dogovora in akcijskega načrta za financiranje trajnostne rasti so bistvenega pomena boljši podatki </w:t>
              </w:r>
            </w:ins>
            <w:ins w:id="520" w:author="Katja Manojlović" w:date="2023-10-19T11:55:00Z">
              <w:r w:rsidR="00414B36">
                <w:rPr>
                  <w:rFonts w:cs="Arial"/>
                  <w:color w:val="000000" w:themeColor="text1"/>
                  <w:szCs w:val="20"/>
                </w:rPr>
                <w:t>družb</w:t>
              </w:r>
            </w:ins>
            <w:ins w:id="521" w:author="Katja Manojlović" w:date="2023-10-19T11:53:00Z">
              <w:r w:rsidRPr="007168E8">
                <w:rPr>
                  <w:rFonts w:cs="Arial"/>
                  <w:color w:val="000000" w:themeColor="text1"/>
                  <w:szCs w:val="20"/>
                </w:rPr>
                <w:t xml:space="preserve"> o tveganjih glede </w:t>
              </w:r>
              <w:proofErr w:type="spellStart"/>
              <w:r w:rsidRPr="007168E8">
                <w:rPr>
                  <w:rFonts w:cs="Arial"/>
                  <w:color w:val="000000" w:themeColor="text1"/>
                  <w:szCs w:val="20"/>
                </w:rPr>
                <w:t>trajnostnosti</w:t>
              </w:r>
              <w:proofErr w:type="spellEnd"/>
              <w:r w:rsidRPr="007168E8">
                <w:rPr>
                  <w:rFonts w:cs="Arial"/>
                  <w:color w:val="000000" w:themeColor="text1"/>
                  <w:szCs w:val="20"/>
                </w:rPr>
                <w:t>, ki so jim izpostavljena, ter o njihovem lastnem vplivu na ljudi in okolje. Direktiva 2014/95/EU,</w:t>
              </w:r>
              <w:bookmarkStart w:id="522" w:name="_Hlk148608988"/>
              <w:r w:rsidRPr="007168E8">
                <w:rPr>
                  <w:rFonts w:cs="Arial"/>
                  <w:color w:val="000000" w:themeColor="text1"/>
                  <w:szCs w:val="20"/>
                </w:rPr>
                <w:t xml:space="preserve"> SFDR </w:t>
              </w:r>
              <w:bookmarkEnd w:id="522"/>
              <w:r w:rsidRPr="007168E8">
                <w:rPr>
                  <w:rFonts w:cs="Arial"/>
                  <w:color w:val="000000" w:themeColor="text1"/>
                  <w:szCs w:val="20"/>
                </w:rPr>
                <w:t xml:space="preserve">in </w:t>
              </w:r>
            </w:ins>
            <w:ins w:id="523" w:author="Katja Manojlović" w:date="2024-02-19T13:59:00Z">
              <w:r w:rsidR="00BB7F40" w:rsidRPr="00BB7F40">
                <w:rPr>
                  <w:rFonts w:cs="Arial"/>
                  <w:color w:val="000000" w:themeColor="text1"/>
                  <w:szCs w:val="20"/>
                </w:rPr>
                <w:t>Uredba 2020/852</w:t>
              </w:r>
            </w:ins>
            <w:ins w:id="524" w:author="Katja Manojlović" w:date="2024-02-19T14:34:00Z">
              <w:r w:rsidR="00092DD6" w:rsidRPr="00092DD6">
                <w:rPr>
                  <w:rFonts w:cs="Arial"/>
                  <w:color w:val="000000" w:themeColor="text1"/>
                  <w:szCs w:val="20"/>
                </w:rPr>
                <w:t>/EU</w:t>
              </w:r>
            </w:ins>
            <w:ins w:id="525" w:author="Katja Manojlović" w:date="2023-10-19T11:53:00Z">
              <w:r w:rsidRPr="007168E8">
                <w:rPr>
                  <w:rFonts w:cs="Arial"/>
                  <w:color w:val="000000" w:themeColor="text1"/>
                  <w:szCs w:val="20"/>
                </w:rPr>
                <w:t xml:space="preserve"> so osrednji sestavni deli zahtev glede poročanja o </w:t>
              </w:r>
              <w:proofErr w:type="spellStart"/>
              <w:r w:rsidRPr="007168E8">
                <w:rPr>
                  <w:rFonts w:cs="Arial"/>
                  <w:color w:val="000000" w:themeColor="text1"/>
                  <w:szCs w:val="20"/>
                </w:rPr>
                <w:t>trajnostnosti</w:t>
              </w:r>
              <w:proofErr w:type="spellEnd"/>
              <w:r w:rsidRPr="007168E8">
                <w:rPr>
                  <w:rFonts w:cs="Arial"/>
                  <w:color w:val="000000" w:themeColor="text1"/>
                  <w:szCs w:val="20"/>
                </w:rPr>
                <w:t xml:space="preserve">, na katerih temelji strategija EU za trajnostno financiranje. Namen tega </w:t>
              </w:r>
              <w:r w:rsidRPr="007168E8">
                <w:rPr>
                  <w:rFonts w:cs="Arial"/>
                  <w:color w:val="000000" w:themeColor="text1"/>
                  <w:szCs w:val="20"/>
                </w:rPr>
                <w:lastRenderedPageBreak/>
                <w:t xml:space="preserve">pravnega okvira je vzpostaviti dosleden in skladen pretok informacij o </w:t>
              </w:r>
              <w:proofErr w:type="spellStart"/>
              <w:r w:rsidRPr="007168E8">
                <w:rPr>
                  <w:rFonts w:cs="Arial"/>
                  <w:color w:val="000000" w:themeColor="text1"/>
                  <w:szCs w:val="20"/>
                </w:rPr>
                <w:t>trajnostnosti</w:t>
              </w:r>
              <w:proofErr w:type="spellEnd"/>
              <w:r w:rsidRPr="007168E8">
                <w:rPr>
                  <w:rFonts w:cs="Arial"/>
                  <w:color w:val="000000" w:themeColor="text1"/>
                  <w:szCs w:val="20"/>
                </w:rPr>
                <w:t xml:space="preserve"> v celotni finančni vrednostni verigi.</w:t>
              </w:r>
            </w:ins>
          </w:p>
          <w:p w14:paraId="3F1AA402" w14:textId="77777777" w:rsidR="00A26CD9" w:rsidRPr="007168E8" w:rsidRDefault="00A26CD9" w:rsidP="007168E8">
            <w:pPr>
              <w:jc w:val="both"/>
              <w:rPr>
                <w:ins w:id="526" w:author="Katja Manojlović" w:date="2023-10-19T11:53:00Z"/>
                <w:rFonts w:cs="Arial"/>
                <w:color w:val="000000" w:themeColor="text1"/>
                <w:szCs w:val="20"/>
              </w:rPr>
            </w:pPr>
          </w:p>
          <w:p w14:paraId="70E6D5DF" w14:textId="1D71148F" w:rsidR="007168E8" w:rsidRPr="007168E8" w:rsidRDefault="007168E8" w:rsidP="007168E8">
            <w:pPr>
              <w:jc w:val="both"/>
              <w:rPr>
                <w:ins w:id="527" w:author="Katja Manojlović" w:date="2023-10-19T11:53:00Z"/>
                <w:rFonts w:cs="Arial"/>
                <w:color w:val="000000" w:themeColor="text1"/>
                <w:szCs w:val="20"/>
              </w:rPr>
            </w:pPr>
            <w:ins w:id="528" w:author="Katja Manojlović" w:date="2023-10-19T11:53:00Z">
              <w:r w:rsidRPr="007168E8">
                <w:rPr>
                  <w:rFonts w:cs="Arial"/>
                  <w:color w:val="000000" w:themeColor="text1"/>
                  <w:szCs w:val="20"/>
                </w:rPr>
                <w:t xml:space="preserve">Direktiva 2022/2464/EU temelji na zahtevah glede poročanja o </w:t>
              </w:r>
              <w:proofErr w:type="spellStart"/>
              <w:r w:rsidRPr="007168E8">
                <w:rPr>
                  <w:rFonts w:cs="Arial"/>
                  <w:color w:val="000000" w:themeColor="text1"/>
                  <w:szCs w:val="20"/>
                </w:rPr>
                <w:t>trajnostnosti</w:t>
              </w:r>
              <w:proofErr w:type="spellEnd"/>
              <w:r w:rsidRPr="007168E8">
                <w:rPr>
                  <w:rFonts w:cs="Arial"/>
                  <w:color w:val="000000" w:themeColor="text1"/>
                  <w:szCs w:val="20"/>
                </w:rPr>
                <w:t xml:space="preserve"> iz Direktive 2014/95/EU in jih posodablja, da bi bile zahteve glede poročanja o </w:t>
              </w:r>
              <w:proofErr w:type="spellStart"/>
              <w:r w:rsidRPr="007168E8">
                <w:rPr>
                  <w:rFonts w:cs="Arial"/>
                  <w:color w:val="000000" w:themeColor="text1"/>
                  <w:szCs w:val="20"/>
                </w:rPr>
                <w:t>trajnostnosti</w:t>
              </w:r>
              <w:proofErr w:type="spellEnd"/>
              <w:r w:rsidRPr="007168E8">
                <w:rPr>
                  <w:rFonts w:cs="Arial"/>
                  <w:color w:val="000000" w:themeColor="text1"/>
                  <w:szCs w:val="20"/>
                </w:rPr>
                <w:t xml:space="preserve"> bolj usklajene s širšim pravnim okvirom za trajnostno financiranje, vključno s SFDR in </w:t>
              </w:r>
            </w:ins>
            <w:ins w:id="529" w:author="Katja Manojlović" w:date="2024-02-19T13:59:00Z">
              <w:r w:rsidR="002131B9" w:rsidRPr="002131B9">
                <w:rPr>
                  <w:rFonts w:cs="Arial"/>
                  <w:color w:val="000000" w:themeColor="text1"/>
                  <w:szCs w:val="20"/>
                </w:rPr>
                <w:t>Uredb</w:t>
              </w:r>
              <w:r w:rsidR="002131B9">
                <w:rPr>
                  <w:rFonts w:cs="Arial"/>
                  <w:color w:val="000000" w:themeColor="text1"/>
                  <w:szCs w:val="20"/>
                </w:rPr>
                <w:t>o</w:t>
              </w:r>
              <w:r w:rsidR="002131B9" w:rsidRPr="002131B9">
                <w:rPr>
                  <w:rFonts w:cs="Arial"/>
                  <w:color w:val="000000" w:themeColor="text1"/>
                  <w:szCs w:val="20"/>
                </w:rPr>
                <w:t xml:space="preserve"> 2020/852</w:t>
              </w:r>
            </w:ins>
            <w:ins w:id="530" w:author="Katja Manojlović" w:date="2023-10-19T11:53:00Z">
              <w:r w:rsidRPr="007168E8">
                <w:rPr>
                  <w:rFonts w:cs="Arial"/>
                  <w:color w:val="000000" w:themeColor="text1"/>
                  <w:szCs w:val="20"/>
                </w:rPr>
                <w:t xml:space="preserve">, ter da bi bile v skladu s cilji evropskega zelenega dogovora. SFDR določa, kako bi morali udeleženci na finančnem trgu (vključno z upravitelji premoženja in finančnimi svetovalci) končnim vlagateljem in lastnikom sredstev razkrivati informacije o </w:t>
              </w:r>
              <w:proofErr w:type="spellStart"/>
              <w:r w:rsidRPr="007168E8">
                <w:rPr>
                  <w:rFonts w:cs="Arial"/>
                  <w:color w:val="000000" w:themeColor="text1"/>
                  <w:szCs w:val="20"/>
                </w:rPr>
                <w:t>trajnostnosti</w:t>
              </w:r>
              <w:proofErr w:type="spellEnd"/>
              <w:r w:rsidRPr="007168E8">
                <w:rPr>
                  <w:rFonts w:cs="Arial"/>
                  <w:color w:val="000000" w:themeColor="text1"/>
                  <w:szCs w:val="20"/>
                </w:rPr>
                <w:t xml:space="preserve">. Udeleženci na finančnem trgu potrebujejo ustrezne informacije od </w:t>
              </w:r>
            </w:ins>
            <w:ins w:id="531" w:author="Katja Manojlović" w:date="2023-10-19T11:57:00Z">
              <w:r w:rsidR="00A212FF">
                <w:rPr>
                  <w:rFonts w:cs="Arial"/>
                  <w:color w:val="000000" w:themeColor="text1"/>
                  <w:szCs w:val="20"/>
                </w:rPr>
                <w:t>družb</w:t>
              </w:r>
            </w:ins>
            <w:ins w:id="532" w:author="Katja Manojlović" w:date="2023-10-19T11:53:00Z">
              <w:r w:rsidRPr="007168E8">
                <w:rPr>
                  <w:rFonts w:cs="Arial"/>
                  <w:color w:val="000000" w:themeColor="text1"/>
                  <w:szCs w:val="20"/>
                </w:rPr>
                <w:t xml:space="preserve">, v katera se vlaga, da bi lahko izpolnili zahteve SFDR in s tem zadovoljili potrebe končnih vlagateljev, vključno s posamezniki in gospodinjstvi. Cilj Direktive 2022/2464/EU je zato zagotoviti, da </w:t>
              </w:r>
            </w:ins>
            <w:ins w:id="533" w:author="Katja Manojlović" w:date="2023-10-19T12:04:00Z">
              <w:r w:rsidR="00557A44">
                <w:rPr>
                  <w:rFonts w:cs="Arial"/>
                  <w:color w:val="000000" w:themeColor="text1"/>
                  <w:szCs w:val="20"/>
                </w:rPr>
                <w:t>družbe</w:t>
              </w:r>
            </w:ins>
            <w:ins w:id="534" w:author="Katja Manojlović" w:date="2023-10-19T11:53:00Z">
              <w:r w:rsidRPr="007168E8">
                <w:rPr>
                  <w:rFonts w:cs="Arial"/>
                  <w:color w:val="000000" w:themeColor="text1"/>
                  <w:szCs w:val="20"/>
                </w:rPr>
                <w:t>, v kater</w:t>
              </w:r>
            </w:ins>
            <w:ins w:id="535" w:author="Katja Manojlović" w:date="2023-10-19T12:04:00Z">
              <w:r w:rsidR="00557A44">
                <w:rPr>
                  <w:rFonts w:cs="Arial"/>
                  <w:color w:val="000000" w:themeColor="text1"/>
                  <w:szCs w:val="20"/>
                </w:rPr>
                <w:t>e</w:t>
              </w:r>
            </w:ins>
            <w:ins w:id="536" w:author="Katja Manojlović" w:date="2023-10-19T11:53:00Z">
              <w:r w:rsidRPr="007168E8">
                <w:rPr>
                  <w:rFonts w:cs="Arial"/>
                  <w:color w:val="000000" w:themeColor="text1"/>
                  <w:szCs w:val="20"/>
                </w:rPr>
                <w:t xml:space="preserve"> se vlaga, poročajo informacije, ki jih potrebujejo udeleženci na finančnem trgu, </w:t>
              </w:r>
            </w:ins>
            <w:ins w:id="537" w:author="Katja Manojlović" w:date="2023-10-19T12:04:00Z">
              <w:r w:rsidR="00D10309">
                <w:rPr>
                  <w:rFonts w:cs="Arial"/>
                  <w:color w:val="000000" w:themeColor="text1"/>
                  <w:szCs w:val="20"/>
                </w:rPr>
                <w:t xml:space="preserve">torej </w:t>
              </w:r>
            </w:ins>
            <w:ins w:id="538" w:author="Katja Manojlović" w:date="2023-10-19T11:53:00Z">
              <w:r w:rsidRPr="007168E8">
                <w:rPr>
                  <w:rFonts w:cs="Arial"/>
                  <w:color w:val="000000" w:themeColor="text1"/>
                  <w:szCs w:val="20"/>
                </w:rPr>
                <w:t xml:space="preserve">da izpolnijo svoje zahteve glede poročanja iz SFDR. </w:t>
              </w:r>
            </w:ins>
            <w:ins w:id="539" w:author="Katja Manojlović" w:date="2024-02-19T13:59:00Z">
              <w:r w:rsidR="002131B9" w:rsidRPr="002131B9">
                <w:rPr>
                  <w:rFonts w:cs="Arial"/>
                  <w:color w:val="000000" w:themeColor="text1"/>
                  <w:szCs w:val="20"/>
                </w:rPr>
                <w:t>Uredba 2020/852</w:t>
              </w:r>
            </w:ins>
            <w:ins w:id="540" w:author="Katja Manojlović" w:date="2024-02-19T14:34:00Z">
              <w:r w:rsidR="00092DD6" w:rsidRPr="00092DD6">
                <w:rPr>
                  <w:rFonts w:cs="Arial"/>
                  <w:color w:val="000000" w:themeColor="text1"/>
                  <w:szCs w:val="20"/>
                </w:rPr>
                <w:t>/EU</w:t>
              </w:r>
            </w:ins>
            <w:ins w:id="541" w:author="Katja Manojlović" w:date="2023-10-19T11:53:00Z">
              <w:r w:rsidRPr="007168E8">
                <w:rPr>
                  <w:rFonts w:cs="Arial"/>
                  <w:color w:val="000000" w:themeColor="text1"/>
                  <w:szCs w:val="20"/>
                </w:rPr>
                <w:t xml:space="preserve"> vzpostavlja klasifikacijski sistem za </w:t>
              </w:r>
              <w:proofErr w:type="spellStart"/>
              <w:r w:rsidRPr="007168E8">
                <w:rPr>
                  <w:rFonts w:cs="Arial"/>
                  <w:color w:val="000000" w:themeColor="text1"/>
                  <w:szCs w:val="20"/>
                </w:rPr>
                <w:t>okoljsko</w:t>
              </w:r>
              <w:proofErr w:type="spellEnd"/>
              <w:r w:rsidRPr="007168E8">
                <w:rPr>
                  <w:rFonts w:cs="Arial"/>
                  <w:color w:val="000000" w:themeColor="text1"/>
                  <w:szCs w:val="20"/>
                </w:rPr>
                <w:t xml:space="preserve"> trajnostne gospodarske dejavnosti z namenom povečanja trajnostnih naložb in boja proti lažnemu zelenemu oglaševanju „trajnostnih“ finančnih produktov. Od </w:t>
              </w:r>
            </w:ins>
            <w:ins w:id="542" w:author="Katja Manojlović" w:date="2023-10-19T12:04:00Z">
              <w:r w:rsidR="00744D48">
                <w:rPr>
                  <w:rFonts w:cs="Arial"/>
                  <w:color w:val="000000" w:themeColor="text1"/>
                  <w:szCs w:val="20"/>
                </w:rPr>
                <w:t>družb</w:t>
              </w:r>
            </w:ins>
            <w:ins w:id="543" w:author="Katja Manojlović" w:date="2023-10-19T11:53:00Z">
              <w:r w:rsidRPr="007168E8">
                <w:rPr>
                  <w:rFonts w:cs="Arial"/>
                  <w:color w:val="000000" w:themeColor="text1"/>
                  <w:szCs w:val="20"/>
                </w:rPr>
                <w:t xml:space="preserve">, ki spadajo na področje uporabe Direktive 2014/95/EU, zahteva, da razkrijejo določene kazalnike o tem, v kolikšni meri so njihove dejavnosti glede na taksonomijo </w:t>
              </w:r>
              <w:proofErr w:type="spellStart"/>
              <w:r w:rsidRPr="007168E8">
                <w:rPr>
                  <w:rFonts w:cs="Arial"/>
                  <w:color w:val="000000" w:themeColor="text1"/>
                  <w:szCs w:val="20"/>
                </w:rPr>
                <w:t>okoljsko</w:t>
              </w:r>
              <w:proofErr w:type="spellEnd"/>
              <w:r w:rsidRPr="007168E8">
                <w:rPr>
                  <w:rFonts w:cs="Arial"/>
                  <w:color w:val="000000" w:themeColor="text1"/>
                  <w:szCs w:val="20"/>
                </w:rPr>
                <w:t xml:space="preserve"> trajnostne. Te obveznosti razkritja bodo določene v ločenem delegiranem aktu Komisije. Ti kazalniki dopolnjujejo informacije, ki jih morajo podjetja razkriti v skladu z Direktivo 2014/95/EU, </w:t>
              </w:r>
            </w:ins>
            <w:ins w:id="544" w:author="Katja Manojlović" w:date="2023-10-19T12:04:00Z">
              <w:r w:rsidR="00DB2953">
                <w:rPr>
                  <w:rFonts w:cs="Arial"/>
                  <w:color w:val="000000" w:themeColor="text1"/>
                  <w:szCs w:val="20"/>
                </w:rPr>
                <w:t>družbe</w:t>
              </w:r>
            </w:ins>
            <w:ins w:id="545" w:author="Katja Manojlović" w:date="2023-10-19T11:53:00Z">
              <w:r w:rsidRPr="007168E8">
                <w:rPr>
                  <w:rFonts w:cs="Arial"/>
                  <w:color w:val="000000" w:themeColor="text1"/>
                  <w:szCs w:val="20"/>
                </w:rPr>
                <w:t xml:space="preserve"> pa jih bodo morala poročati skupaj z drugimi informacijami o </w:t>
              </w:r>
              <w:proofErr w:type="spellStart"/>
              <w:r w:rsidRPr="007168E8">
                <w:rPr>
                  <w:rFonts w:cs="Arial"/>
                  <w:color w:val="000000" w:themeColor="text1"/>
                  <w:szCs w:val="20"/>
                </w:rPr>
                <w:t>trajnostnosti</w:t>
              </w:r>
              <w:proofErr w:type="spellEnd"/>
              <w:r w:rsidRPr="007168E8">
                <w:rPr>
                  <w:rFonts w:cs="Arial"/>
                  <w:color w:val="000000" w:themeColor="text1"/>
                  <w:szCs w:val="20"/>
                </w:rPr>
                <w:t>, ki jih zahteva Direktiva 2014/95/EU.</w:t>
              </w:r>
            </w:ins>
          </w:p>
          <w:p w14:paraId="62A7BD87" w14:textId="77777777" w:rsidR="007168E8" w:rsidRPr="007168E8" w:rsidRDefault="007168E8" w:rsidP="007168E8">
            <w:pPr>
              <w:jc w:val="both"/>
              <w:rPr>
                <w:ins w:id="546" w:author="Katja Manojlović" w:date="2023-10-19T11:53:00Z"/>
                <w:rFonts w:cs="Arial"/>
                <w:color w:val="000000" w:themeColor="text1"/>
                <w:szCs w:val="20"/>
              </w:rPr>
            </w:pPr>
          </w:p>
          <w:p w14:paraId="581EC513" w14:textId="4FB6A6AC" w:rsidR="007168E8" w:rsidRPr="007168E8" w:rsidRDefault="007168E8" w:rsidP="007168E8">
            <w:pPr>
              <w:jc w:val="both"/>
              <w:rPr>
                <w:ins w:id="547" w:author="Katja Manojlović" w:date="2023-10-19T11:53:00Z"/>
                <w:rFonts w:cs="Arial"/>
                <w:color w:val="000000" w:themeColor="text1"/>
                <w:szCs w:val="20"/>
              </w:rPr>
            </w:pPr>
            <w:ins w:id="548" w:author="Katja Manojlović" w:date="2023-10-19T11:53:00Z">
              <w:r w:rsidRPr="007168E8">
                <w:rPr>
                  <w:rFonts w:cs="Arial"/>
                  <w:color w:val="000000" w:themeColor="text1"/>
                  <w:szCs w:val="20"/>
                </w:rPr>
                <w:t>V okviru omenjenih ukrepov je bila sprejeta tudi Direktiva 2022/2464/EU, ki kot že omenjeno posodablja določbe glede nefinančnega poročanja i</w:t>
              </w:r>
            </w:ins>
            <w:ins w:id="549" w:author="Katja Manojlović" w:date="2023-10-27T16:05:00Z">
              <w:r w:rsidR="009B0587">
                <w:rPr>
                  <w:rFonts w:cs="Arial"/>
                  <w:color w:val="000000" w:themeColor="text1"/>
                  <w:szCs w:val="20"/>
                </w:rPr>
                <w:t>z</w:t>
              </w:r>
            </w:ins>
            <w:ins w:id="550" w:author="Katja Manojlović" w:date="2023-10-19T11:53:00Z">
              <w:r w:rsidRPr="007168E8">
                <w:rPr>
                  <w:rFonts w:cs="Arial"/>
                  <w:color w:val="000000" w:themeColor="text1"/>
                  <w:szCs w:val="20"/>
                </w:rPr>
                <w:t xml:space="preserve"> Direktive 2014/95/EU in naslavlja izzive in pomanjkljivosti trenutne ureditve. Ta direktiva lahko s povečanjem odgovornosti in preglednosti </w:t>
              </w:r>
            </w:ins>
            <w:ins w:id="551" w:author="Katja Manojlović" w:date="2023-10-19T12:05:00Z">
              <w:r w:rsidR="006E2D1A">
                <w:rPr>
                  <w:rFonts w:cs="Arial"/>
                  <w:color w:val="000000" w:themeColor="text1"/>
                  <w:szCs w:val="20"/>
                </w:rPr>
                <w:t xml:space="preserve">gospodarskih </w:t>
              </w:r>
              <w:r w:rsidR="002C73A0">
                <w:rPr>
                  <w:rFonts w:cs="Arial"/>
                  <w:color w:val="000000" w:themeColor="text1"/>
                  <w:szCs w:val="20"/>
                </w:rPr>
                <w:t>družb</w:t>
              </w:r>
            </w:ins>
            <w:ins w:id="552" w:author="Katja Manojlović" w:date="2023-10-19T11:53:00Z">
              <w:r w:rsidRPr="007168E8">
                <w:rPr>
                  <w:rFonts w:cs="Arial"/>
                  <w:color w:val="000000" w:themeColor="text1"/>
                  <w:szCs w:val="20"/>
                </w:rPr>
                <w:t xml:space="preserve"> glede njihovega vpliva na ljudi in okolje prispeva tudi h krepitvi odnosov med </w:t>
              </w:r>
            </w:ins>
            <w:ins w:id="553" w:author="Katja Manojlović" w:date="2023-10-19T12:05:00Z">
              <w:r w:rsidR="006E2D1A">
                <w:rPr>
                  <w:rFonts w:cs="Arial"/>
                  <w:color w:val="000000" w:themeColor="text1"/>
                  <w:szCs w:val="20"/>
                </w:rPr>
                <w:t>gospodarstvom</w:t>
              </w:r>
            </w:ins>
            <w:ins w:id="554" w:author="Katja Manojlović" w:date="2023-10-19T11:53:00Z">
              <w:r w:rsidRPr="007168E8">
                <w:rPr>
                  <w:rFonts w:cs="Arial"/>
                  <w:color w:val="000000" w:themeColor="text1"/>
                  <w:szCs w:val="20"/>
                </w:rPr>
                <w:t xml:space="preserve"> in družbo. Ustvarila bo tudi priložnosti za </w:t>
              </w:r>
            </w:ins>
            <w:ins w:id="555" w:author="Katja Manojlović" w:date="2023-10-19T12:06:00Z">
              <w:r w:rsidR="006E2D1A">
                <w:rPr>
                  <w:rFonts w:cs="Arial"/>
                  <w:color w:val="000000" w:themeColor="text1"/>
                  <w:szCs w:val="20"/>
                </w:rPr>
                <w:t>gospodarstvo</w:t>
              </w:r>
            </w:ins>
            <w:ins w:id="556" w:author="Katja Manojlović" w:date="2023-10-19T11:53:00Z">
              <w:r w:rsidRPr="007168E8">
                <w:rPr>
                  <w:rFonts w:cs="Arial"/>
                  <w:color w:val="000000" w:themeColor="text1"/>
                  <w:szCs w:val="20"/>
                </w:rPr>
                <w:t xml:space="preserve">, vlagatelje, civilno družbo in druge deležnike, da z digitalnimi tehnologijami korenito izboljšajo način poročanja in uporabo informacij o </w:t>
              </w:r>
              <w:proofErr w:type="spellStart"/>
              <w:r w:rsidRPr="007168E8">
                <w:rPr>
                  <w:rFonts w:cs="Arial"/>
                  <w:color w:val="000000" w:themeColor="text1"/>
                  <w:szCs w:val="20"/>
                </w:rPr>
                <w:t>trajnostnosti</w:t>
              </w:r>
              <w:proofErr w:type="spellEnd"/>
              <w:r w:rsidRPr="007168E8">
                <w:rPr>
                  <w:rFonts w:cs="Arial"/>
                  <w:color w:val="000000" w:themeColor="text1"/>
                  <w:szCs w:val="20"/>
                </w:rPr>
                <w:t xml:space="preserve">. </w:t>
              </w:r>
            </w:ins>
          </w:p>
          <w:p w14:paraId="2F7B4C5C" w14:textId="77777777" w:rsidR="007168E8" w:rsidRPr="007168E8" w:rsidRDefault="007168E8" w:rsidP="007168E8">
            <w:pPr>
              <w:jc w:val="both"/>
              <w:rPr>
                <w:ins w:id="557" w:author="Katja Manojlović" w:date="2023-10-19T11:53:00Z"/>
                <w:rFonts w:cs="Arial"/>
                <w:color w:val="000000" w:themeColor="text1"/>
                <w:szCs w:val="20"/>
              </w:rPr>
            </w:pPr>
          </w:p>
          <w:p w14:paraId="745413C1" w14:textId="4A43AE07" w:rsidR="001E7197" w:rsidRDefault="007168E8" w:rsidP="007168E8">
            <w:pPr>
              <w:jc w:val="both"/>
              <w:rPr>
                <w:ins w:id="558" w:author="Katja Manojlović" w:date="2023-10-30T14:08:00Z"/>
                <w:rFonts w:cs="Arial"/>
                <w:color w:val="000000" w:themeColor="text1"/>
                <w:szCs w:val="20"/>
              </w:rPr>
            </w:pPr>
            <w:ins w:id="559" w:author="Katja Manojlović" w:date="2023-10-19T11:53:00Z">
              <w:r w:rsidRPr="00566EAB">
                <w:rPr>
                  <w:rFonts w:cs="Arial"/>
                  <w:color w:val="000000" w:themeColor="text1"/>
                  <w:szCs w:val="20"/>
                </w:rPr>
                <w:t xml:space="preserve">Kot je bolj podrobno pojasnjeno že v 1. točki uvoda tega predloga, </w:t>
              </w:r>
            </w:ins>
            <w:ins w:id="560" w:author="Katja Manojlović" w:date="2023-10-19T12:06:00Z">
              <w:r w:rsidR="003D0CF3" w:rsidRPr="00566EAB">
                <w:rPr>
                  <w:rFonts w:cs="Arial"/>
                  <w:color w:val="000000" w:themeColor="text1"/>
                  <w:szCs w:val="20"/>
                </w:rPr>
                <w:t>veljavna</w:t>
              </w:r>
            </w:ins>
            <w:ins w:id="561" w:author="Katja Manojlović" w:date="2023-10-19T11:53:00Z">
              <w:r w:rsidRPr="00566EAB">
                <w:rPr>
                  <w:rFonts w:cs="Arial"/>
                  <w:color w:val="000000" w:themeColor="text1"/>
                  <w:szCs w:val="20"/>
                </w:rPr>
                <w:t xml:space="preserve"> ureditev </w:t>
              </w:r>
            </w:ins>
            <w:ins w:id="562" w:author="Katja Manojlović" w:date="2023-10-30T14:09:00Z">
              <w:r w:rsidR="00AC7ED6" w:rsidRPr="00566EAB">
                <w:rPr>
                  <w:rFonts w:cs="Arial"/>
                  <w:color w:val="000000" w:themeColor="text1"/>
                  <w:szCs w:val="20"/>
                  <w:rPrChange w:id="563" w:author="Katja Manojlović" w:date="2024-02-22T10:41:00Z">
                    <w:rPr>
                      <w:rFonts w:cs="Arial"/>
                      <w:color w:val="000000" w:themeColor="text1"/>
                      <w:szCs w:val="20"/>
                      <w:highlight w:val="yellow"/>
                    </w:rPr>
                  </w:rPrChange>
                </w:rPr>
                <w:t>temelji na</w:t>
              </w:r>
            </w:ins>
            <w:ins w:id="564" w:author="Katja Manojlović" w:date="2023-10-19T11:53:00Z">
              <w:r w:rsidRPr="00566EAB">
                <w:rPr>
                  <w:rFonts w:cs="Arial"/>
                  <w:color w:val="000000" w:themeColor="text1"/>
                  <w:szCs w:val="20"/>
                </w:rPr>
                <w:t xml:space="preserve"> določba</w:t>
              </w:r>
            </w:ins>
            <w:ins w:id="565" w:author="Katja Manojlović" w:date="2023-10-30T14:09:00Z">
              <w:r w:rsidR="00AC7ED6" w:rsidRPr="00566EAB">
                <w:rPr>
                  <w:rFonts w:cs="Arial"/>
                  <w:color w:val="000000" w:themeColor="text1"/>
                  <w:szCs w:val="20"/>
                  <w:rPrChange w:id="566" w:author="Katja Manojlović" w:date="2024-02-22T10:41:00Z">
                    <w:rPr>
                      <w:rFonts w:cs="Arial"/>
                      <w:color w:val="000000" w:themeColor="text1"/>
                      <w:szCs w:val="20"/>
                      <w:highlight w:val="yellow"/>
                    </w:rPr>
                  </w:rPrChange>
                </w:rPr>
                <w:t>h</w:t>
              </w:r>
            </w:ins>
            <w:ins w:id="567" w:author="Katja Manojlović" w:date="2023-10-19T11:53:00Z">
              <w:r w:rsidRPr="00566EAB">
                <w:rPr>
                  <w:rFonts w:cs="Arial"/>
                  <w:color w:val="000000" w:themeColor="text1"/>
                  <w:szCs w:val="20"/>
                </w:rPr>
                <w:t xml:space="preserve"> Direktive 2014/95/EU, ki je bila v naš pravni red prenesena z ZGD-1J. </w:t>
              </w:r>
            </w:ins>
            <w:ins w:id="568" w:author="Katja Manojlović" w:date="2023-10-30T14:09:00Z">
              <w:r w:rsidR="00AC7ED6" w:rsidRPr="00566EAB">
                <w:rPr>
                  <w:rFonts w:cs="Arial"/>
                  <w:color w:val="000000" w:themeColor="text1"/>
                  <w:szCs w:val="20"/>
                  <w:rPrChange w:id="569" w:author="Katja Manojlović" w:date="2024-02-22T10:41:00Z">
                    <w:rPr>
                      <w:rFonts w:cs="Arial"/>
                      <w:color w:val="000000" w:themeColor="text1"/>
                      <w:szCs w:val="20"/>
                      <w:highlight w:val="yellow"/>
                    </w:rPr>
                  </w:rPrChange>
                </w:rPr>
                <w:t xml:space="preserve">V 70.c členu ZGD-1 se je </w:t>
              </w:r>
            </w:ins>
            <w:ins w:id="570" w:author="Katja Manojlović" w:date="2023-10-30T14:11:00Z">
              <w:r w:rsidR="000A1884" w:rsidRPr="00566EAB">
                <w:rPr>
                  <w:rFonts w:cs="Arial"/>
                  <w:color w:val="000000" w:themeColor="text1"/>
                  <w:szCs w:val="20"/>
                  <w:rPrChange w:id="571" w:author="Katja Manojlović" w:date="2024-02-22T10:41:00Z">
                    <w:rPr>
                      <w:rFonts w:cs="Arial"/>
                      <w:color w:val="000000" w:themeColor="text1"/>
                      <w:szCs w:val="20"/>
                      <w:highlight w:val="yellow"/>
                    </w:rPr>
                  </w:rPrChange>
                </w:rPr>
                <w:t xml:space="preserve">takrat </w:t>
              </w:r>
            </w:ins>
            <w:ins w:id="572" w:author="Katja Manojlović" w:date="2023-10-30T14:09:00Z">
              <w:r w:rsidR="00AC7ED6" w:rsidRPr="00566EAB">
                <w:rPr>
                  <w:rFonts w:cs="Arial"/>
                  <w:color w:val="000000" w:themeColor="text1"/>
                  <w:szCs w:val="20"/>
                  <w:rPrChange w:id="573" w:author="Katja Manojlović" w:date="2024-02-22T10:41:00Z">
                    <w:rPr>
                      <w:rFonts w:cs="Arial"/>
                      <w:color w:val="000000" w:themeColor="text1"/>
                      <w:szCs w:val="20"/>
                      <w:highlight w:val="yellow"/>
                    </w:rPr>
                  </w:rPrChange>
                </w:rPr>
                <w:t>na novo določila obveznost priprave izjave o nefinančnem poslovanju za vse družbe, ki so subjekti javnega interesa in katerih povprečno število zaposlenih je večje od 500, pa tudi družbe, ki so zavezane k pripravi konsolidiranega letnega poročila in katerih povprečno število zaposlenih na konsolidirani ravni je večje od 500. Hkrati pa se je razširil seznam pravnih oseb, ki so zavezane sprejeti izjavo o upravljanju družbe – in sicer na vse družbe, ki so zavezane k reviziji. Del te izjave je tudi politika raznolikosti, katero mora družba sprejeti, ali pa pojasniti, zakaj je ni sprejela (peti odstavek 70. člena ZGD-1).</w:t>
              </w:r>
              <w:r w:rsidR="00AC7ED6" w:rsidRPr="00566EAB">
                <w:rPr>
                  <w:rFonts w:cs="Arial"/>
                  <w:color w:val="000000" w:themeColor="text1"/>
                  <w:szCs w:val="20"/>
                </w:rPr>
                <w:t xml:space="preserve"> </w:t>
              </w:r>
            </w:ins>
            <w:ins w:id="574" w:author="Katja Manojlović" w:date="2023-10-30T14:08:00Z">
              <w:r w:rsidR="001E7197" w:rsidRPr="00566EAB">
                <w:rPr>
                  <w:rFonts w:cs="Arial"/>
                  <w:color w:val="000000" w:themeColor="text1"/>
                  <w:szCs w:val="20"/>
                </w:rPr>
                <w:t xml:space="preserve">ZGD-1J je krog zavezancev za pripravo izjave o nefinančnem poslovanju </w:t>
              </w:r>
            </w:ins>
            <w:ins w:id="575" w:author="Katja Manojlović" w:date="2023-10-30T14:10:00Z">
              <w:r w:rsidR="00004A6B" w:rsidRPr="00566EAB">
                <w:rPr>
                  <w:rFonts w:cs="Arial"/>
                  <w:color w:val="000000" w:themeColor="text1"/>
                  <w:szCs w:val="20"/>
                </w:rPr>
                <w:t xml:space="preserve">sicer </w:t>
              </w:r>
            </w:ins>
            <w:ins w:id="576" w:author="Katja Manojlović" w:date="2023-10-30T14:08:00Z">
              <w:r w:rsidR="001E7197" w:rsidRPr="00566EAB">
                <w:rPr>
                  <w:rFonts w:cs="Arial"/>
                  <w:color w:val="000000" w:themeColor="text1"/>
                  <w:szCs w:val="20"/>
                </w:rPr>
                <w:t>nekoliko drugače definiral</w:t>
              </w:r>
            </w:ins>
            <w:ins w:id="577" w:author="Katja Manojlović" w:date="2023-10-30T14:10:00Z">
              <w:r w:rsidR="00004A6B" w:rsidRPr="00566EAB">
                <w:rPr>
                  <w:rFonts w:cs="Arial"/>
                  <w:color w:val="000000" w:themeColor="text1"/>
                  <w:szCs w:val="20"/>
                </w:rPr>
                <w:t xml:space="preserve"> kot Direktiva 2014/95/EU</w:t>
              </w:r>
            </w:ins>
            <w:ins w:id="578" w:author="Katja Manojlović" w:date="2023-10-30T14:08:00Z">
              <w:r w:rsidR="001E7197" w:rsidRPr="00566EAB">
                <w:rPr>
                  <w:rFonts w:cs="Arial"/>
                  <w:color w:val="000000" w:themeColor="text1"/>
                  <w:szCs w:val="20"/>
                </w:rPr>
                <w:t xml:space="preserve">, saj zavezancev ni omejil na pogoj, da mora družba izpolnjevati kriterije za velike družbe (oziroma za velike skupine pri konsolidirani izjavi o nefinančnem poslovanju). </w:t>
              </w:r>
              <w:r w:rsidR="001E7197" w:rsidRPr="007253E0">
                <w:rPr>
                  <w:rFonts w:cs="Arial"/>
                  <w:color w:val="000000" w:themeColor="text1"/>
                  <w:szCs w:val="20"/>
                </w:rPr>
                <w:t>Razlog je v tem, da je že takrat ZGD-1 subjekte javnega interesa opredeljeval</w:t>
              </w:r>
            </w:ins>
            <w:ins w:id="579" w:author="Katja Manojlović" w:date="2024-02-22T10:40:00Z">
              <w:r w:rsidR="007253E0" w:rsidRPr="007253E0">
                <w:rPr>
                  <w:rFonts w:cs="Arial"/>
                  <w:color w:val="000000" w:themeColor="text1"/>
                  <w:szCs w:val="20"/>
                </w:rPr>
                <w:t xml:space="preserve"> za potrebe osmega poglavja </w:t>
              </w:r>
            </w:ins>
            <w:ins w:id="580" w:author="Katja Manojlović" w:date="2023-10-30T14:08:00Z">
              <w:r w:rsidR="001E7197" w:rsidRPr="007253E0">
                <w:rPr>
                  <w:rFonts w:cs="Arial"/>
                  <w:color w:val="000000" w:themeColor="text1"/>
                  <w:szCs w:val="20"/>
                </w:rPr>
                <w:t xml:space="preserve"> kot velike družbe, zato </w:t>
              </w:r>
            </w:ins>
            <w:ins w:id="581" w:author="Katja Manojlović" w:date="2024-02-19T11:04:00Z">
              <w:r w:rsidR="00C771BC" w:rsidRPr="007253E0">
                <w:rPr>
                  <w:rFonts w:cs="Arial"/>
                  <w:color w:val="000000" w:themeColor="text1"/>
                  <w:szCs w:val="20"/>
                </w:rPr>
                <w:t xml:space="preserve">se je ocenilo, da </w:t>
              </w:r>
            </w:ins>
            <w:ins w:id="582" w:author="Katja Manojlović" w:date="2023-10-30T14:08:00Z">
              <w:r w:rsidR="001E7197" w:rsidRPr="007253E0">
                <w:rPr>
                  <w:rFonts w:cs="Arial"/>
                  <w:color w:val="000000" w:themeColor="text1"/>
                  <w:szCs w:val="20"/>
                </w:rPr>
                <w:t xml:space="preserve">ni bilo potrebe po tem dodatku. </w:t>
              </w:r>
              <w:r w:rsidR="001E7197" w:rsidRPr="00566EAB">
                <w:rPr>
                  <w:rFonts w:cs="Arial"/>
                  <w:color w:val="000000" w:themeColor="text1"/>
                  <w:szCs w:val="20"/>
                </w:rPr>
                <w:t xml:space="preserve">Pomemben je tudi podatek, da je bila definicija subjektov javnega interesa v času sprejema ZGD-1J veliko ožja kot je sedaj, zato so se razmere od takrat nekoliko spremenile. Hkrati je potrebno še pojasniti, da se v praksi redko pojavi družba, ki ima več kot 500 zaposlenih in ne bi hkrati tudi dosegla številčnega kriterija velikosti iz petega odstavka 55. člena ZGD-1 (saj potrebuje za tolikšno število zaposlenih tudi veliko sredstev). Po trenutnih podatkih takšna družba trenutno ne obstaja, tako da kljub temu, da je zakonski zapis ZGD-1J nekoliko </w:t>
              </w:r>
            </w:ins>
            <w:ins w:id="583" w:author="Katja Manojlović" w:date="2023-10-30T14:13:00Z">
              <w:r w:rsidR="006C1F54" w:rsidRPr="00566EAB">
                <w:rPr>
                  <w:rFonts w:cs="Arial"/>
                  <w:color w:val="000000" w:themeColor="text1"/>
                  <w:szCs w:val="20"/>
                  <w:rPrChange w:id="584" w:author="Katja Manojlović" w:date="2024-02-22T10:41:00Z">
                    <w:rPr>
                      <w:rFonts w:cs="Arial"/>
                      <w:color w:val="000000" w:themeColor="text1"/>
                      <w:szCs w:val="20"/>
                      <w:highlight w:val="yellow"/>
                    </w:rPr>
                  </w:rPrChange>
                </w:rPr>
                <w:t>drugače opredelil</w:t>
              </w:r>
            </w:ins>
            <w:ins w:id="585" w:author="Katja Manojlović" w:date="2023-10-30T14:08:00Z">
              <w:r w:rsidR="001E7197" w:rsidRPr="00566EAB">
                <w:rPr>
                  <w:rFonts w:cs="Arial"/>
                  <w:color w:val="000000" w:themeColor="text1"/>
                  <w:szCs w:val="20"/>
                </w:rPr>
                <w:t xml:space="preserve"> kriterije za zavezance za pripravo izjave o nefinančnem poslovanju, je možno, da se obseg zavezancev po ZGD-1 in Direktiva 2014/95/EU v praksi niti ni razlikoval.</w:t>
              </w:r>
            </w:ins>
          </w:p>
          <w:p w14:paraId="6903947A" w14:textId="77777777" w:rsidR="007168E8" w:rsidRPr="007168E8" w:rsidRDefault="007168E8" w:rsidP="007168E8">
            <w:pPr>
              <w:jc w:val="both"/>
              <w:rPr>
                <w:ins w:id="586" w:author="Katja Manojlović" w:date="2023-10-19T11:53:00Z"/>
                <w:rFonts w:cs="Arial"/>
                <w:color w:val="000000" w:themeColor="text1"/>
                <w:szCs w:val="20"/>
              </w:rPr>
            </w:pPr>
          </w:p>
          <w:p w14:paraId="496405A1" w14:textId="57814710" w:rsidR="007168E8" w:rsidRPr="007168E8" w:rsidRDefault="007168E8" w:rsidP="007168E8">
            <w:pPr>
              <w:jc w:val="both"/>
              <w:rPr>
                <w:ins w:id="587" w:author="Katja Manojlović" w:date="2023-10-19T11:53:00Z"/>
                <w:rFonts w:cs="Arial"/>
                <w:color w:val="000000" w:themeColor="text1"/>
                <w:szCs w:val="20"/>
              </w:rPr>
            </w:pPr>
            <w:ins w:id="588" w:author="Katja Manojlović" w:date="2023-10-19T11:53:00Z">
              <w:r w:rsidRPr="007168E8">
                <w:rPr>
                  <w:rFonts w:cs="Arial"/>
                  <w:color w:val="000000" w:themeColor="text1"/>
                  <w:szCs w:val="20"/>
                </w:rPr>
                <w:lastRenderedPageBreak/>
                <w:t xml:space="preserve">V skladu z Direktivo 2014/95/EU je Komisija leta 2017 objavila </w:t>
              </w:r>
              <w:proofErr w:type="spellStart"/>
              <w:r w:rsidRPr="007168E8">
                <w:rPr>
                  <w:rFonts w:cs="Arial"/>
                  <w:color w:val="000000" w:themeColor="text1"/>
                  <w:szCs w:val="20"/>
                </w:rPr>
                <w:t>nezavezujoče</w:t>
              </w:r>
              <w:proofErr w:type="spellEnd"/>
              <w:r w:rsidRPr="007168E8">
                <w:rPr>
                  <w:rFonts w:cs="Arial"/>
                  <w:color w:val="000000" w:themeColor="text1"/>
                  <w:szCs w:val="20"/>
                </w:rPr>
                <w:t xml:space="preserve"> smernice za poročanje. Leta 2019 je objavila dodatne smernice za poročanje informacij, povezanih s podnebjem. Te smernice niso dovolj izboljšale kakovosti informacij, ki jih razkrivajo podjetja v skladu z Direktivo 2014/95/EU.</w:t>
              </w:r>
            </w:ins>
          </w:p>
          <w:p w14:paraId="1D38CE41" w14:textId="77777777" w:rsidR="007168E8" w:rsidRPr="007168E8" w:rsidRDefault="007168E8" w:rsidP="007168E8">
            <w:pPr>
              <w:jc w:val="both"/>
              <w:rPr>
                <w:ins w:id="589" w:author="Katja Manojlović" w:date="2023-10-19T11:53:00Z"/>
                <w:rFonts w:cs="Arial"/>
                <w:color w:val="000000" w:themeColor="text1"/>
                <w:szCs w:val="20"/>
              </w:rPr>
            </w:pPr>
          </w:p>
          <w:p w14:paraId="274D4225" w14:textId="77777777" w:rsidR="007168E8" w:rsidRPr="007168E8" w:rsidRDefault="007168E8" w:rsidP="007168E8">
            <w:pPr>
              <w:jc w:val="both"/>
              <w:rPr>
                <w:ins w:id="590" w:author="Katja Manojlović" w:date="2023-10-19T11:53:00Z"/>
                <w:rFonts w:cs="Arial"/>
                <w:color w:val="000000" w:themeColor="text1"/>
                <w:szCs w:val="20"/>
              </w:rPr>
            </w:pPr>
            <w:ins w:id="591" w:author="Katja Manojlović" w:date="2023-10-19T11:53:00Z">
              <w:r w:rsidRPr="007168E8">
                <w:rPr>
                  <w:rFonts w:cs="Arial"/>
                  <w:color w:val="000000" w:themeColor="text1"/>
                  <w:szCs w:val="20"/>
                </w:rPr>
                <w:t>V praksi se je izkazalo, da so javno dostopne informacije o vplivu nefinančnih in trajnostnih problematik na družbe in o vplivu družb samih na širše okolje pomanjkljive, saj:</w:t>
              </w:r>
            </w:ins>
          </w:p>
          <w:p w14:paraId="59EF5790" w14:textId="77777777" w:rsidR="007168E8" w:rsidRPr="007168E8" w:rsidRDefault="007168E8" w:rsidP="007168E8">
            <w:pPr>
              <w:numPr>
                <w:ilvl w:val="0"/>
                <w:numId w:val="48"/>
              </w:numPr>
              <w:jc w:val="both"/>
              <w:rPr>
                <w:ins w:id="592" w:author="Katja Manojlović" w:date="2023-10-19T11:53:00Z"/>
                <w:rFonts w:cs="Arial"/>
                <w:color w:val="000000" w:themeColor="text1"/>
                <w:szCs w:val="20"/>
              </w:rPr>
            </w:pPr>
            <w:ins w:id="593" w:author="Katja Manojlović" w:date="2023-10-19T11:53:00Z">
              <w:r w:rsidRPr="007168E8">
                <w:rPr>
                  <w:rFonts w:cs="Arial"/>
                  <w:color w:val="000000" w:themeColor="text1"/>
                  <w:szCs w:val="20"/>
                </w:rPr>
                <w:t>posredovane informacije niso dovolj zanesljive in med seboj primerljive,</w:t>
              </w:r>
            </w:ins>
          </w:p>
          <w:p w14:paraId="4DFF0C26" w14:textId="77777777" w:rsidR="007168E8" w:rsidRPr="007168E8" w:rsidRDefault="007168E8" w:rsidP="007168E8">
            <w:pPr>
              <w:numPr>
                <w:ilvl w:val="0"/>
                <w:numId w:val="48"/>
              </w:numPr>
              <w:jc w:val="both"/>
              <w:rPr>
                <w:ins w:id="594" w:author="Katja Manojlović" w:date="2023-10-19T11:53:00Z"/>
                <w:rFonts w:cs="Arial"/>
                <w:color w:val="000000" w:themeColor="text1"/>
                <w:szCs w:val="20"/>
              </w:rPr>
            </w:pPr>
            <w:ins w:id="595" w:author="Katja Manojlović" w:date="2023-10-19T11:53:00Z">
              <w:r w:rsidRPr="007168E8">
                <w:rPr>
                  <w:rFonts w:cs="Arial"/>
                  <w:color w:val="000000" w:themeColor="text1"/>
                  <w:szCs w:val="20"/>
                </w:rPr>
                <w:t xml:space="preserve">družbe ne posredujejo vseh nefinančnih informacij, za katere uporabniki menijo, da so potrebne, mnoge pa posredujejo informacije, za katere uporabniki menijo, da niso pomembne, </w:t>
              </w:r>
            </w:ins>
          </w:p>
          <w:p w14:paraId="4C81E9AB" w14:textId="77777777" w:rsidR="007168E8" w:rsidRPr="007168E8" w:rsidRDefault="007168E8" w:rsidP="007168E8">
            <w:pPr>
              <w:numPr>
                <w:ilvl w:val="0"/>
                <w:numId w:val="48"/>
              </w:numPr>
              <w:jc w:val="both"/>
              <w:rPr>
                <w:ins w:id="596" w:author="Katja Manojlović" w:date="2023-10-19T11:53:00Z"/>
                <w:rFonts w:cs="Arial"/>
                <w:color w:val="000000" w:themeColor="text1"/>
                <w:szCs w:val="20"/>
              </w:rPr>
            </w:pPr>
            <w:ins w:id="597" w:author="Katja Manojlović" w:date="2023-10-19T11:53:00Z">
              <w:r w:rsidRPr="007168E8">
                <w:rPr>
                  <w:rFonts w:cs="Arial"/>
                  <w:color w:val="000000" w:themeColor="text1"/>
                  <w:szCs w:val="20"/>
                </w:rPr>
                <w:t>nekatere družbe trenutno ne poročajo o nefinančnih vidikih delovanja, vlagatelji pa si tovrstnih informacij želijo,</w:t>
              </w:r>
            </w:ins>
          </w:p>
          <w:p w14:paraId="2EEE131F" w14:textId="77777777" w:rsidR="007168E8" w:rsidRPr="007168E8" w:rsidRDefault="007168E8" w:rsidP="007168E8">
            <w:pPr>
              <w:numPr>
                <w:ilvl w:val="0"/>
                <w:numId w:val="48"/>
              </w:numPr>
              <w:jc w:val="both"/>
              <w:rPr>
                <w:ins w:id="598" w:author="Katja Manojlović" w:date="2023-10-19T11:53:00Z"/>
                <w:rFonts w:cs="Arial"/>
                <w:color w:val="000000" w:themeColor="text1"/>
                <w:szCs w:val="20"/>
              </w:rPr>
            </w:pPr>
            <w:ins w:id="599" w:author="Katja Manojlović" w:date="2023-10-19T11:53:00Z">
              <w:r w:rsidRPr="007168E8">
                <w:rPr>
                  <w:rFonts w:cs="Arial"/>
                  <w:color w:val="000000" w:themeColor="text1"/>
                  <w:szCs w:val="20"/>
                </w:rPr>
                <w:t>tudi kadar so predmet poročanja, nefinančne informacije družb niso v zadostni meri dostopne vlagateljem in drugim uporabnikom,</w:t>
              </w:r>
            </w:ins>
          </w:p>
          <w:p w14:paraId="7E606978" w14:textId="77777777" w:rsidR="007168E8" w:rsidRPr="007168E8" w:rsidRDefault="007168E8" w:rsidP="007168E8">
            <w:pPr>
              <w:numPr>
                <w:ilvl w:val="0"/>
                <w:numId w:val="48"/>
              </w:numPr>
              <w:jc w:val="both"/>
              <w:rPr>
                <w:ins w:id="600" w:author="Katja Manojlović" w:date="2023-10-19T11:53:00Z"/>
                <w:rFonts w:cs="Arial"/>
                <w:color w:val="000000" w:themeColor="text1"/>
                <w:szCs w:val="20"/>
              </w:rPr>
            </w:pPr>
            <w:ins w:id="601" w:author="Katja Manojlović" w:date="2023-10-19T11:53:00Z">
              <w:r w:rsidRPr="007168E8">
                <w:rPr>
                  <w:rFonts w:cs="Arial"/>
                  <w:color w:val="000000" w:themeColor="text1"/>
                  <w:szCs w:val="20"/>
                </w:rPr>
                <w:t>obstaja negotovost družb pri odločanju, katere podatke je treba sporočiti ter kako in kam jih posredovati (nepotrebni stroški, nekatere dodatne zahteve po poročanju v določenih sektorjih).</w:t>
              </w:r>
            </w:ins>
          </w:p>
          <w:p w14:paraId="53BB1F4C" w14:textId="77777777" w:rsidR="007168E8" w:rsidRPr="007168E8" w:rsidRDefault="007168E8" w:rsidP="007168E8">
            <w:pPr>
              <w:jc w:val="both"/>
              <w:rPr>
                <w:ins w:id="602" w:author="Katja Manojlović" w:date="2023-10-19T11:53:00Z"/>
                <w:rFonts w:cs="Arial"/>
                <w:color w:val="000000" w:themeColor="text1"/>
                <w:szCs w:val="20"/>
              </w:rPr>
            </w:pPr>
          </w:p>
          <w:p w14:paraId="4CAC8671" w14:textId="77777777" w:rsidR="007168E8" w:rsidRPr="007168E8" w:rsidRDefault="007168E8" w:rsidP="007168E8">
            <w:pPr>
              <w:jc w:val="both"/>
              <w:rPr>
                <w:ins w:id="603" w:author="Katja Manojlović" w:date="2023-10-19T11:53:00Z"/>
                <w:rFonts w:cs="Arial"/>
                <w:color w:val="000000" w:themeColor="text1"/>
                <w:szCs w:val="20"/>
              </w:rPr>
            </w:pPr>
            <w:ins w:id="604" w:author="Katja Manojlović" w:date="2023-10-19T11:53:00Z">
              <w:r w:rsidRPr="007168E8">
                <w:rPr>
                  <w:rFonts w:cs="Arial"/>
                  <w:color w:val="000000" w:themeColor="text1"/>
                  <w:szCs w:val="20"/>
                </w:rPr>
                <w:t xml:space="preserve">Zaradi navedenih pomanjkljivosti: </w:t>
              </w:r>
            </w:ins>
          </w:p>
          <w:p w14:paraId="11AE831B" w14:textId="77777777" w:rsidR="007168E8" w:rsidRPr="007168E8" w:rsidRDefault="007168E8" w:rsidP="007168E8">
            <w:pPr>
              <w:numPr>
                <w:ilvl w:val="0"/>
                <w:numId w:val="49"/>
              </w:numPr>
              <w:jc w:val="both"/>
              <w:rPr>
                <w:ins w:id="605" w:author="Katja Manojlović" w:date="2023-10-19T11:53:00Z"/>
                <w:rFonts w:cs="Arial"/>
                <w:color w:val="000000" w:themeColor="text1"/>
                <w:szCs w:val="20"/>
              </w:rPr>
            </w:pPr>
            <w:ins w:id="606" w:author="Katja Manojlović" w:date="2023-10-19T11:53:00Z">
              <w:r w:rsidRPr="007168E8">
                <w:rPr>
                  <w:rFonts w:cs="Arial"/>
                  <w:color w:val="000000" w:themeColor="text1"/>
                  <w:szCs w:val="20"/>
                </w:rPr>
                <w:t xml:space="preserve">vlagatelji ne morejo v zadostni meri upoštevati tveganj in priložnosti, povezanih s </w:t>
              </w:r>
              <w:proofErr w:type="spellStart"/>
              <w:r w:rsidRPr="007168E8">
                <w:rPr>
                  <w:rFonts w:cs="Arial"/>
                  <w:color w:val="000000" w:themeColor="text1"/>
                  <w:szCs w:val="20"/>
                </w:rPr>
                <w:t>trajnostnostjo</w:t>
              </w:r>
              <w:proofErr w:type="spellEnd"/>
              <w:r w:rsidRPr="007168E8">
                <w:rPr>
                  <w:rFonts w:cs="Arial"/>
                  <w:color w:val="000000" w:themeColor="text1"/>
                  <w:szCs w:val="20"/>
                </w:rPr>
                <w:t xml:space="preserve"> in socialno-</w:t>
              </w:r>
              <w:proofErr w:type="spellStart"/>
              <w:r w:rsidRPr="007168E8">
                <w:rPr>
                  <w:rFonts w:cs="Arial"/>
                  <w:color w:val="000000" w:themeColor="text1"/>
                  <w:szCs w:val="20"/>
                </w:rPr>
                <w:t>okoljskimi</w:t>
              </w:r>
              <w:proofErr w:type="spellEnd"/>
              <w:r w:rsidRPr="007168E8">
                <w:rPr>
                  <w:rFonts w:cs="Arial"/>
                  <w:color w:val="000000" w:themeColor="text1"/>
                  <w:szCs w:val="20"/>
                </w:rPr>
                <w:t xml:space="preserve"> vplivi njihovih naložb. Naložbe brez primerne ocene tveganj trajnostnega upravljanja predstavljajo sistemski problem, saj niso v zadostni meri usmerjene v družbe, ki prispevajo k razreševanju težav, povezanih s </w:t>
              </w:r>
              <w:proofErr w:type="spellStart"/>
              <w:r w:rsidRPr="007168E8">
                <w:rPr>
                  <w:rFonts w:cs="Arial"/>
                  <w:color w:val="000000" w:themeColor="text1"/>
                  <w:szCs w:val="20"/>
                </w:rPr>
                <w:t>trajnostnostjo</w:t>
              </w:r>
              <w:proofErr w:type="spellEnd"/>
              <w:r w:rsidRPr="007168E8">
                <w:rPr>
                  <w:rFonts w:cs="Arial"/>
                  <w:color w:val="000000" w:themeColor="text1"/>
                  <w:szCs w:val="20"/>
                </w:rPr>
                <w:t>;</w:t>
              </w:r>
            </w:ins>
          </w:p>
          <w:p w14:paraId="6EE8656B" w14:textId="77777777" w:rsidR="007168E8" w:rsidRPr="007168E8" w:rsidRDefault="007168E8" w:rsidP="007168E8">
            <w:pPr>
              <w:numPr>
                <w:ilvl w:val="0"/>
                <w:numId w:val="49"/>
              </w:numPr>
              <w:jc w:val="both"/>
              <w:rPr>
                <w:ins w:id="607" w:author="Katja Manojlović" w:date="2023-10-19T11:53:00Z"/>
                <w:rFonts w:cs="Arial"/>
                <w:color w:val="000000" w:themeColor="text1"/>
                <w:szCs w:val="20"/>
              </w:rPr>
            </w:pPr>
            <w:ins w:id="608" w:author="Katja Manojlović" w:date="2023-10-19T11:53:00Z">
              <w:r w:rsidRPr="007168E8">
                <w:rPr>
                  <w:rFonts w:cs="Arial"/>
                  <w:color w:val="000000" w:themeColor="text1"/>
                  <w:szCs w:val="20"/>
                </w:rPr>
                <w:t>organizacije civilne družbe, sindikati in drugi akterji družbam ne morejo učinkovito naložiti odgovornosti za vpliv na širšo družbeno skupnost in okolje, kar posledično ustvarja primanjkljaj odgovornega delovanja in zaupanja v družbe ter v socialno tržno gospodarstvo;</w:t>
              </w:r>
            </w:ins>
          </w:p>
          <w:p w14:paraId="6487A611" w14:textId="77777777" w:rsidR="007168E8" w:rsidRPr="007168E8" w:rsidRDefault="007168E8" w:rsidP="007168E8">
            <w:pPr>
              <w:numPr>
                <w:ilvl w:val="0"/>
                <w:numId w:val="49"/>
              </w:numPr>
              <w:jc w:val="both"/>
              <w:rPr>
                <w:ins w:id="609" w:author="Katja Manojlović" w:date="2023-10-19T11:53:00Z"/>
                <w:rFonts w:cs="Arial"/>
                <w:color w:val="000000" w:themeColor="text1"/>
                <w:szCs w:val="20"/>
              </w:rPr>
            </w:pPr>
            <w:ins w:id="610" w:author="Katja Manojlović" w:date="2023-10-19T11:53:00Z">
              <w:r w:rsidRPr="007168E8">
                <w:rPr>
                  <w:rFonts w:cs="Arial"/>
                  <w:color w:val="000000" w:themeColor="text1"/>
                  <w:szCs w:val="20"/>
                </w:rPr>
                <w:t>evropski notranji trg nezadostno izkorišča potencial za implementacijo evropskega zelenega dogovora in doseganje ciljev trajnostnega razvoja.</w:t>
              </w:r>
            </w:ins>
          </w:p>
          <w:p w14:paraId="28823BFD" w14:textId="77777777" w:rsidR="007168E8" w:rsidRPr="007168E8" w:rsidRDefault="007168E8" w:rsidP="007168E8">
            <w:pPr>
              <w:jc w:val="both"/>
              <w:rPr>
                <w:ins w:id="611" w:author="Katja Manojlović" w:date="2023-10-19T11:53:00Z"/>
                <w:rFonts w:cs="Arial"/>
                <w:color w:val="000000" w:themeColor="text1"/>
                <w:szCs w:val="20"/>
              </w:rPr>
            </w:pPr>
          </w:p>
          <w:p w14:paraId="27440FD6" w14:textId="1373780A" w:rsidR="007168E8" w:rsidRPr="007168E8" w:rsidRDefault="007168E8" w:rsidP="007168E8">
            <w:pPr>
              <w:jc w:val="both"/>
              <w:rPr>
                <w:ins w:id="612" w:author="Katja Manojlović" w:date="2023-10-19T11:53:00Z"/>
                <w:rFonts w:cs="Arial"/>
                <w:color w:val="000000" w:themeColor="text1"/>
                <w:szCs w:val="20"/>
              </w:rPr>
            </w:pPr>
            <w:ins w:id="613" w:author="Katja Manojlović" w:date="2023-10-19T11:53:00Z">
              <w:r w:rsidRPr="007168E8">
                <w:rPr>
                  <w:rFonts w:cs="Arial"/>
                  <w:color w:val="000000" w:themeColor="text1"/>
                  <w:szCs w:val="20"/>
                </w:rPr>
                <w:t xml:space="preserve">Namen </w:t>
              </w:r>
            </w:ins>
            <w:ins w:id="614" w:author="Katja Manojlović" w:date="2023-10-19T12:09:00Z">
              <w:r w:rsidR="007248C3" w:rsidRPr="007248C3">
                <w:rPr>
                  <w:rFonts w:cs="Arial"/>
                  <w:color w:val="000000" w:themeColor="text1"/>
                  <w:szCs w:val="20"/>
                </w:rPr>
                <w:t>Direktiv</w:t>
              </w:r>
              <w:r w:rsidR="007248C3">
                <w:rPr>
                  <w:rFonts w:cs="Arial"/>
                  <w:color w:val="000000" w:themeColor="text1"/>
                  <w:szCs w:val="20"/>
                </w:rPr>
                <w:t>e</w:t>
              </w:r>
              <w:r w:rsidR="007248C3" w:rsidRPr="007248C3">
                <w:rPr>
                  <w:rFonts w:cs="Arial"/>
                  <w:color w:val="000000" w:themeColor="text1"/>
                  <w:szCs w:val="20"/>
                </w:rPr>
                <w:t xml:space="preserve"> 2022/2464/EU</w:t>
              </w:r>
            </w:ins>
            <w:ins w:id="615" w:author="Katja Manojlović" w:date="2023-10-19T11:53:00Z">
              <w:r w:rsidRPr="007168E8">
                <w:rPr>
                  <w:rFonts w:cs="Arial"/>
                  <w:color w:val="000000" w:themeColor="text1"/>
                  <w:szCs w:val="20"/>
                </w:rPr>
                <w:t xml:space="preserve"> je</w:t>
              </w:r>
            </w:ins>
            <w:ins w:id="616" w:author="Katja Manojlović" w:date="2024-02-19T11:07:00Z">
              <w:r w:rsidR="005B4902">
                <w:rPr>
                  <w:rFonts w:cs="Arial"/>
                  <w:color w:val="000000" w:themeColor="text1"/>
                  <w:szCs w:val="20"/>
                </w:rPr>
                <w:t xml:space="preserve"> tako </w:t>
              </w:r>
            </w:ins>
            <w:ins w:id="617" w:author="Katja Manojlović" w:date="2023-10-19T11:53:00Z">
              <w:r w:rsidRPr="007168E8">
                <w:rPr>
                  <w:rFonts w:cs="Arial"/>
                  <w:color w:val="000000" w:themeColor="text1"/>
                  <w:szCs w:val="20"/>
                </w:rPr>
                <w:t xml:space="preserve"> zagotoviti:</w:t>
              </w:r>
            </w:ins>
          </w:p>
          <w:p w14:paraId="3D7340DC" w14:textId="5D8C3A0F" w:rsidR="00DA4EB1" w:rsidRPr="001A4A1E" w:rsidRDefault="007168E8">
            <w:pPr>
              <w:pStyle w:val="Odstavekseznama"/>
              <w:numPr>
                <w:ilvl w:val="0"/>
                <w:numId w:val="116"/>
              </w:numPr>
              <w:jc w:val="both"/>
              <w:rPr>
                <w:ins w:id="618" w:author="Katja Manojlović" w:date="2023-10-19T13:40:00Z"/>
                <w:rFonts w:cs="Arial"/>
                <w:color w:val="000000" w:themeColor="text1"/>
                <w:szCs w:val="20"/>
              </w:rPr>
              <w:pPrChange w:id="619" w:author="Katja Manojlović" w:date="2023-11-10T15:25:00Z">
                <w:pPr>
                  <w:jc w:val="both"/>
                </w:pPr>
              </w:pPrChange>
            </w:pPr>
            <w:ins w:id="620" w:author="Katja Manojlović" w:date="2023-10-19T11:53:00Z">
              <w:r w:rsidRPr="00601AF2">
                <w:rPr>
                  <w:rFonts w:ascii="Arial" w:hAnsi="Arial" w:cs="Arial"/>
                  <w:color w:val="000000" w:themeColor="text1"/>
                  <w:sz w:val="20"/>
                  <w:szCs w:val="20"/>
                  <w:rPrChange w:id="621" w:author="Katja Manojlović" w:date="2023-11-10T15:25:00Z">
                    <w:rPr>
                      <w:rFonts w:cs="Arial"/>
                      <w:color w:val="000000" w:themeColor="text1"/>
                      <w:szCs w:val="20"/>
                    </w:rPr>
                  </w:rPrChange>
                </w:rPr>
                <w:t>boljšo obveščenost vlagateljev in širše družbene skupnosti</w:t>
              </w:r>
            </w:ins>
          </w:p>
          <w:p w14:paraId="7AF0EFDF" w14:textId="0FCA8D78" w:rsidR="0097703B" w:rsidRPr="0097703B" w:rsidRDefault="002A57CF" w:rsidP="00BD498F">
            <w:pPr>
              <w:pStyle w:val="Odstavekseznama"/>
              <w:numPr>
                <w:ilvl w:val="0"/>
                <w:numId w:val="107"/>
              </w:numPr>
              <w:jc w:val="both"/>
              <w:rPr>
                <w:ins w:id="622" w:author="Katja Manojlović" w:date="2023-10-19T13:40:00Z"/>
                <w:rFonts w:ascii="Arial" w:hAnsi="Arial" w:cs="Arial"/>
                <w:color w:val="000000" w:themeColor="text1"/>
                <w:sz w:val="20"/>
                <w:szCs w:val="20"/>
                <w:rPrChange w:id="623" w:author="Katja Manojlović" w:date="2023-10-19T13:40:00Z">
                  <w:rPr>
                    <w:ins w:id="624" w:author="Katja Manojlović" w:date="2023-10-19T13:40:00Z"/>
                    <w:rFonts w:cs="Arial"/>
                    <w:color w:val="000000" w:themeColor="text1"/>
                    <w:szCs w:val="20"/>
                  </w:rPr>
                </w:rPrChange>
              </w:rPr>
            </w:pPr>
            <w:ins w:id="625" w:author="Katja Manojlović" w:date="2023-10-19T13:41:00Z">
              <w:r>
                <w:rPr>
                  <w:rFonts w:ascii="Arial" w:hAnsi="Arial" w:cs="Arial"/>
                  <w:color w:val="000000" w:themeColor="text1"/>
                  <w:sz w:val="20"/>
                  <w:szCs w:val="20"/>
                </w:rPr>
                <w:t xml:space="preserve">o </w:t>
              </w:r>
            </w:ins>
            <w:ins w:id="626" w:author="Katja Manojlović" w:date="2023-10-19T11:53:00Z">
              <w:r w:rsidR="007168E8" w:rsidRPr="0097703B">
                <w:rPr>
                  <w:rFonts w:ascii="Arial" w:hAnsi="Arial" w:cs="Arial"/>
                  <w:color w:val="000000" w:themeColor="text1"/>
                  <w:sz w:val="20"/>
                  <w:szCs w:val="20"/>
                  <w:rPrChange w:id="627" w:author="Katja Manojlović" w:date="2023-10-19T13:41:00Z">
                    <w:rPr>
                      <w:rFonts w:cs="Arial"/>
                      <w:color w:val="000000" w:themeColor="text1"/>
                      <w:szCs w:val="20"/>
                    </w:rPr>
                  </w:rPrChange>
                </w:rPr>
                <w:t xml:space="preserve">tveganjih, ki jih za družbe predstavljajo trajnostne zadeve, ter </w:t>
              </w:r>
            </w:ins>
          </w:p>
          <w:p w14:paraId="75E74C38" w14:textId="77777777" w:rsidR="002A57CF" w:rsidRPr="00601AF2" w:rsidRDefault="007168E8" w:rsidP="008312C8">
            <w:pPr>
              <w:pStyle w:val="Odstavekseznama"/>
              <w:numPr>
                <w:ilvl w:val="0"/>
                <w:numId w:val="107"/>
              </w:numPr>
              <w:spacing w:after="0"/>
              <w:ind w:left="714" w:hanging="357"/>
              <w:jc w:val="both"/>
              <w:rPr>
                <w:ins w:id="628" w:author="Katja Manojlović" w:date="2023-10-19T13:41:00Z"/>
                <w:rFonts w:ascii="Arial" w:hAnsi="Arial" w:cs="Arial"/>
                <w:color w:val="000000" w:themeColor="text1"/>
                <w:sz w:val="20"/>
                <w:szCs w:val="20"/>
              </w:rPr>
            </w:pPr>
            <w:ins w:id="629" w:author="Katja Manojlović" w:date="2023-10-19T11:53:00Z">
              <w:r w:rsidRPr="0097703B">
                <w:rPr>
                  <w:rFonts w:ascii="Arial" w:hAnsi="Arial" w:cs="Arial"/>
                  <w:color w:val="000000" w:themeColor="text1"/>
                  <w:sz w:val="20"/>
                  <w:szCs w:val="20"/>
                  <w:rPrChange w:id="630" w:author="Katja Manojlović" w:date="2023-10-19T13:41:00Z">
                    <w:rPr>
                      <w:rFonts w:cs="Arial"/>
                      <w:color w:val="000000" w:themeColor="text1"/>
                      <w:szCs w:val="20"/>
                    </w:rPr>
                  </w:rPrChange>
                </w:rPr>
                <w:t xml:space="preserve">o vplivu družb na okolje in širšo družbeno skupnost, </w:t>
              </w:r>
            </w:ins>
          </w:p>
          <w:p w14:paraId="79203DAF" w14:textId="6C723EFC" w:rsidR="007168E8" w:rsidRPr="00EA28C2" w:rsidRDefault="007168E8">
            <w:pPr>
              <w:ind w:left="360"/>
              <w:jc w:val="both"/>
              <w:rPr>
                <w:ins w:id="631" w:author="Katja Manojlović" w:date="2023-10-19T11:53:00Z"/>
                <w:rFonts w:cs="Arial"/>
                <w:color w:val="000000" w:themeColor="text1"/>
                <w:szCs w:val="20"/>
              </w:rPr>
              <w:pPrChange w:id="632" w:author="Katja Manojlović" w:date="2023-10-19T13:40:00Z">
                <w:pPr>
                  <w:jc w:val="both"/>
                </w:pPr>
              </w:pPrChange>
            </w:pPr>
            <w:ins w:id="633" w:author="Katja Manojlović" w:date="2023-10-19T11:53:00Z">
              <w:r w:rsidRPr="00EA28C2">
                <w:rPr>
                  <w:rFonts w:cs="Arial"/>
                  <w:color w:val="000000" w:themeColor="text1"/>
                  <w:szCs w:val="20"/>
                </w:rPr>
                <w:t>kar bo pomembno prispevalo k doseganju ciljev evropskega zelenega dogovora, družbe pa bodo postale odgovornejše za svoje vplive na ljudi in okolje, s čimer se bo okrepilo zaupanje med njimi in širšo družbeno skupnostjo,</w:t>
              </w:r>
            </w:ins>
          </w:p>
          <w:p w14:paraId="64EB6493" w14:textId="75607448" w:rsidR="007168E8" w:rsidRPr="001A4A1E" w:rsidRDefault="007168E8">
            <w:pPr>
              <w:pStyle w:val="Odstavekseznama"/>
              <w:numPr>
                <w:ilvl w:val="0"/>
                <w:numId w:val="117"/>
              </w:numPr>
              <w:jc w:val="both"/>
              <w:rPr>
                <w:ins w:id="634" w:author="Katja Manojlović" w:date="2023-10-19T11:53:00Z"/>
                <w:rFonts w:cs="Arial"/>
                <w:color w:val="000000" w:themeColor="text1"/>
                <w:szCs w:val="20"/>
              </w:rPr>
              <w:pPrChange w:id="635" w:author="Katja Manojlović" w:date="2023-11-10T15:25:00Z">
                <w:pPr>
                  <w:jc w:val="both"/>
                </w:pPr>
              </w:pPrChange>
            </w:pPr>
            <w:ins w:id="636" w:author="Katja Manojlović" w:date="2023-10-19T11:53:00Z">
              <w:r w:rsidRPr="00601AF2">
                <w:rPr>
                  <w:rFonts w:ascii="Arial" w:hAnsi="Arial" w:cs="Arial"/>
                  <w:color w:val="000000" w:themeColor="text1"/>
                  <w:sz w:val="20"/>
                  <w:szCs w:val="20"/>
                  <w:rPrChange w:id="637" w:author="Katja Manojlović" w:date="2023-11-10T15:25:00Z">
                    <w:rPr>
                      <w:rFonts w:cs="Arial"/>
                      <w:color w:val="000000" w:themeColor="text1"/>
                      <w:szCs w:val="20"/>
                    </w:rPr>
                  </w:rPrChange>
                </w:rPr>
                <w:t>večjo primernost, primerljivost, zanesljivost, dostopnost in uporabo teh podatkov,</w:t>
              </w:r>
            </w:ins>
          </w:p>
          <w:p w14:paraId="2F64903F" w14:textId="28291EEE" w:rsidR="007168E8" w:rsidRPr="001A4A1E" w:rsidRDefault="007168E8">
            <w:pPr>
              <w:pStyle w:val="Odstavekseznama"/>
              <w:numPr>
                <w:ilvl w:val="0"/>
                <w:numId w:val="117"/>
              </w:numPr>
              <w:jc w:val="both"/>
              <w:rPr>
                <w:ins w:id="638" w:author="Katja Manojlović" w:date="2023-10-19T11:53:00Z"/>
                <w:rFonts w:cs="Arial"/>
                <w:color w:val="000000" w:themeColor="text1"/>
                <w:szCs w:val="20"/>
              </w:rPr>
              <w:pPrChange w:id="639" w:author="Katja Manojlović" w:date="2023-11-10T15:25:00Z">
                <w:pPr>
                  <w:jc w:val="both"/>
                </w:pPr>
              </w:pPrChange>
            </w:pPr>
            <w:ins w:id="640" w:author="Katja Manojlović" w:date="2023-10-19T11:53:00Z">
              <w:r w:rsidRPr="00601AF2">
                <w:rPr>
                  <w:rFonts w:ascii="Arial" w:hAnsi="Arial" w:cs="Arial"/>
                  <w:color w:val="000000" w:themeColor="text1"/>
                  <w:sz w:val="20"/>
                  <w:szCs w:val="20"/>
                  <w:rPrChange w:id="641" w:author="Katja Manojlović" w:date="2023-11-10T15:25:00Z">
                    <w:rPr>
                      <w:rFonts w:cs="Arial"/>
                      <w:color w:val="000000" w:themeColor="text1"/>
                      <w:szCs w:val="20"/>
                    </w:rPr>
                  </w:rPrChange>
                </w:rPr>
                <w:t>dolgoročno zmanjšanje stroškov, povezanih s poročanjem, z bolj jasno določitvijo bistvenih informacij, ki jih je treba poročati.</w:t>
              </w:r>
            </w:ins>
          </w:p>
          <w:p w14:paraId="3FFE8539" w14:textId="63587BED" w:rsidR="007168E8" w:rsidRPr="007168E8" w:rsidRDefault="007168E8" w:rsidP="007168E8">
            <w:pPr>
              <w:jc w:val="both"/>
              <w:rPr>
                <w:ins w:id="642" w:author="Katja Manojlović" w:date="2023-10-19T11:53:00Z"/>
                <w:rFonts w:cs="Arial"/>
                <w:color w:val="000000" w:themeColor="text1"/>
                <w:szCs w:val="20"/>
              </w:rPr>
            </w:pPr>
            <w:ins w:id="643" w:author="Katja Manojlović" w:date="2023-10-19T11:53:00Z">
              <w:r w:rsidRPr="007168E8">
                <w:rPr>
                  <w:rFonts w:cs="Arial"/>
                  <w:color w:val="000000" w:themeColor="text1"/>
                  <w:szCs w:val="20"/>
                </w:rPr>
                <w:t>Direktiva spreminja več pravnih predpisov. Spreminja Direktivo 2013/34/EU (</w:t>
              </w:r>
              <w:proofErr w:type="spellStart"/>
              <w:r w:rsidRPr="007168E8">
                <w:rPr>
                  <w:rFonts w:cs="Arial"/>
                  <w:color w:val="000000" w:themeColor="text1"/>
                  <w:szCs w:val="20"/>
                </w:rPr>
                <w:t>t.i</w:t>
              </w:r>
              <w:proofErr w:type="spellEnd"/>
              <w:r w:rsidRPr="007168E8">
                <w:rPr>
                  <w:rFonts w:cs="Arial"/>
                  <w:color w:val="000000" w:themeColor="text1"/>
                  <w:szCs w:val="20"/>
                </w:rPr>
                <w:t>. računovodsko direktivo), zaradi česar je potrebna predmetna sprememba ZGD-1. Prav tako spreminja direktivo o preglednosti</w:t>
              </w:r>
              <w:r w:rsidRPr="007168E8">
                <w:rPr>
                  <w:rFonts w:cs="Arial"/>
                  <w:color w:val="000000" w:themeColor="text1"/>
                  <w:szCs w:val="20"/>
                  <w:vertAlign w:val="superscript"/>
                </w:rPr>
                <w:footnoteReference w:id="3"/>
              </w:r>
              <w:r w:rsidRPr="007168E8">
                <w:rPr>
                  <w:rFonts w:cs="Arial"/>
                  <w:color w:val="000000" w:themeColor="text1"/>
                  <w:szCs w:val="20"/>
                </w:rPr>
                <w:t>, revizijsko direktivo</w:t>
              </w:r>
              <w:r w:rsidRPr="007168E8">
                <w:rPr>
                  <w:rFonts w:cs="Arial"/>
                  <w:color w:val="000000" w:themeColor="text1"/>
                  <w:szCs w:val="20"/>
                  <w:vertAlign w:val="superscript"/>
                </w:rPr>
                <w:footnoteReference w:id="4"/>
              </w:r>
              <w:r w:rsidRPr="007168E8">
                <w:rPr>
                  <w:rFonts w:cs="Arial"/>
                  <w:color w:val="000000" w:themeColor="text1"/>
                  <w:szCs w:val="20"/>
                </w:rPr>
                <w:t xml:space="preserve"> in revizijsko uredbo</w:t>
              </w:r>
              <w:r w:rsidRPr="007168E8">
                <w:rPr>
                  <w:rFonts w:cs="Arial"/>
                  <w:color w:val="000000" w:themeColor="text1"/>
                  <w:szCs w:val="20"/>
                  <w:vertAlign w:val="superscript"/>
                </w:rPr>
                <w:footnoteReference w:id="5"/>
              </w:r>
              <w:r w:rsidRPr="007168E8">
                <w:rPr>
                  <w:rFonts w:cs="Arial"/>
                  <w:color w:val="000000" w:themeColor="text1"/>
                  <w:szCs w:val="20"/>
                </w:rPr>
                <w:t>, ki pa se v naš pravni red prenašajo z drugimi predpisi</w:t>
              </w:r>
            </w:ins>
            <w:ins w:id="650" w:author="Katja Manojlović" w:date="2024-02-19T11:07:00Z">
              <w:r w:rsidR="005B04B1">
                <w:rPr>
                  <w:rFonts w:cs="Arial"/>
                  <w:color w:val="000000" w:themeColor="text1"/>
                  <w:szCs w:val="20"/>
                </w:rPr>
                <w:t xml:space="preserve"> (</w:t>
              </w:r>
              <w:r w:rsidR="00AD0DF8">
                <w:rPr>
                  <w:rFonts w:cs="Arial"/>
                  <w:color w:val="000000" w:themeColor="text1"/>
                  <w:szCs w:val="20"/>
                </w:rPr>
                <w:t>pretežno s spremembo Zakona o rev</w:t>
              </w:r>
            </w:ins>
            <w:ins w:id="651" w:author="Katja Manojlović" w:date="2024-02-19T11:08:00Z">
              <w:r w:rsidR="00AD0DF8">
                <w:rPr>
                  <w:rFonts w:cs="Arial"/>
                  <w:color w:val="000000" w:themeColor="text1"/>
                  <w:szCs w:val="20"/>
                </w:rPr>
                <w:t xml:space="preserve">idiranju </w:t>
              </w:r>
              <w:r w:rsidR="00DA77E4">
                <w:rPr>
                  <w:rFonts w:cs="Arial"/>
                  <w:color w:val="000000" w:themeColor="text1"/>
                  <w:szCs w:val="20"/>
                </w:rPr>
                <w:t>(ZRev-2)</w:t>
              </w:r>
              <w:r w:rsidR="0062386D">
                <w:rPr>
                  <w:rFonts w:cs="Arial"/>
                  <w:color w:val="000000" w:themeColor="text1"/>
                  <w:szCs w:val="20"/>
                </w:rPr>
                <w:t>)</w:t>
              </w:r>
            </w:ins>
            <w:ins w:id="652" w:author="Katja Manojlović" w:date="2023-10-19T11:53:00Z">
              <w:r w:rsidRPr="007168E8">
                <w:rPr>
                  <w:rFonts w:cs="Arial"/>
                  <w:color w:val="000000" w:themeColor="text1"/>
                  <w:szCs w:val="20"/>
                </w:rPr>
                <w:t xml:space="preserve">, zato njihove spremembe niso vključene v predlog zakona.  </w:t>
              </w:r>
            </w:ins>
          </w:p>
          <w:p w14:paraId="2249A85C" w14:textId="77777777" w:rsidR="007168E8" w:rsidRPr="007168E8" w:rsidRDefault="007168E8" w:rsidP="007168E8">
            <w:pPr>
              <w:jc w:val="both"/>
              <w:rPr>
                <w:ins w:id="653" w:author="Katja Manojlović" w:date="2023-10-19T11:53:00Z"/>
                <w:rFonts w:cs="Arial"/>
                <w:color w:val="000000" w:themeColor="text1"/>
                <w:szCs w:val="20"/>
              </w:rPr>
            </w:pPr>
          </w:p>
          <w:p w14:paraId="7ECCA44A" w14:textId="5E1F7E57" w:rsidR="007168E8" w:rsidRPr="007168E8" w:rsidRDefault="007168E8" w:rsidP="007168E8">
            <w:pPr>
              <w:jc w:val="both"/>
              <w:rPr>
                <w:ins w:id="654" w:author="Katja Manojlović" w:date="2023-10-19T11:53:00Z"/>
                <w:rFonts w:cs="Arial"/>
                <w:color w:val="000000" w:themeColor="text1"/>
                <w:szCs w:val="20"/>
              </w:rPr>
            </w:pPr>
            <w:ins w:id="655" w:author="Katja Manojlović" w:date="2023-10-19T11:53:00Z">
              <w:r w:rsidRPr="007168E8">
                <w:rPr>
                  <w:rFonts w:cs="Arial"/>
                  <w:color w:val="000000" w:themeColor="text1"/>
                  <w:szCs w:val="20"/>
                </w:rPr>
                <w:t xml:space="preserve">V primerjavi z zahtevami glede poročanja o nefinančnih informacijah iz Direktive 2014/95/EU so glavne novosti </w:t>
              </w:r>
            </w:ins>
            <w:ins w:id="656" w:author="Katja Manojlović" w:date="2023-10-19T12:09:00Z">
              <w:r w:rsidR="007C06C5" w:rsidRPr="007C06C5">
                <w:rPr>
                  <w:rFonts w:cs="Arial"/>
                  <w:color w:val="000000" w:themeColor="text1"/>
                  <w:szCs w:val="20"/>
                </w:rPr>
                <w:t>Direktiv</w:t>
              </w:r>
              <w:r w:rsidR="007C06C5">
                <w:rPr>
                  <w:rFonts w:cs="Arial"/>
                  <w:color w:val="000000" w:themeColor="text1"/>
                  <w:szCs w:val="20"/>
                </w:rPr>
                <w:t>e</w:t>
              </w:r>
              <w:r w:rsidR="007C06C5" w:rsidRPr="007C06C5">
                <w:rPr>
                  <w:rFonts w:cs="Arial"/>
                  <w:color w:val="000000" w:themeColor="text1"/>
                  <w:szCs w:val="20"/>
                </w:rPr>
                <w:t xml:space="preserve"> 2022/2464/EU</w:t>
              </w:r>
            </w:ins>
            <w:ins w:id="657" w:author="Katja Manojlović" w:date="2023-10-19T11:53:00Z">
              <w:r w:rsidRPr="007168E8">
                <w:rPr>
                  <w:rFonts w:cs="Arial"/>
                  <w:color w:val="000000" w:themeColor="text1"/>
                  <w:szCs w:val="20"/>
                </w:rPr>
                <w:t xml:space="preserve"> naslednje:</w:t>
              </w:r>
            </w:ins>
          </w:p>
          <w:p w14:paraId="0BC7A70B" w14:textId="77777777" w:rsidR="007168E8" w:rsidRPr="007168E8" w:rsidRDefault="007168E8" w:rsidP="007168E8">
            <w:pPr>
              <w:jc w:val="both"/>
              <w:rPr>
                <w:ins w:id="658" w:author="Katja Manojlović" w:date="2023-10-19T11:53:00Z"/>
                <w:rFonts w:cs="Arial"/>
                <w:color w:val="000000" w:themeColor="text1"/>
                <w:szCs w:val="20"/>
              </w:rPr>
            </w:pPr>
          </w:p>
          <w:p w14:paraId="056003BA" w14:textId="4509AD75" w:rsidR="007168E8" w:rsidRPr="00B41EEF" w:rsidRDefault="00612006" w:rsidP="007168E8">
            <w:pPr>
              <w:numPr>
                <w:ilvl w:val="0"/>
                <w:numId w:val="50"/>
              </w:numPr>
              <w:jc w:val="both"/>
              <w:rPr>
                <w:ins w:id="659" w:author="Katja Manojlović" w:date="2023-10-19T11:53:00Z"/>
                <w:rFonts w:cs="Arial"/>
                <w:color w:val="000000" w:themeColor="text1"/>
                <w:szCs w:val="20"/>
                <w:u w:val="single"/>
                <w:rPrChange w:id="660" w:author="Katja Manojlović" w:date="2023-10-19T13:34:00Z">
                  <w:rPr>
                    <w:ins w:id="661" w:author="Katja Manojlović" w:date="2023-10-19T11:53:00Z"/>
                    <w:rFonts w:cs="Arial"/>
                    <w:color w:val="000000" w:themeColor="text1"/>
                    <w:szCs w:val="20"/>
                  </w:rPr>
                </w:rPrChange>
              </w:rPr>
            </w:pPr>
            <w:ins w:id="662" w:author="Katja Manojlović" w:date="2023-10-19T12:19:00Z">
              <w:r w:rsidRPr="00B41EEF">
                <w:rPr>
                  <w:rFonts w:cs="Arial"/>
                  <w:color w:val="000000" w:themeColor="text1"/>
                  <w:szCs w:val="20"/>
                  <w:u w:val="single"/>
                  <w:rPrChange w:id="663" w:author="Katja Manojlović" w:date="2023-10-19T13:34:00Z">
                    <w:rPr>
                      <w:rFonts w:cs="Arial"/>
                      <w:color w:val="000000" w:themeColor="text1"/>
                      <w:szCs w:val="20"/>
                    </w:rPr>
                  </w:rPrChange>
                </w:rPr>
                <w:t>Š</w:t>
              </w:r>
            </w:ins>
            <w:ins w:id="664" w:author="Katja Manojlović" w:date="2023-10-19T11:53:00Z">
              <w:r w:rsidR="007168E8" w:rsidRPr="00B41EEF">
                <w:rPr>
                  <w:rFonts w:cs="Arial"/>
                  <w:color w:val="000000" w:themeColor="text1"/>
                  <w:szCs w:val="20"/>
                  <w:u w:val="single"/>
                  <w:rPrChange w:id="665" w:author="Katja Manojlović" w:date="2023-10-19T13:34:00Z">
                    <w:rPr>
                      <w:rFonts w:cs="Arial"/>
                      <w:color w:val="000000" w:themeColor="text1"/>
                      <w:szCs w:val="20"/>
                    </w:rPr>
                  </w:rPrChange>
                </w:rPr>
                <w:t>iritev zavezancev za poročanje</w:t>
              </w:r>
            </w:ins>
          </w:p>
          <w:p w14:paraId="4F7BA8EC" w14:textId="77777777" w:rsidR="007168E8" w:rsidRPr="007168E8" w:rsidRDefault="007168E8" w:rsidP="007168E8">
            <w:pPr>
              <w:numPr>
                <w:ilvl w:val="0"/>
                <w:numId w:val="51"/>
              </w:numPr>
              <w:jc w:val="both"/>
              <w:rPr>
                <w:ins w:id="666" w:author="Katja Manojlović" w:date="2023-10-19T11:53:00Z"/>
                <w:rFonts w:cs="Arial"/>
                <w:color w:val="000000" w:themeColor="text1"/>
                <w:szCs w:val="20"/>
              </w:rPr>
            </w:pPr>
            <w:ins w:id="667" w:author="Katja Manojlović" w:date="2023-10-19T11:53:00Z">
              <w:r w:rsidRPr="007168E8">
                <w:rPr>
                  <w:rFonts w:cs="Arial"/>
                  <w:color w:val="000000" w:themeColor="text1"/>
                  <w:szCs w:val="20"/>
                </w:rPr>
                <w:lastRenderedPageBreak/>
                <w:t>na vse velike družbe (ni več praga 500 zaposlenih in ne velja le za subjekte javnega interesa),</w:t>
              </w:r>
            </w:ins>
          </w:p>
          <w:p w14:paraId="560C41F8" w14:textId="10CA0EDD" w:rsidR="007168E8" w:rsidRPr="007168E8" w:rsidRDefault="007168E8" w:rsidP="007168E8">
            <w:pPr>
              <w:numPr>
                <w:ilvl w:val="0"/>
                <w:numId w:val="51"/>
              </w:numPr>
              <w:jc w:val="both"/>
              <w:rPr>
                <w:ins w:id="668" w:author="Katja Manojlović" w:date="2023-10-19T11:53:00Z"/>
                <w:rFonts w:cs="Arial"/>
                <w:color w:val="000000" w:themeColor="text1"/>
                <w:szCs w:val="20"/>
              </w:rPr>
            </w:pPr>
            <w:ins w:id="669" w:author="Katja Manojlović" w:date="2023-10-19T11:53:00Z">
              <w:r w:rsidRPr="007168E8">
                <w:rPr>
                  <w:rFonts w:cs="Arial"/>
                  <w:color w:val="000000" w:themeColor="text1"/>
                  <w:szCs w:val="20"/>
                </w:rPr>
                <w:t xml:space="preserve">z dvoletnim časovnim zamikom (za </w:t>
              </w:r>
            </w:ins>
            <w:ins w:id="670" w:author="Katja Manojlović" w:date="2023-10-19T12:15:00Z">
              <w:r w:rsidR="00FF6DCA">
                <w:rPr>
                  <w:rFonts w:cs="Arial"/>
                  <w:color w:val="000000" w:themeColor="text1"/>
                  <w:szCs w:val="20"/>
                </w:rPr>
                <w:t>poslovna</w:t>
              </w:r>
            </w:ins>
            <w:ins w:id="671" w:author="Katja Manojlović" w:date="2023-10-19T11:53:00Z">
              <w:r w:rsidRPr="007168E8">
                <w:rPr>
                  <w:rFonts w:cs="Arial"/>
                  <w:color w:val="000000" w:themeColor="text1"/>
                  <w:szCs w:val="20"/>
                </w:rPr>
                <w:t xml:space="preserve"> leta od 1. 1. 2026) tudi na majhne in srednje družbe, z vrednostnimi papirji katerih se trguje na organiziranem trgu (v nadaljevanju besedila: majhne in srednje družbe, ki kotirajo na borzi), z izjemo </w:t>
              </w:r>
              <w:proofErr w:type="spellStart"/>
              <w:r w:rsidRPr="007168E8">
                <w:rPr>
                  <w:rFonts w:cs="Arial"/>
                  <w:color w:val="000000" w:themeColor="text1"/>
                  <w:szCs w:val="20"/>
                </w:rPr>
                <w:t>mikro</w:t>
              </w:r>
              <w:proofErr w:type="spellEnd"/>
              <w:r w:rsidRPr="007168E8">
                <w:rPr>
                  <w:rFonts w:cs="Arial"/>
                  <w:color w:val="000000" w:themeColor="text1"/>
                  <w:szCs w:val="20"/>
                </w:rPr>
                <w:t xml:space="preserve"> družb. Te imajo možnost, da </w:t>
              </w:r>
            </w:ins>
            <w:ins w:id="672" w:author="Katja Manojlović" w:date="2023-10-19T13:42:00Z">
              <w:r w:rsidR="003A458A">
                <w:rPr>
                  <w:rFonts w:cs="Arial"/>
                  <w:color w:val="000000" w:themeColor="text1"/>
                  <w:szCs w:val="20"/>
                </w:rPr>
                <w:t>prvi</w:t>
              </w:r>
            </w:ins>
            <w:ins w:id="673" w:author="Katja Manojlović" w:date="2023-10-19T11:53:00Z">
              <w:r w:rsidRPr="007168E8">
                <w:rPr>
                  <w:rFonts w:cs="Arial"/>
                  <w:color w:val="000000" w:themeColor="text1"/>
                  <w:szCs w:val="20"/>
                </w:rPr>
                <w:t xml:space="preserve"> dve leti ne pripravijo poročila o </w:t>
              </w:r>
              <w:proofErr w:type="spellStart"/>
              <w:r w:rsidRPr="007168E8">
                <w:rPr>
                  <w:rFonts w:cs="Arial"/>
                  <w:color w:val="000000" w:themeColor="text1"/>
                  <w:szCs w:val="20"/>
                </w:rPr>
                <w:t>trajnostnosti</w:t>
              </w:r>
              <w:proofErr w:type="spellEnd"/>
              <w:r w:rsidRPr="007168E8">
                <w:rPr>
                  <w:rFonts w:cs="Arial"/>
                  <w:color w:val="000000" w:themeColor="text1"/>
                  <w:szCs w:val="20"/>
                </w:rPr>
                <w:t>, če v poslovnem poročil</w:t>
              </w:r>
            </w:ins>
            <w:ins w:id="674" w:author="Katja Manojlović" w:date="2023-10-19T12:16:00Z">
              <w:r w:rsidR="00B9645C">
                <w:rPr>
                  <w:rFonts w:cs="Arial"/>
                  <w:color w:val="000000" w:themeColor="text1"/>
                  <w:szCs w:val="20"/>
                </w:rPr>
                <w:t>u</w:t>
              </w:r>
            </w:ins>
            <w:ins w:id="675" w:author="Katja Manojlović" w:date="2023-10-19T11:53:00Z">
              <w:r w:rsidRPr="007168E8">
                <w:rPr>
                  <w:rFonts w:cs="Arial"/>
                  <w:color w:val="000000" w:themeColor="text1"/>
                  <w:szCs w:val="20"/>
                </w:rPr>
                <w:t xml:space="preserve"> navedejo razloge za to. </w:t>
              </w:r>
            </w:ins>
          </w:p>
          <w:p w14:paraId="2F4BB7F0" w14:textId="77777777" w:rsidR="007168E8" w:rsidRPr="007168E8" w:rsidRDefault="007168E8" w:rsidP="007168E8">
            <w:pPr>
              <w:jc w:val="both"/>
              <w:rPr>
                <w:ins w:id="676" w:author="Katja Manojlović" w:date="2023-10-19T11:53:00Z"/>
                <w:rFonts w:cs="Arial"/>
                <w:color w:val="000000" w:themeColor="text1"/>
                <w:szCs w:val="20"/>
              </w:rPr>
            </w:pPr>
          </w:p>
          <w:p w14:paraId="06DC3ACC" w14:textId="09429AB7" w:rsidR="007168E8" w:rsidRPr="007168E8" w:rsidRDefault="007168E8" w:rsidP="007168E8">
            <w:pPr>
              <w:jc w:val="both"/>
              <w:rPr>
                <w:ins w:id="677" w:author="Katja Manojlović" w:date="2023-10-19T11:53:00Z"/>
                <w:rFonts w:cs="Arial"/>
                <w:color w:val="000000" w:themeColor="text1"/>
                <w:szCs w:val="20"/>
              </w:rPr>
            </w:pPr>
            <w:ins w:id="678" w:author="Katja Manojlović" w:date="2023-10-19T11:53:00Z">
              <w:r w:rsidRPr="007168E8">
                <w:rPr>
                  <w:rFonts w:cs="Arial"/>
                  <w:color w:val="000000" w:themeColor="text1"/>
                  <w:szCs w:val="20"/>
                </w:rPr>
                <w:t xml:space="preserve">Glede na vse večji pomen tveganj, povezanih s </w:t>
              </w:r>
              <w:proofErr w:type="spellStart"/>
              <w:r w:rsidRPr="007168E8">
                <w:rPr>
                  <w:rFonts w:cs="Arial"/>
                  <w:color w:val="000000" w:themeColor="text1"/>
                  <w:szCs w:val="20"/>
                </w:rPr>
                <w:t>trajnostnostjo</w:t>
              </w:r>
              <w:proofErr w:type="spellEnd"/>
              <w:r w:rsidRPr="007168E8">
                <w:rPr>
                  <w:rFonts w:cs="Arial"/>
                  <w:color w:val="000000" w:themeColor="text1"/>
                  <w:szCs w:val="20"/>
                </w:rPr>
                <w:t xml:space="preserve">, in ob upoštevanju, da majhne in srednje družbe, ki kotirajo na borzi, predstavljajo znaten delež vseh družb v Uniji, ki kotirajo na borzi, je za zagotovitev zaščite vlagateljev primerno zahtevati, da morajo tudi te razkriti informacije o zadevah v zvezi s </w:t>
              </w:r>
              <w:proofErr w:type="spellStart"/>
              <w:r w:rsidRPr="007168E8">
                <w:rPr>
                  <w:rFonts w:cs="Arial"/>
                  <w:color w:val="000000" w:themeColor="text1"/>
                  <w:szCs w:val="20"/>
                </w:rPr>
                <w:t>trajnostnostjo</w:t>
              </w:r>
              <w:proofErr w:type="spellEnd"/>
              <w:r w:rsidRPr="007168E8">
                <w:rPr>
                  <w:rFonts w:cs="Arial"/>
                  <w:color w:val="000000" w:themeColor="text1"/>
                  <w:szCs w:val="20"/>
                </w:rPr>
                <w:t xml:space="preserve">. Uvedba te zahteve bo pomagala zagotoviti, da lahko udeleženci na finančnem trgu v naložbene portfelje vključijo manjše družbe, ki kotirajo na borzi, če te poročajo informacije o </w:t>
              </w:r>
              <w:proofErr w:type="spellStart"/>
              <w:r w:rsidRPr="007168E8">
                <w:rPr>
                  <w:rFonts w:cs="Arial"/>
                  <w:color w:val="000000" w:themeColor="text1"/>
                  <w:szCs w:val="20"/>
                </w:rPr>
                <w:t>trajnostnosti</w:t>
              </w:r>
              <w:proofErr w:type="spellEnd"/>
              <w:r w:rsidRPr="007168E8">
                <w:rPr>
                  <w:rFonts w:cs="Arial"/>
                  <w:color w:val="000000" w:themeColor="text1"/>
                  <w:szCs w:val="20"/>
                </w:rPr>
                <w:t xml:space="preserve">, ki jih potrebujejo udeleženci na finančnem trgu. Zato bo prispevala k zaščiti in izboljšanju dostopa manjših družb, ki kotirajo na borzi, do finančnega kapitala ter preprečila diskriminacijo takšnih družb s strani udeležencev na finančnem trgu. Uvedba te zahteve je potrebna tudi za zagotovitev, da imajo udeleženci na finančnem trgu informacije, ki jih potrebujejo od družb, v katera se vlaga, da bi lahko izpolnjevali svoje zahteve glede razkritij, povezanih s </w:t>
              </w:r>
              <w:proofErr w:type="spellStart"/>
              <w:r w:rsidRPr="007168E8">
                <w:rPr>
                  <w:rFonts w:cs="Arial"/>
                  <w:color w:val="000000" w:themeColor="text1"/>
                  <w:szCs w:val="20"/>
                </w:rPr>
                <w:t>trajnostnostjo</w:t>
              </w:r>
              <w:proofErr w:type="spellEnd"/>
              <w:r w:rsidRPr="007168E8">
                <w:rPr>
                  <w:rFonts w:cs="Arial"/>
                  <w:color w:val="000000" w:themeColor="text1"/>
                  <w:szCs w:val="20"/>
                </w:rPr>
                <w:t xml:space="preserve">, iz </w:t>
              </w:r>
            </w:ins>
            <w:ins w:id="679" w:author="Katja Manojlović" w:date="2023-10-19T12:15:00Z">
              <w:r w:rsidR="00AF3A36">
                <w:rPr>
                  <w:rFonts w:cs="Arial"/>
                  <w:color w:val="000000" w:themeColor="text1"/>
                  <w:szCs w:val="20"/>
                </w:rPr>
                <w:t>SFDR</w:t>
              </w:r>
            </w:ins>
            <w:ins w:id="680" w:author="Katja Manojlović" w:date="2023-10-19T11:53:00Z">
              <w:r w:rsidRPr="007168E8">
                <w:rPr>
                  <w:rFonts w:cs="Arial"/>
                  <w:color w:val="000000" w:themeColor="text1"/>
                  <w:szCs w:val="20"/>
                </w:rPr>
                <w:t>.</w:t>
              </w:r>
            </w:ins>
          </w:p>
          <w:p w14:paraId="49C857F6" w14:textId="77777777" w:rsidR="007168E8" w:rsidRPr="007168E8" w:rsidRDefault="007168E8" w:rsidP="007168E8">
            <w:pPr>
              <w:jc w:val="both"/>
              <w:rPr>
                <w:ins w:id="681" w:author="Katja Manojlović" w:date="2023-10-19T11:53:00Z"/>
                <w:rFonts w:cs="Arial"/>
                <w:color w:val="000000" w:themeColor="text1"/>
                <w:szCs w:val="20"/>
              </w:rPr>
            </w:pPr>
          </w:p>
          <w:p w14:paraId="25E34685" w14:textId="0176C09E" w:rsidR="007168E8" w:rsidRPr="007168E8" w:rsidRDefault="007168E8" w:rsidP="007168E8">
            <w:pPr>
              <w:jc w:val="both"/>
              <w:rPr>
                <w:ins w:id="682" w:author="Katja Manojlović" w:date="2023-10-19T11:53:00Z"/>
                <w:rFonts w:cs="Arial"/>
                <w:color w:val="000000" w:themeColor="text1"/>
                <w:szCs w:val="20"/>
              </w:rPr>
            </w:pPr>
            <w:ins w:id="683" w:author="Katja Manojlović" w:date="2023-10-19T11:53:00Z">
              <w:r w:rsidRPr="007168E8">
                <w:rPr>
                  <w:rFonts w:cs="Arial"/>
                  <w:color w:val="000000" w:themeColor="text1"/>
                  <w:szCs w:val="20"/>
                </w:rPr>
                <w:t xml:space="preserve">Majhne in srednje družbe, ki ne kotirajo na borzi, pa se bodo lahko prostovoljno odločile za uporabo standardov in trajnostnega poročanja. Želi se jih spodbuditi k njihovi uporabi, saj bodo imela </w:t>
              </w:r>
            </w:ins>
            <w:ins w:id="684" w:author="Katja Manojlović" w:date="2023-10-19T12:16:00Z">
              <w:r w:rsidR="007A6915">
                <w:rPr>
                  <w:rFonts w:cs="Arial"/>
                  <w:color w:val="000000" w:themeColor="text1"/>
                  <w:szCs w:val="20"/>
                </w:rPr>
                <w:t>tako</w:t>
              </w:r>
            </w:ins>
            <w:ins w:id="685" w:author="Katja Manojlović" w:date="2023-10-19T11:53:00Z">
              <w:r w:rsidRPr="007168E8">
                <w:rPr>
                  <w:rFonts w:cs="Arial"/>
                  <w:color w:val="000000" w:themeColor="text1"/>
                  <w:szCs w:val="20"/>
                </w:rPr>
                <w:t xml:space="preserve"> večjo možnost za pridobitev investitorjev</w:t>
              </w:r>
            </w:ins>
            <w:ins w:id="686" w:author="Katja Manojlović" w:date="2023-10-19T12:16:00Z">
              <w:r w:rsidR="00047622">
                <w:rPr>
                  <w:rFonts w:cs="Arial"/>
                  <w:color w:val="000000" w:themeColor="text1"/>
                  <w:szCs w:val="20"/>
                </w:rPr>
                <w:t>.</w:t>
              </w:r>
            </w:ins>
            <w:ins w:id="687" w:author="Katja Manojlović" w:date="2023-10-19T11:53:00Z">
              <w:r w:rsidRPr="007168E8">
                <w:rPr>
                  <w:rFonts w:cs="Arial"/>
                  <w:color w:val="000000" w:themeColor="text1"/>
                  <w:szCs w:val="20"/>
                </w:rPr>
                <w:t xml:space="preserve"> Komisija pripravlja posebne standarde, ki bodo prilagojeni</w:t>
              </w:r>
            </w:ins>
            <w:ins w:id="688" w:author="Katja Manojlović" w:date="2023-10-19T12:16:00Z">
              <w:r w:rsidR="00047622">
                <w:rPr>
                  <w:rFonts w:cs="Arial"/>
                  <w:color w:val="000000" w:themeColor="text1"/>
                  <w:szCs w:val="20"/>
                </w:rPr>
                <w:t xml:space="preserve"> </w:t>
              </w:r>
            </w:ins>
            <w:ins w:id="689" w:author="Katja Manojlović" w:date="2023-10-19T12:17:00Z">
              <w:r w:rsidR="00047622">
                <w:rPr>
                  <w:rFonts w:cs="Arial"/>
                  <w:color w:val="000000" w:themeColor="text1"/>
                  <w:szCs w:val="20"/>
                </w:rPr>
                <w:t xml:space="preserve">prostovoljnemu poročanju o </w:t>
              </w:r>
              <w:proofErr w:type="spellStart"/>
              <w:r w:rsidR="00047622">
                <w:rPr>
                  <w:rFonts w:cs="Arial"/>
                  <w:color w:val="000000" w:themeColor="text1"/>
                  <w:szCs w:val="20"/>
                </w:rPr>
                <w:t>trajnostnosti</w:t>
              </w:r>
            </w:ins>
            <w:proofErr w:type="spellEnd"/>
            <w:ins w:id="690" w:author="Katja Manojlović" w:date="2024-02-19T11:31:00Z">
              <w:r w:rsidR="00602BDC">
                <w:rPr>
                  <w:rFonts w:cs="Arial"/>
                  <w:color w:val="000000" w:themeColor="text1"/>
                  <w:szCs w:val="20"/>
                </w:rPr>
                <w:t xml:space="preserve"> za m</w:t>
              </w:r>
              <w:r w:rsidR="00602BDC" w:rsidRPr="007168E8">
                <w:rPr>
                  <w:rFonts w:cs="Arial"/>
                  <w:color w:val="000000" w:themeColor="text1"/>
                  <w:szCs w:val="20"/>
                </w:rPr>
                <w:t>ajhne in srednje družbe, ki ne kotirajo na borzi</w:t>
              </w:r>
              <w:r w:rsidR="00602BDC">
                <w:rPr>
                  <w:rFonts w:cs="Arial"/>
                  <w:color w:val="000000" w:themeColor="text1"/>
                  <w:szCs w:val="20"/>
                </w:rPr>
                <w:t>.</w:t>
              </w:r>
            </w:ins>
          </w:p>
          <w:p w14:paraId="1B15211A" w14:textId="77777777" w:rsidR="007168E8" w:rsidRPr="007168E8" w:rsidRDefault="007168E8" w:rsidP="007168E8">
            <w:pPr>
              <w:jc w:val="both"/>
              <w:rPr>
                <w:ins w:id="691" w:author="Katja Manojlović" w:date="2023-10-19T11:53:00Z"/>
                <w:rFonts w:cs="Arial"/>
                <w:color w:val="000000" w:themeColor="text1"/>
                <w:szCs w:val="20"/>
              </w:rPr>
            </w:pPr>
          </w:p>
          <w:p w14:paraId="14A3B28C" w14:textId="3C249345" w:rsidR="007168E8" w:rsidRPr="00B41EEF" w:rsidRDefault="00612006" w:rsidP="007168E8">
            <w:pPr>
              <w:numPr>
                <w:ilvl w:val="0"/>
                <w:numId w:val="50"/>
              </w:numPr>
              <w:jc w:val="both"/>
              <w:rPr>
                <w:ins w:id="692" w:author="Katja Manojlović" w:date="2023-10-19T11:53:00Z"/>
                <w:rFonts w:cs="Arial"/>
                <w:color w:val="000000" w:themeColor="text1"/>
                <w:szCs w:val="20"/>
                <w:u w:val="single"/>
                <w:rPrChange w:id="693" w:author="Katja Manojlović" w:date="2023-10-19T13:34:00Z">
                  <w:rPr>
                    <w:ins w:id="694" w:author="Katja Manojlović" w:date="2023-10-19T11:53:00Z"/>
                    <w:rFonts w:cs="Arial"/>
                    <w:color w:val="000000" w:themeColor="text1"/>
                    <w:szCs w:val="20"/>
                  </w:rPr>
                </w:rPrChange>
              </w:rPr>
            </w:pPr>
            <w:ins w:id="695" w:author="Katja Manojlović" w:date="2023-10-19T12:19:00Z">
              <w:r w:rsidRPr="00B41EEF">
                <w:rPr>
                  <w:rFonts w:cs="Arial"/>
                  <w:color w:val="000000" w:themeColor="text1"/>
                  <w:szCs w:val="20"/>
                  <w:u w:val="single"/>
                  <w:rPrChange w:id="696" w:author="Katja Manojlović" w:date="2023-10-19T13:34:00Z">
                    <w:rPr>
                      <w:rFonts w:cs="Arial"/>
                      <w:color w:val="000000" w:themeColor="text1"/>
                      <w:szCs w:val="20"/>
                    </w:rPr>
                  </w:rPrChange>
                </w:rPr>
                <w:t>Š</w:t>
              </w:r>
            </w:ins>
            <w:ins w:id="697" w:author="Katja Manojlović" w:date="2023-10-19T11:53:00Z">
              <w:r w:rsidR="007168E8" w:rsidRPr="00B41EEF">
                <w:rPr>
                  <w:rFonts w:cs="Arial"/>
                  <w:color w:val="000000" w:themeColor="text1"/>
                  <w:szCs w:val="20"/>
                  <w:u w:val="single"/>
                  <w:rPrChange w:id="698" w:author="Katja Manojlović" w:date="2023-10-19T13:34:00Z">
                    <w:rPr>
                      <w:rFonts w:cs="Arial"/>
                      <w:color w:val="000000" w:themeColor="text1"/>
                      <w:szCs w:val="20"/>
                    </w:rPr>
                  </w:rPrChange>
                </w:rPr>
                <w:t>iritev obsega in vsebine trajnostnih informacij, ki se morajo poročati</w:t>
              </w:r>
            </w:ins>
          </w:p>
          <w:p w14:paraId="67055F00" w14:textId="4476A9C8" w:rsidR="007168E8" w:rsidRPr="00DD286A" w:rsidRDefault="007168E8">
            <w:pPr>
              <w:pStyle w:val="Odstavekseznama"/>
              <w:numPr>
                <w:ilvl w:val="0"/>
                <w:numId w:val="90"/>
              </w:numPr>
              <w:jc w:val="both"/>
              <w:rPr>
                <w:ins w:id="699" w:author="Katja Manojlović" w:date="2023-10-19T11:53:00Z"/>
                <w:rFonts w:cs="Arial"/>
                <w:color w:val="000000" w:themeColor="text1"/>
                <w:szCs w:val="20"/>
              </w:rPr>
              <w:pPrChange w:id="700" w:author="Katja Manojlović" w:date="2023-10-19T13:34:00Z">
                <w:pPr>
                  <w:jc w:val="both"/>
                </w:pPr>
              </w:pPrChange>
            </w:pPr>
            <w:ins w:id="701" w:author="Katja Manojlović" w:date="2023-10-19T11:53:00Z">
              <w:r w:rsidRPr="000A1B18">
                <w:rPr>
                  <w:rFonts w:ascii="Arial" w:hAnsi="Arial" w:cs="Arial"/>
                  <w:color w:val="000000" w:themeColor="text1"/>
                  <w:sz w:val="20"/>
                  <w:szCs w:val="20"/>
                  <w:rPrChange w:id="702" w:author="Katja Manojlović" w:date="2023-10-19T13:36:00Z">
                    <w:rPr>
                      <w:rFonts w:cs="Arial"/>
                      <w:color w:val="000000" w:themeColor="text1"/>
                      <w:szCs w:val="20"/>
                    </w:rPr>
                  </w:rPrChange>
                </w:rPr>
                <w:t xml:space="preserve">pojasnjuje se načelo „dvojne pomembnosti“ in odpravlja vsakršno dvoumnost glede dejstva, da bi morale družbe poročati tako informacije, potrebne za razumevanje, kako nanje vplivajo zadeve v zvezi s </w:t>
              </w:r>
              <w:proofErr w:type="spellStart"/>
              <w:r w:rsidRPr="000A1B18">
                <w:rPr>
                  <w:rFonts w:ascii="Arial" w:hAnsi="Arial" w:cs="Arial"/>
                  <w:color w:val="000000" w:themeColor="text1"/>
                  <w:sz w:val="20"/>
                  <w:szCs w:val="20"/>
                  <w:rPrChange w:id="703" w:author="Katja Manojlović" w:date="2023-10-19T13:36:00Z">
                    <w:rPr>
                      <w:rFonts w:cs="Arial"/>
                      <w:color w:val="000000" w:themeColor="text1"/>
                      <w:szCs w:val="20"/>
                    </w:rPr>
                  </w:rPrChange>
                </w:rPr>
                <w:t>trajnostnostjo</w:t>
              </w:r>
              <w:proofErr w:type="spellEnd"/>
              <w:r w:rsidRPr="000A1B18">
                <w:rPr>
                  <w:rFonts w:ascii="Arial" w:hAnsi="Arial" w:cs="Arial"/>
                  <w:color w:val="000000" w:themeColor="text1"/>
                  <w:sz w:val="20"/>
                  <w:szCs w:val="20"/>
                  <w:rPrChange w:id="704" w:author="Katja Manojlović" w:date="2023-10-19T13:36:00Z">
                    <w:rPr>
                      <w:rFonts w:cs="Arial"/>
                      <w:color w:val="000000" w:themeColor="text1"/>
                      <w:szCs w:val="20"/>
                    </w:rPr>
                  </w:rPrChange>
                </w:rPr>
                <w:t>, kot tudi informacije, potrebne za razumevanje vpliva, ki ga imajo same na ljudi in okolje,</w:t>
              </w:r>
            </w:ins>
          </w:p>
          <w:p w14:paraId="541A8167" w14:textId="1CB0A1C5" w:rsidR="007168E8" w:rsidRPr="00DD286A" w:rsidRDefault="007168E8">
            <w:pPr>
              <w:pStyle w:val="Odstavekseznama"/>
              <w:numPr>
                <w:ilvl w:val="0"/>
                <w:numId w:val="91"/>
              </w:numPr>
              <w:jc w:val="both"/>
              <w:rPr>
                <w:ins w:id="705" w:author="Katja Manojlović" w:date="2023-10-19T11:53:00Z"/>
                <w:rFonts w:cs="Arial"/>
                <w:color w:val="000000" w:themeColor="text1"/>
                <w:szCs w:val="20"/>
              </w:rPr>
              <w:pPrChange w:id="706" w:author="Katja Manojlović" w:date="2023-10-19T13:36:00Z">
                <w:pPr>
                  <w:jc w:val="both"/>
                </w:pPr>
              </w:pPrChange>
            </w:pPr>
            <w:ins w:id="707" w:author="Katja Manojlović" w:date="2023-10-19T11:53:00Z">
              <w:r w:rsidRPr="000A1B18">
                <w:rPr>
                  <w:rFonts w:ascii="Arial" w:hAnsi="Arial" w:cs="Arial"/>
                  <w:color w:val="000000" w:themeColor="text1"/>
                  <w:sz w:val="20"/>
                  <w:szCs w:val="20"/>
                  <w:rPrChange w:id="708" w:author="Katja Manojlović" w:date="2023-10-19T13:36:00Z">
                    <w:rPr>
                      <w:rFonts w:cs="Arial"/>
                      <w:color w:val="000000" w:themeColor="text1"/>
                      <w:szCs w:val="20"/>
                    </w:rPr>
                  </w:rPrChange>
                </w:rPr>
                <w:t>podrobneje se določa informacije, ki jih bodo morale družbe razkriti. V primerjavi z obstoječimi določbami uvaja nove zahteve za družbe, da morajo zagotoviti informacije o svoji strategiji, ciljih, vlogi upravnega odbora in vodstva, glavnih škodljivih vplivih, povezanih z družbo in njeno vrednostno verigo, neopredmetenih sredstvih ter o tem, kako so določila informacije, o katerih poročajo,</w:t>
              </w:r>
            </w:ins>
          </w:p>
          <w:p w14:paraId="17E336AB" w14:textId="51DAF4E1" w:rsidR="007168E8" w:rsidRPr="00DD286A" w:rsidRDefault="007168E8">
            <w:pPr>
              <w:pStyle w:val="Odstavekseznama"/>
              <w:numPr>
                <w:ilvl w:val="0"/>
                <w:numId w:val="91"/>
              </w:numPr>
              <w:jc w:val="both"/>
              <w:rPr>
                <w:ins w:id="709" w:author="Katja Manojlović" w:date="2023-10-19T11:53:00Z"/>
                <w:rFonts w:cs="Arial"/>
                <w:color w:val="000000" w:themeColor="text1"/>
                <w:szCs w:val="20"/>
              </w:rPr>
              <w:pPrChange w:id="710" w:author="Katja Manojlović" w:date="2023-10-19T13:36:00Z">
                <w:pPr>
                  <w:jc w:val="both"/>
                </w:pPr>
              </w:pPrChange>
            </w:pPr>
            <w:ins w:id="711" w:author="Katja Manojlović" w:date="2023-10-19T11:53:00Z">
              <w:r w:rsidRPr="000A1B18">
                <w:rPr>
                  <w:rFonts w:ascii="Arial" w:hAnsi="Arial" w:cs="Arial"/>
                  <w:color w:val="000000" w:themeColor="text1"/>
                  <w:sz w:val="20"/>
                  <w:szCs w:val="20"/>
                  <w:rPrChange w:id="712" w:author="Katja Manojlović" w:date="2023-10-19T13:36:00Z">
                    <w:rPr>
                      <w:rFonts w:cs="Arial"/>
                      <w:color w:val="000000" w:themeColor="text1"/>
                      <w:szCs w:val="20"/>
                    </w:rPr>
                  </w:rPrChange>
                </w:rPr>
                <w:t>določa se, da bi morale družbe poročati kvalitativne in kvantitativne informacije, informacije glede prihodnosti in preteklosti ter informacije, ki zajemajo kratko-, srednje- in dolgoročna časovna obdobja, kakor je ustrezno;</w:t>
              </w:r>
            </w:ins>
          </w:p>
          <w:p w14:paraId="02B50755" w14:textId="56B675D5" w:rsidR="007168E8" w:rsidRPr="00DD286A" w:rsidRDefault="00C2377B">
            <w:pPr>
              <w:pStyle w:val="Odstavekseznama"/>
              <w:numPr>
                <w:ilvl w:val="0"/>
                <w:numId w:val="91"/>
              </w:numPr>
              <w:jc w:val="both"/>
              <w:rPr>
                <w:ins w:id="713" w:author="Katja Manojlović" w:date="2023-10-19T11:53:00Z"/>
                <w:rFonts w:cs="Arial"/>
                <w:color w:val="000000" w:themeColor="text1"/>
                <w:szCs w:val="20"/>
              </w:rPr>
              <w:pPrChange w:id="714" w:author="Katja Manojlović" w:date="2023-10-19T13:36:00Z">
                <w:pPr>
                  <w:jc w:val="both"/>
                </w:pPr>
              </w:pPrChange>
            </w:pPr>
            <w:ins w:id="715" w:author="Katja Manojlović" w:date="2023-10-19T12:18:00Z">
              <w:r w:rsidRPr="000A1B18">
                <w:rPr>
                  <w:rFonts w:ascii="Arial" w:hAnsi="Arial" w:cs="Arial"/>
                  <w:color w:val="000000" w:themeColor="text1"/>
                  <w:sz w:val="20"/>
                  <w:szCs w:val="20"/>
                  <w:rPrChange w:id="716" w:author="Katja Manojlović" w:date="2023-10-19T13:36:00Z">
                    <w:rPr>
                      <w:rFonts w:cs="Arial"/>
                      <w:color w:val="000000" w:themeColor="text1"/>
                      <w:szCs w:val="20"/>
                    </w:rPr>
                  </w:rPrChange>
                </w:rPr>
                <w:t xml:space="preserve">podrobnejšo vsebino in način poročanja bodo določili </w:t>
              </w:r>
              <w:r w:rsidR="00857D2E" w:rsidRPr="000A1B18">
                <w:rPr>
                  <w:rFonts w:ascii="Arial" w:hAnsi="Arial" w:cs="Arial"/>
                  <w:color w:val="000000" w:themeColor="text1"/>
                  <w:sz w:val="20"/>
                  <w:szCs w:val="20"/>
                  <w:rPrChange w:id="717" w:author="Katja Manojlović" w:date="2023-10-19T13:36:00Z">
                    <w:rPr>
                      <w:rFonts w:cs="Arial"/>
                      <w:color w:val="000000" w:themeColor="text1"/>
                      <w:szCs w:val="20"/>
                    </w:rPr>
                  </w:rPrChange>
                </w:rPr>
                <w:t>Evropski</w:t>
              </w:r>
              <w:r w:rsidRPr="000A1B18">
                <w:rPr>
                  <w:rFonts w:ascii="Arial" w:hAnsi="Arial" w:cs="Arial"/>
                  <w:color w:val="000000" w:themeColor="text1"/>
                  <w:sz w:val="20"/>
                  <w:szCs w:val="20"/>
                  <w:rPrChange w:id="718" w:author="Katja Manojlović" w:date="2023-10-19T12:18:00Z">
                    <w:rPr/>
                  </w:rPrChange>
                </w:rPr>
                <w:t xml:space="preserve"> </w:t>
              </w:r>
              <w:r w:rsidRPr="000A1B18">
                <w:rPr>
                  <w:rFonts w:ascii="Arial" w:hAnsi="Arial" w:cs="Arial"/>
                  <w:color w:val="000000" w:themeColor="text1"/>
                  <w:sz w:val="20"/>
                  <w:szCs w:val="20"/>
                  <w:rPrChange w:id="719" w:author="Katja Manojlović" w:date="2023-10-19T13:36:00Z">
                    <w:rPr>
                      <w:rFonts w:cs="Arial"/>
                      <w:color w:val="000000" w:themeColor="text1"/>
                      <w:szCs w:val="20"/>
                    </w:rPr>
                  </w:rPrChange>
                </w:rPr>
                <w:t>standardi trajnostnega poročanja</w:t>
              </w:r>
            </w:ins>
            <w:ins w:id="720" w:author="Katja Manojlović" w:date="2023-10-19T12:19:00Z">
              <w:r w:rsidR="00857D2E" w:rsidRPr="000A1B18">
                <w:rPr>
                  <w:rFonts w:ascii="Arial" w:hAnsi="Arial" w:cs="Arial"/>
                  <w:color w:val="000000" w:themeColor="text1"/>
                  <w:sz w:val="20"/>
                  <w:szCs w:val="20"/>
                  <w:rPrChange w:id="721" w:author="Katja Manojlović" w:date="2023-10-19T13:36:00Z">
                    <w:rPr>
                      <w:rFonts w:cs="Arial"/>
                      <w:color w:val="000000" w:themeColor="text1"/>
                      <w:szCs w:val="20"/>
                    </w:rPr>
                  </w:rPrChange>
                </w:rPr>
                <w:t xml:space="preserve"> (v nadaljevanju besedila: ESRS)</w:t>
              </w:r>
            </w:ins>
            <w:ins w:id="722" w:author="Katja Manojlović" w:date="2023-10-19T12:18:00Z">
              <w:r w:rsidRPr="000A1B18">
                <w:rPr>
                  <w:rFonts w:ascii="Arial" w:hAnsi="Arial" w:cs="Arial"/>
                  <w:color w:val="000000" w:themeColor="text1"/>
                  <w:sz w:val="20"/>
                  <w:szCs w:val="20"/>
                  <w:rPrChange w:id="723" w:author="Katja Manojlović" w:date="2023-10-19T12:18:00Z">
                    <w:rPr/>
                  </w:rPrChange>
                </w:rPr>
                <w:t>.</w:t>
              </w:r>
            </w:ins>
          </w:p>
          <w:p w14:paraId="6887A0A1" w14:textId="77777777" w:rsidR="00C2377B" w:rsidRPr="007168E8" w:rsidRDefault="00C2377B" w:rsidP="007168E8">
            <w:pPr>
              <w:jc w:val="both"/>
              <w:rPr>
                <w:ins w:id="724" w:author="Katja Manojlović" w:date="2023-10-19T11:53:00Z"/>
                <w:rFonts w:cs="Arial"/>
                <w:color w:val="000000" w:themeColor="text1"/>
                <w:szCs w:val="20"/>
              </w:rPr>
            </w:pPr>
          </w:p>
          <w:p w14:paraId="75E6E6BF" w14:textId="1FC75A52" w:rsidR="007168E8" w:rsidRPr="00B41EEF" w:rsidRDefault="00B41EEF" w:rsidP="007168E8">
            <w:pPr>
              <w:numPr>
                <w:ilvl w:val="0"/>
                <w:numId w:val="50"/>
              </w:numPr>
              <w:jc w:val="both"/>
              <w:rPr>
                <w:ins w:id="725" w:author="Katja Manojlović" w:date="2023-10-19T11:53:00Z"/>
                <w:rFonts w:cs="Arial"/>
                <w:color w:val="000000" w:themeColor="text1"/>
                <w:szCs w:val="20"/>
                <w:u w:val="single"/>
                <w:rPrChange w:id="726" w:author="Katja Manojlović" w:date="2023-10-19T13:34:00Z">
                  <w:rPr>
                    <w:ins w:id="727" w:author="Katja Manojlović" w:date="2023-10-19T11:53:00Z"/>
                    <w:rFonts w:cs="Arial"/>
                    <w:color w:val="000000" w:themeColor="text1"/>
                    <w:szCs w:val="20"/>
                  </w:rPr>
                </w:rPrChange>
              </w:rPr>
            </w:pPr>
            <w:ins w:id="728" w:author="Katja Manojlović" w:date="2023-10-19T13:33:00Z">
              <w:r w:rsidRPr="00B41EEF">
                <w:rPr>
                  <w:rFonts w:cs="Arial"/>
                  <w:color w:val="000000" w:themeColor="text1"/>
                  <w:szCs w:val="20"/>
                  <w:u w:val="single"/>
                  <w:rPrChange w:id="729" w:author="Katja Manojlović" w:date="2023-10-19T13:33:00Z">
                    <w:rPr>
                      <w:rFonts w:cs="Arial"/>
                      <w:color w:val="000000" w:themeColor="text1"/>
                      <w:szCs w:val="20"/>
                    </w:rPr>
                  </w:rPrChange>
                </w:rPr>
                <w:t>U</w:t>
              </w:r>
            </w:ins>
            <w:ins w:id="730" w:author="Katja Manojlović" w:date="2023-10-19T11:53:00Z">
              <w:r w:rsidR="007168E8" w:rsidRPr="00B41EEF">
                <w:rPr>
                  <w:rFonts w:cs="Arial"/>
                  <w:color w:val="000000" w:themeColor="text1"/>
                  <w:szCs w:val="20"/>
                  <w:u w:val="single"/>
                  <w:rPrChange w:id="731" w:author="Katja Manojlović" w:date="2023-10-19T13:33:00Z">
                    <w:rPr>
                      <w:rFonts w:cs="Arial"/>
                      <w:color w:val="000000" w:themeColor="text1"/>
                      <w:szCs w:val="20"/>
                    </w:rPr>
                  </w:rPrChange>
                </w:rPr>
                <w:t>vedba</w:t>
              </w:r>
              <w:r w:rsidR="007168E8" w:rsidRPr="00B41EEF">
                <w:rPr>
                  <w:rFonts w:cs="Arial"/>
                  <w:color w:val="000000" w:themeColor="text1"/>
                  <w:szCs w:val="20"/>
                  <w:u w:val="single"/>
                  <w:rPrChange w:id="732" w:author="Katja Manojlović" w:date="2023-10-19T13:34:00Z">
                    <w:rPr>
                      <w:rFonts w:cs="Arial"/>
                      <w:color w:val="000000" w:themeColor="text1"/>
                      <w:szCs w:val="20"/>
                    </w:rPr>
                  </w:rPrChange>
                </w:rPr>
                <w:t xml:space="preserve"> </w:t>
              </w:r>
            </w:ins>
            <w:ins w:id="733" w:author="Katja Manojlović" w:date="2023-10-19T12:19:00Z">
              <w:r w:rsidR="00857D2E" w:rsidRPr="00B41EEF">
                <w:rPr>
                  <w:rFonts w:cs="Arial"/>
                  <w:color w:val="000000" w:themeColor="text1"/>
                  <w:szCs w:val="20"/>
                  <w:u w:val="single"/>
                  <w:rPrChange w:id="734" w:author="Katja Manojlović" w:date="2023-10-19T13:34:00Z">
                    <w:rPr>
                      <w:rFonts w:cs="Arial"/>
                      <w:color w:val="000000" w:themeColor="text1"/>
                      <w:szCs w:val="20"/>
                    </w:rPr>
                  </w:rPrChange>
                </w:rPr>
                <w:t>ESRS</w:t>
              </w:r>
            </w:ins>
          </w:p>
          <w:p w14:paraId="362F274C" w14:textId="2B3BBDE5" w:rsidR="007168E8" w:rsidRPr="00DD286A" w:rsidRDefault="007168E8">
            <w:pPr>
              <w:pStyle w:val="Odstavekseznama"/>
              <w:numPr>
                <w:ilvl w:val="1"/>
                <w:numId w:val="94"/>
              </w:numPr>
              <w:jc w:val="both"/>
              <w:rPr>
                <w:ins w:id="735" w:author="Katja Manojlović" w:date="2023-10-19T11:53:00Z"/>
                <w:rFonts w:cs="Arial"/>
                <w:color w:val="000000" w:themeColor="text1"/>
                <w:szCs w:val="20"/>
              </w:rPr>
              <w:pPrChange w:id="736" w:author="Katja Manojlović" w:date="2023-10-19T13:36:00Z">
                <w:pPr>
                  <w:jc w:val="both"/>
                </w:pPr>
              </w:pPrChange>
            </w:pPr>
            <w:ins w:id="737" w:author="Katja Manojlović" w:date="2023-10-19T11:53:00Z">
              <w:r w:rsidRPr="000A1B18">
                <w:rPr>
                  <w:rFonts w:ascii="Arial" w:hAnsi="Arial" w:cs="Arial"/>
                  <w:color w:val="000000" w:themeColor="text1"/>
                  <w:sz w:val="20"/>
                  <w:szCs w:val="20"/>
                  <w:rPrChange w:id="738" w:author="Katja Manojlović" w:date="2023-10-19T13:36:00Z">
                    <w:rPr>
                      <w:rFonts w:cs="Arial"/>
                      <w:color w:val="000000" w:themeColor="text1"/>
                      <w:szCs w:val="20"/>
                    </w:rPr>
                  </w:rPrChange>
                </w:rPr>
                <w:t xml:space="preserve">od vseh družb, ki bodo zavezane poročati o </w:t>
              </w:r>
              <w:proofErr w:type="spellStart"/>
              <w:r w:rsidRPr="000A1B18">
                <w:rPr>
                  <w:rFonts w:ascii="Arial" w:hAnsi="Arial" w:cs="Arial"/>
                  <w:color w:val="000000" w:themeColor="text1"/>
                  <w:sz w:val="20"/>
                  <w:szCs w:val="20"/>
                  <w:rPrChange w:id="739" w:author="Katja Manojlović" w:date="2023-10-19T13:36:00Z">
                    <w:rPr>
                      <w:rFonts w:cs="Arial"/>
                      <w:color w:val="000000" w:themeColor="text1"/>
                      <w:szCs w:val="20"/>
                    </w:rPr>
                  </w:rPrChange>
                </w:rPr>
                <w:t>trajnostnosti</w:t>
              </w:r>
              <w:proofErr w:type="spellEnd"/>
              <w:r w:rsidRPr="000A1B18">
                <w:rPr>
                  <w:rFonts w:ascii="Arial" w:hAnsi="Arial" w:cs="Arial"/>
                  <w:color w:val="000000" w:themeColor="text1"/>
                  <w:sz w:val="20"/>
                  <w:szCs w:val="20"/>
                  <w:rPrChange w:id="740" w:author="Katja Manojlović" w:date="2023-10-19T13:36:00Z">
                    <w:rPr>
                      <w:rFonts w:cs="Arial"/>
                      <w:color w:val="000000" w:themeColor="text1"/>
                      <w:szCs w:val="20"/>
                    </w:rPr>
                  </w:rPrChange>
                </w:rPr>
                <w:t xml:space="preserve">, se zahteva, da poročajo v skladu z Evropskimi standardi poročanja o </w:t>
              </w:r>
              <w:proofErr w:type="spellStart"/>
              <w:r w:rsidRPr="000A1B18">
                <w:rPr>
                  <w:rFonts w:ascii="Arial" w:hAnsi="Arial" w:cs="Arial"/>
                  <w:color w:val="000000" w:themeColor="text1"/>
                  <w:sz w:val="20"/>
                  <w:szCs w:val="20"/>
                  <w:rPrChange w:id="741" w:author="Katja Manojlović" w:date="2023-10-19T13:36:00Z">
                    <w:rPr>
                      <w:rFonts w:cs="Arial"/>
                      <w:color w:val="000000" w:themeColor="text1"/>
                      <w:szCs w:val="20"/>
                    </w:rPr>
                  </w:rPrChange>
                </w:rPr>
                <w:t>trajnostnosti</w:t>
              </w:r>
              <w:proofErr w:type="spellEnd"/>
              <w:r w:rsidRPr="000A1B18">
                <w:rPr>
                  <w:rFonts w:ascii="Arial" w:hAnsi="Arial" w:cs="Arial"/>
                  <w:color w:val="000000" w:themeColor="text1"/>
                  <w:sz w:val="20"/>
                  <w:szCs w:val="20"/>
                  <w:rPrChange w:id="742" w:author="Katja Manojlović" w:date="2023-10-19T13:36:00Z">
                    <w:rPr>
                      <w:rFonts w:cs="Arial"/>
                      <w:color w:val="000000" w:themeColor="text1"/>
                      <w:szCs w:val="20"/>
                    </w:rPr>
                  </w:rPrChange>
                </w:rPr>
                <w:t xml:space="preserve">, </w:t>
              </w:r>
            </w:ins>
          </w:p>
          <w:p w14:paraId="16CD8211" w14:textId="3F008419" w:rsidR="00565183" w:rsidRPr="00DD286A" w:rsidRDefault="007168E8">
            <w:pPr>
              <w:pStyle w:val="Odstavekseznama"/>
              <w:numPr>
                <w:ilvl w:val="1"/>
                <w:numId w:val="94"/>
              </w:numPr>
              <w:jc w:val="both"/>
              <w:rPr>
                <w:ins w:id="743" w:author="Katja Manojlović" w:date="2023-10-19T12:20:00Z"/>
                <w:rFonts w:cs="Arial"/>
                <w:color w:val="000000" w:themeColor="text1"/>
                <w:szCs w:val="20"/>
              </w:rPr>
              <w:pPrChange w:id="744" w:author="Katja Manojlović" w:date="2023-10-19T13:42:00Z">
                <w:pPr>
                  <w:jc w:val="both"/>
                </w:pPr>
              </w:pPrChange>
            </w:pPr>
            <w:ins w:id="745" w:author="Katja Manojlović" w:date="2023-10-19T11:53:00Z">
              <w:r w:rsidRPr="000A1B18">
                <w:rPr>
                  <w:rFonts w:ascii="Arial" w:hAnsi="Arial" w:cs="Arial"/>
                  <w:color w:val="000000" w:themeColor="text1"/>
                  <w:sz w:val="20"/>
                  <w:szCs w:val="20"/>
                  <w:rPrChange w:id="746" w:author="Katja Manojlović" w:date="2023-10-19T13:36:00Z">
                    <w:rPr>
                      <w:rFonts w:cs="Arial"/>
                      <w:color w:val="000000" w:themeColor="text1"/>
                      <w:szCs w:val="20"/>
                    </w:rPr>
                  </w:rPrChange>
                </w:rPr>
                <w:t>dovoljuje se majhnim in srednjim družbam, ki so na borzi, da poročajo v skladu sorazmernimi standardi, saj jim je potrebno zaradi manjše velikosti in bolj omejenih virov omogočiti, da poročajo v skladu s standardi, ki so sorazmerni njihovim zmogljivos</w:t>
              </w:r>
            </w:ins>
            <w:ins w:id="747" w:author="Katja Manojlović" w:date="2023-10-27T16:08:00Z">
              <w:r w:rsidR="00987A97">
                <w:rPr>
                  <w:rFonts w:ascii="Arial" w:hAnsi="Arial" w:cs="Arial"/>
                  <w:color w:val="000000" w:themeColor="text1"/>
                  <w:sz w:val="20"/>
                  <w:szCs w:val="20"/>
                </w:rPr>
                <w:t>tim</w:t>
              </w:r>
            </w:ins>
            <w:ins w:id="748" w:author="Katja Manojlović" w:date="2023-10-19T11:53:00Z">
              <w:r w:rsidRPr="000A1B18">
                <w:rPr>
                  <w:rFonts w:ascii="Arial" w:hAnsi="Arial" w:cs="Arial"/>
                  <w:color w:val="000000" w:themeColor="text1"/>
                  <w:sz w:val="20"/>
                  <w:szCs w:val="20"/>
                  <w:rPrChange w:id="749" w:author="Katja Manojlović" w:date="2023-10-19T13:36:00Z">
                    <w:rPr>
                      <w:rFonts w:cs="Arial"/>
                      <w:color w:val="000000" w:themeColor="text1"/>
                      <w:szCs w:val="20"/>
                    </w:rPr>
                  </w:rPrChange>
                </w:rPr>
                <w:t xml:space="preserve"> in vir</w:t>
              </w:r>
            </w:ins>
            <w:ins w:id="750" w:author="Katja Manojlović" w:date="2023-10-27T16:08:00Z">
              <w:r w:rsidR="00987A97">
                <w:rPr>
                  <w:rFonts w:ascii="Arial" w:hAnsi="Arial" w:cs="Arial"/>
                  <w:color w:val="000000" w:themeColor="text1"/>
                  <w:sz w:val="20"/>
                  <w:szCs w:val="20"/>
                </w:rPr>
                <w:t>om</w:t>
              </w:r>
            </w:ins>
            <w:ins w:id="751" w:author="Katja Manojlović" w:date="2023-10-19T13:42:00Z">
              <w:r w:rsidR="005C1DC4">
                <w:rPr>
                  <w:rFonts w:ascii="Arial" w:hAnsi="Arial" w:cs="Arial"/>
                  <w:color w:val="000000" w:themeColor="text1"/>
                  <w:sz w:val="20"/>
                  <w:szCs w:val="20"/>
                </w:rPr>
                <w:t>.</w:t>
              </w:r>
            </w:ins>
          </w:p>
          <w:p w14:paraId="00888CEB" w14:textId="643AD803" w:rsidR="007168E8" w:rsidRPr="007168E8" w:rsidRDefault="007168E8" w:rsidP="00C20CF5">
            <w:pPr>
              <w:jc w:val="both"/>
              <w:rPr>
                <w:ins w:id="752" w:author="Katja Manojlović" w:date="2023-10-19T11:53:00Z"/>
                <w:rFonts w:cs="Arial"/>
                <w:color w:val="000000" w:themeColor="text1"/>
                <w:szCs w:val="20"/>
              </w:rPr>
            </w:pPr>
            <w:ins w:id="753" w:author="Katja Manojlović" w:date="2023-10-19T11:53:00Z">
              <w:r w:rsidRPr="007168E8">
                <w:rPr>
                  <w:rFonts w:cs="Arial"/>
                  <w:color w:val="000000" w:themeColor="text1"/>
                  <w:szCs w:val="20"/>
                </w:rPr>
                <w:t xml:space="preserve">Komisija je </w:t>
              </w:r>
            </w:ins>
            <w:ins w:id="754" w:author="Katja Manojlović" w:date="2023-10-19T12:20:00Z">
              <w:r w:rsidR="00565183">
                <w:rPr>
                  <w:rFonts w:cs="Arial"/>
                  <w:color w:val="000000" w:themeColor="text1"/>
                  <w:szCs w:val="20"/>
                </w:rPr>
                <w:t>ESRS</w:t>
              </w:r>
            </w:ins>
            <w:ins w:id="755" w:author="Katja Manojlović" w:date="2023-10-19T11:53:00Z">
              <w:r w:rsidRPr="007168E8">
                <w:rPr>
                  <w:rFonts w:cs="Arial"/>
                  <w:color w:val="000000" w:themeColor="text1"/>
                  <w:szCs w:val="20"/>
                </w:rPr>
                <w:t xml:space="preserve"> za velike družbe že sprejela</w:t>
              </w:r>
            </w:ins>
            <w:ins w:id="756" w:author="Katja Manojlović" w:date="2024-02-19T11:11:00Z">
              <w:r w:rsidR="00D93D87">
                <w:rPr>
                  <w:rFonts w:cs="Arial"/>
                  <w:color w:val="000000" w:themeColor="text1"/>
                  <w:szCs w:val="20"/>
                </w:rPr>
                <w:t xml:space="preserve"> z </w:t>
              </w:r>
              <w:r w:rsidR="00D93D87" w:rsidRPr="00D93D87">
                <w:rPr>
                  <w:rFonts w:cs="Arial"/>
                  <w:color w:val="000000" w:themeColor="text1"/>
                  <w:szCs w:val="20"/>
                </w:rPr>
                <w:t>Delegirano uredbo Komisije (EU) 2023/2772 z dne 31. julija 2023</w:t>
              </w:r>
              <w:r w:rsidR="00D93D87">
                <w:rPr>
                  <w:rFonts w:cs="Arial"/>
                  <w:color w:val="000000" w:themeColor="text1"/>
                  <w:szCs w:val="20"/>
                </w:rPr>
                <w:t xml:space="preserve"> </w:t>
              </w:r>
              <w:r w:rsidR="00D93D87" w:rsidRPr="00D93D87">
                <w:rPr>
                  <w:rFonts w:cs="Arial"/>
                  <w:color w:val="000000" w:themeColor="text1"/>
                  <w:szCs w:val="20"/>
                </w:rPr>
                <w:t xml:space="preserve">o dopolnitvi Direktive 2013/34/EU Evropskega parlamenta in Sveta glede standardov poročanja o </w:t>
              </w:r>
              <w:proofErr w:type="spellStart"/>
              <w:r w:rsidR="00D93D87" w:rsidRPr="00D93D87">
                <w:rPr>
                  <w:rFonts w:cs="Arial"/>
                  <w:color w:val="000000" w:themeColor="text1"/>
                  <w:szCs w:val="20"/>
                </w:rPr>
                <w:t>trajnostnosti</w:t>
              </w:r>
              <w:proofErr w:type="spellEnd"/>
              <w:r w:rsidR="00D93D87" w:rsidRPr="00D93D87">
                <w:rPr>
                  <w:rFonts w:cs="Arial"/>
                  <w:color w:val="000000" w:themeColor="text1"/>
                  <w:szCs w:val="20"/>
                </w:rPr>
                <w:t xml:space="preserve"> </w:t>
              </w:r>
            </w:ins>
            <w:ins w:id="757" w:author="Katja Manojlović" w:date="2024-02-19T11:12:00Z">
              <w:r w:rsidR="00C33C27">
                <w:rPr>
                  <w:rFonts w:cs="Arial"/>
                  <w:color w:val="000000" w:themeColor="text1"/>
                  <w:szCs w:val="20"/>
                </w:rPr>
                <w:t xml:space="preserve">(v nadaljevanju besedila: </w:t>
              </w:r>
            </w:ins>
            <w:ins w:id="758" w:author="Katja Manojlović" w:date="2024-02-19T11:11:00Z">
              <w:r w:rsidR="00D93D87" w:rsidRPr="00D93D87">
                <w:rPr>
                  <w:rFonts w:cs="Arial"/>
                  <w:color w:val="000000" w:themeColor="text1"/>
                  <w:szCs w:val="20"/>
                </w:rPr>
                <w:t>Delegiran</w:t>
              </w:r>
            </w:ins>
            <w:ins w:id="759" w:author="Katja Manojlović" w:date="2024-02-19T11:12:00Z">
              <w:r w:rsidR="00C33C27">
                <w:rPr>
                  <w:rFonts w:cs="Arial"/>
                  <w:color w:val="000000" w:themeColor="text1"/>
                  <w:szCs w:val="20"/>
                </w:rPr>
                <w:t>a</w:t>
              </w:r>
            </w:ins>
            <w:ins w:id="760" w:author="Katja Manojlović" w:date="2024-02-19T11:11:00Z">
              <w:r w:rsidR="00D93D87" w:rsidRPr="00D93D87">
                <w:rPr>
                  <w:rFonts w:cs="Arial"/>
                  <w:color w:val="000000" w:themeColor="text1"/>
                  <w:szCs w:val="20"/>
                </w:rPr>
                <w:t xml:space="preserve"> uredb</w:t>
              </w:r>
            </w:ins>
            <w:ins w:id="761" w:author="Katja Manojlović" w:date="2024-02-19T11:12:00Z">
              <w:r w:rsidR="00C33C27">
                <w:rPr>
                  <w:rFonts w:cs="Arial"/>
                  <w:color w:val="000000" w:themeColor="text1"/>
                  <w:szCs w:val="20"/>
                </w:rPr>
                <w:t>a</w:t>
              </w:r>
            </w:ins>
            <w:ins w:id="762" w:author="Katja Manojlović" w:date="2024-02-19T11:11:00Z">
              <w:r w:rsidR="00D93D87" w:rsidRPr="00D93D87">
                <w:rPr>
                  <w:rFonts w:cs="Arial"/>
                  <w:color w:val="000000" w:themeColor="text1"/>
                  <w:szCs w:val="20"/>
                </w:rPr>
                <w:t xml:space="preserve"> glede standardov poročanja o </w:t>
              </w:r>
              <w:proofErr w:type="spellStart"/>
              <w:r w:rsidR="00D93D87" w:rsidRPr="00D93D87">
                <w:rPr>
                  <w:rFonts w:cs="Arial"/>
                  <w:color w:val="000000" w:themeColor="text1"/>
                  <w:szCs w:val="20"/>
                </w:rPr>
                <w:t>trajnostnosti</w:t>
              </w:r>
            </w:ins>
            <w:proofErr w:type="spellEnd"/>
            <w:ins w:id="763" w:author="Katja Manojlović" w:date="2024-02-19T11:12:00Z">
              <w:r w:rsidR="00C33C27">
                <w:rPr>
                  <w:rFonts w:cs="Arial"/>
                  <w:color w:val="000000" w:themeColor="text1"/>
                  <w:szCs w:val="20"/>
                </w:rPr>
                <w:t>)</w:t>
              </w:r>
            </w:ins>
            <w:ins w:id="764" w:author="Katja Manojlović" w:date="2023-10-19T11:53:00Z">
              <w:r w:rsidRPr="007168E8">
                <w:rPr>
                  <w:rFonts w:cs="Arial"/>
                  <w:color w:val="000000" w:themeColor="text1"/>
                  <w:szCs w:val="20"/>
                </w:rPr>
                <w:t>. Naknadno pa bodo sprejeti standardi, ki bodo veljali za srednje in majhne družbe, ki kotirajo na borzi, ter standardi za posebne sektorje. Standarde sprejme Komisija v sodelovanju z drugimi deležniki, razvoj standardov pa izvede Evropska svetovalna skupina za finančno poročanje (EFRAG).</w:t>
              </w:r>
            </w:ins>
          </w:p>
          <w:p w14:paraId="1192C2F4" w14:textId="77777777" w:rsidR="007168E8" w:rsidRPr="007168E8" w:rsidRDefault="007168E8" w:rsidP="007168E8">
            <w:pPr>
              <w:jc w:val="both"/>
              <w:rPr>
                <w:ins w:id="765" w:author="Katja Manojlović" w:date="2023-10-19T11:53:00Z"/>
                <w:rFonts w:cs="Arial"/>
                <w:color w:val="000000" w:themeColor="text1"/>
                <w:szCs w:val="20"/>
              </w:rPr>
            </w:pPr>
          </w:p>
          <w:p w14:paraId="464DCB3B" w14:textId="46D9E6B1" w:rsidR="007168E8" w:rsidRPr="00B41EEF" w:rsidRDefault="00612006" w:rsidP="007168E8">
            <w:pPr>
              <w:numPr>
                <w:ilvl w:val="0"/>
                <w:numId w:val="50"/>
              </w:numPr>
              <w:jc w:val="both"/>
              <w:rPr>
                <w:ins w:id="766" w:author="Katja Manojlović" w:date="2023-10-19T11:53:00Z"/>
                <w:rFonts w:cs="Arial"/>
                <w:color w:val="000000" w:themeColor="text1"/>
                <w:szCs w:val="20"/>
                <w:u w:val="single"/>
                <w:rPrChange w:id="767" w:author="Katja Manojlović" w:date="2023-10-19T13:34:00Z">
                  <w:rPr>
                    <w:ins w:id="768" w:author="Katja Manojlović" w:date="2023-10-19T11:53:00Z"/>
                    <w:rFonts w:cs="Arial"/>
                    <w:color w:val="000000" w:themeColor="text1"/>
                    <w:szCs w:val="20"/>
                  </w:rPr>
                </w:rPrChange>
              </w:rPr>
            </w:pPr>
            <w:ins w:id="769" w:author="Katja Manojlović" w:date="2023-10-19T12:19:00Z">
              <w:r w:rsidRPr="00B41EEF">
                <w:rPr>
                  <w:rFonts w:cs="Arial"/>
                  <w:color w:val="000000" w:themeColor="text1"/>
                  <w:szCs w:val="20"/>
                  <w:u w:val="single"/>
                  <w:rPrChange w:id="770" w:author="Katja Manojlović" w:date="2023-10-19T13:34:00Z">
                    <w:rPr>
                      <w:rFonts w:cs="Arial"/>
                      <w:color w:val="000000" w:themeColor="text1"/>
                      <w:szCs w:val="20"/>
                    </w:rPr>
                  </w:rPrChange>
                </w:rPr>
                <w:t>O</w:t>
              </w:r>
            </w:ins>
            <w:ins w:id="771" w:author="Katja Manojlović" w:date="2023-10-19T11:53:00Z">
              <w:r w:rsidR="007168E8" w:rsidRPr="00B41EEF">
                <w:rPr>
                  <w:rFonts w:cs="Arial"/>
                  <w:color w:val="000000" w:themeColor="text1"/>
                  <w:szCs w:val="20"/>
                  <w:u w:val="single"/>
                  <w:rPrChange w:id="772" w:author="Katja Manojlović" w:date="2023-10-19T13:34:00Z">
                    <w:rPr>
                      <w:rFonts w:cs="Arial"/>
                      <w:color w:val="000000" w:themeColor="text1"/>
                      <w:szCs w:val="20"/>
                    </w:rPr>
                  </w:rPrChange>
                </w:rPr>
                <w:t>bjava v enotni elektronski obliki znotraj poslovnega poročila</w:t>
              </w:r>
            </w:ins>
          </w:p>
          <w:p w14:paraId="4078977B" w14:textId="6D192F02" w:rsidR="007168E8" w:rsidRPr="00DD286A" w:rsidRDefault="007168E8">
            <w:pPr>
              <w:pStyle w:val="Odstavekseznama"/>
              <w:numPr>
                <w:ilvl w:val="0"/>
                <w:numId w:val="101"/>
              </w:numPr>
              <w:shd w:val="clear" w:color="auto" w:fill="FFFFFF" w:themeFill="background1"/>
              <w:ind w:left="360"/>
              <w:jc w:val="both"/>
              <w:rPr>
                <w:ins w:id="773" w:author="Katja Manojlović" w:date="2023-10-19T11:53:00Z"/>
                <w:rFonts w:cs="Arial"/>
                <w:color w:val="000000" w:themeColor="text1"/>
                <w:szCs w:val="20"/>
              </w:rPr>
              <w:pPrChange w:id="774" w:author="Katja Manojlović" w:date="2023-10-19T13:36:00Z">
                <w:pPr>
                  <w:jc w:val="both"/>
                </w:pPr>
              </w:pPrChange>
            </w:pPr>
            <w:ins w:id="775" w:author="Katja Manojlović" w:date="2023-10-19T11:53:00Z">
              <w:r w:rsidRPr="000A1B18">
                <w:rPr>
                  <w:rFonts w:ascii="Arial" w:hAnsi="Arial" w:cs="Arial"/>
                  <w:color w:val="000000" w:themeColor="text1"/>
                  <w:sz w:val="20"/>
                  <w:szCs w:val="20"/>
                  <w:rPrChange w:id="776" w:author="Katja Manojlović" w:date="2023-10-19T13:36:00Z">
                    <w:rPr>
                      <w:rFonts w:cs="Arial"/>
                      <w:color w:val="000000" w:themeColor="text1"/>
                      <w:szCs w:val="20"/>
                    </w:rPr>
                  </w:rPrChange>
                </w:rPr>
                <w:t>družbam se odvzema možnost, da zahtevane informacije poročajo v ločenem poročilu, ki ni del poslovnega poročila, saj bodo morale biti informacije jasno prepoznavne v ločenem razdelku poslovnega poročila;</w:t>
              </w:r>
            </w:ins>
          </w:p>
          <w:p w14:paraId="69631CD5" w14:textId="2D0878D9" w:rsidR="007168E8" w:rsidRPr="003A3E6E" w:rsidRDefault="007168E8">
            <w:pPr>
              <w:pStyle w:val="Odstavekseznama"/>
              <w:numPr>
                <w:ilvl w:val="0"/>
                <w:numId w:val="101"/>
              </w:numPr>
              <w:shd w:val="clear" w:color="auto" w:fill="FFFFFF" w:themeFill="background1"/>
              <w:ind w:left="360"/>
              <w:jc w:val="both"/>
              <w:rPr>
                <w:ins w:id="777" w:author="Katja Manojlović" w:date="2023-10-19T11:53:00Z"/>
                <w:rFonts w:cs="Arial"/>
                <w:color w:val="000000" w:themeColor="text1"/>
                <w:szCs w:val="20"/>
                <w:rPrChange w:id="778" w:author="Katja Manojlović" w:date="2023-10-27T16:09:00Z">
                  <w:rPr>
                    <w:ins w:id="779" w:author="Katja Manojlović" w:date="2023-10-19T11:53:00Z"/>
                  </w:rPr>
                </w:rPrChange>
              </w:rPr>
              <w:pPrChange w:id="780" w:author="Katja Manojlović" w:date="2023-10-27T16:09:00Z">
                <w:pPr>
                  <w:jc w:val="both"/>
                </w:pPr>
              </w:pPrChange>
            </w:pPr>
            <w:ins w:id="781" w:author="Katja Manojlović" w:date="2023-10-19T11:53:00Z">
              <w:r w:rsidRPr="000A1B18">
                <w:rPr>
                  <w:rFonts w:ascii="Arial" w:hAnsi="Arial" w:cs="Arial"/>
                  <w:color w:val="000000" w:themeColor="text1"/>
                  <w:sz w:val="20"/>
                  <w:szCs w:val="20"/>
                  <w:rPrChange w:id="782" w:author="Katja Manojlović" w:date="2023-10-19T13:36:00Z">
                    <w:rPr>
                      <w:rFonts w:cs="Arial"/>
                      <w:color w:val="000000" w:themeColor="text1"/>
                      <w:szCs w:val="20"/>
                    </w:rPr>
                  </w:rPrChange>
                </w:rPr>
                <w:t xml:space="preserve">uporabniki informacij o </w:t>
              </w:r>
              <w:proofErr w:type="spellStart"/>
              <w:r w:rsidRPr="000A1B18">
                <w:rPr>
                  <w:rFonts w:ascii="Arial" w:hAnsi="Arial" w:cs="Arial"/>
                  <w:color w:val="000000" w:themeColor="text1"/>
                  <w:sz w:val="20"/>
                  <w:szCs w:val="20"/>
                  <w:rPrChange w:id="783" w:author="Katja Manojlović" w:date="2023-10-19T13:36:00Z">
                    <w:rPr>
                      <w:rFonts w:cs="Arial"/>
                      <w:color w:val="000000" w:themeColor="text1"/>
                      <w:szCs w:val="20"/>
                    </w:rPr>
                  </w:rPrChange>
                </w:rPr>
                <w:t>trajnostnosti</w:t>
              </w:r>
              <w:proofErr w:type="spellEnd"/>
              <w:r w:rsidRPr="000A1B18">
                <w:rPr>
                  <w:rFonts w:ascii="Arial" w:hAnsi="Arial" w:cs="Arial"/>
                  <w:color w:val="000000" w:themeColor="text1"/>
                  <w:sz w:val="20"/>
                  <w:szCs w:val="20"/>
                  <w:rPrChange w:id="784" w:author="Katja Manojlović" w:date="2023-10-19T13:36:00Z">
                    <w:rPr>
                      <w:rFonts w:cs="Arial"/>
                      <w:color w:val="000000" w:themeColor="text1"/>
                      <w:szCs w:val="20"/>
                    </w:rPr>
                  </w:rPrChange>
                </w:rPr>
                <w:t xml:space="preserve"> vse pogosteje pričakujejo, da bo te informacije mogoče najti, jih primerjati in strojno brati v digitalnih oblikah. Digitalizacija prav tako omogoča centralizacijo podatkov na ravni Unije, in sicer v odprti in dostopni obliki, ki omogoča lažje branje in primerjavo podatkov. Zato se </w:t>
              </w:r>
            </w:ins>
            <w:ins w:id="785" w:author="Katja Manojlović" w:date="2023-10-19T12:21:00Z">
              <w:r w:rsidR="0071224C" w:rsidRPr="000A1B18">
                <w:rPr>
                  <w:rFonts w:ascii="Arial" w:hAnsi="Arial" w:cs="Arial"/>
                  <w:color w:val="000000" w:themeColor="text1"/>
                  <w:sz w:val="20"/>
                  <w:szCs w:val="20"/>
                  <w:rPrChange w:id="786" w:author="Katja Manojlović" w:date="2023-10-19T13:36:00Z">
                    <w:rPr>
                      <w:rFonts w:cs="Arial"/>
                      <w:color w:val="000000" w:themeColor="text1"/>
                      <w:szCs w:val="20"/>
                    </w:rPr>
                  </w:rPrChange>
                </w:rPr>
                <w:t>od</w:t>
              </w:r>
            </w:ins>
            <w:ins w:id="787" w:author="Katja Manojlović" w:date="2023-10-19T11:53:00Z">
              <w:r w:rsidRPr="000A1B18">
                <w:rPr>
                  <w:rFonts w:ascii="Arial" w:hAnsi="Arial" w:cs="Arial"/>
                  <w:color w:val="000000" w:themeColor="text1"/>
                  <w:sz w:val="20"/>
                  <w:szCs w:val="20"/>
                  <w:rPrChange w:id="788" w:author="Katja Manojlović" w:date="2023-10-19T13:36:00Z">
                    <w:rPr>
                      <w:rFonts w:cs="Arial"/>
                      <w:color w:val="000000" w:themeColor="text1"/>
                      <w:szCs w:val="20"/>
                    </w:rPr>
                  </w:rPrChange>
                </w:rPr>
                <w:t xml:space="preserve"> družb, ki jih zavezuje obveznost poročanja o </w:t>
              </w:r>
              <w:proofErr w:type="spellStart"/>
              <w:r w:rsidRPr="000A1B18">
                <w:rPr>
                  <w:rFonts w:ascii="Arial" w:hAnsi="Arial" w:cs="Arial"/>
                  <w:color w:val="000000" w:themeColor="text1"/>
                  <w:sz w:val="20"/>
                  <w:szCs w:val="20"/>
                  <w:rPrChange w:id="789" w:author="Katja Manojlović" w:date="2023-10-19T13:36:00Z">
                    <w:rPr>
                      <w:rFonts w:cs="Arial"/>
                      <w:color w:val="000000" w:themeColor="text1"/>
                      <w:szCs w:val="20"/>
                    </w:rPr>
                  </w:rPrChange>
                </w:rPr>
                <w:t>trajnostnosti</w:t>
              </w:r>
              <w:proofErr w:type="spellEnd"/>
              <w:r w:rsidRPr="000A1B18">
                <w:rPr>
                  <w:rFonts w:ascii="Arial" w:hAnsi="Arial" w:cs="Arial"/>
                  <w:color w:val="000000" w:themeColor="text1"/>
                  <w:sz w:val="20"/>
                  <w:szCs w:val="20"/>
                  <w:rPrChange w:id="790" w:author="Katja Manojlović" w:date="2023-10-19T13:36:00Z">
                    <w:rPr>
                      <w:rFonts w:cs="Arial"/>
                      <w:color w:val="000000" w:themeColor="text1"/>
                      <w:szCs w:val="20"/>
                    </w:rPr>
                  </w:rPrChange>
                </w:rPr>
                <w:t xml:space="preserve">, zahteva, da pripravijo svoje poslovno poročilo v elektronski obliki poročanja, določeni v 3. členu Delegirane uredbe Komisije (EU) 2019/815 z dne 17. decembra 2018 o dopolnitvi Direktive 2004/109/ES Evropskega parlamenta in Sveta v zvezi z regulativnimi tehničnimi standardi za določitev enotne elektronske oblike poročanja (v nadaljevanju besedila: ESEF uredba, ki že velja za </w:t>
              </w:r>
            </w:ins>
            <w:ins w:id="791" w:author="Katja Manojlović" w:date="2023-10-19T12:21:00Z">
              <w:r w:rsidR="000F7E53" w:rsidRPr="000A1B18">
                <w:rPr>
                  <w:rFonts w:ascii="Arial" w:hAnsi="Arial" w:cs="Arial"/>
                  <w:color w:val="000000" w:themeColor="text1"/>
                  <w:sz w:val="20"/>
                  <w:szCs w:val="20"/>
                  <w:rPrChange w:id="792" w:author="Katja Manojlović" w:date="2023-10-19T13:36:00Z">
                    <w:rPr>
                      <w:rFonts w:cs="Arial"/>
                      <w:color w:val="000000" w:themeColor="text1"/>
                      <w:szCs w:val="20"/>
                    </w:rPr>
                  </w:rPrChange>
                </w:rPr>
                <w:t>družbe, ki kotirajo na borzi</w:t>
              </w:r>
            </w:ins>
            <w:ins w:id="793" w:author="Katja Manojlović" w:date="2023-10-19T11:53:00Z">
              <w:r w:rsidRPr="000A1B18">
                <w:rPr>
                  <w:rFonts w:ascii="Arial" w:hAnsi="Arial" w:cs="Arial"/>
                  <w:color w:val="000000" w:themeColor="text1"/>
                  <w:sz w:val="20"/>
                  <w:szCs w:val="20"/>
                  <w:rPrChange w:id="794" w:author="Katja Manojlović" w:date="2023-10-19T13:36:00Z">
                    <w:rPr>
                      <w:rFonts w:cs="Arial"/>
                      <w:color w:val="000000" w:themeColor="text1"/>
                      <w:szCs w:val="20"/>
                    </w:rPr>
                  </w:rPrChange>
                </w:rPr>
                <w:t xml:space="preserve">). Prav tako se jim nalaga, da svoje poročilo o </w:t>
              </w:r>
              <w:proofErr w:type="spellStart"/>
              <w:r w:rsidRPr="000A1B18">
                <w:rPr>
                  <w:rFonts w:ascii="Arial" w:hAnsi="Arial" w:cs="Arial"/>
                  <w:color w:val="000000" w:themeColor="text1"/>
                  <w:sz w:val="20"/>
                  <w:szCs w:val="20"/>
                  <w:rPrChange w:id="795" w:author="Katja Manojlović" w:date="2023-10-19T13:36:00Z">
                    <w:rPr>
                      <w:rFonts w:cs="Arial"/>
                      <w:color w:val="000000" w:themeColor="text1"/>
                      <w:szCs w:val="20"/>
                    </w:rPr>
                  </w:rPrChange>
                </w:rPr>
                <w:t>trajnostnosti</w:t>
              </w:r>
              <w:proofErr w:type="spellEnd"/>
              <w:r w:rsidRPr="000A1B18">
                <w:rPr>
                  <w:rFonts w:ascii="Arial" w:hAnsi="Arial" w:cs="Arial"/>
                  <w:color w:val="000000" w:themeColor="text1"/>
                  <w:sz w:val="20"/>
                  <w:szCs w:val="20"/>
                  <w:rPrChange w:id="796" w:author="Katja Manojlović" w:date="2023-10-19T13:36:00Z">
                    <w:rPr>
                      <w:rFonts w:cs="Arial"/>
                      <w:color w:val="000000" w:themeColor="text1"/>
                      <w:szCs w:val="20"/>
                    </w:rPr>
                  </w:rPrChange>
                </w:rPr>
                <w:t xml:space="preserve">, vključno z informacijami, ki jih je treba razkriti v skladu z 8. členom </w:t>
              </w:r>
            </w:ins>
            <w:ins w:id="797" w:author="Katja Manojlović" w:date="2024-02-19T13:59:00Z">
              <w:r w:rsidR="002131B9" w:rsidRPr="003A3E6E">
                <w:rPr>
                  <w:rFonts w:ascii="Arial" w:hAnsi="Arial" w:cs="Arial"/>
                  <w:color w:val="000000" w:themeColor="text1"/>
                  <w:sz w:val="20"/>
                  <w:szCs w:val="20"/>
                  <w:rPrChange w:id="798" w:author="Katja Manojlović" w:date="2024-02-22T15:02:00Z">
                    <w:rPr>
                      <w:rFonts w:cs="Arial"/>
                      <w:color w:val="000000" w:themeColor="text1"/>
                      <w:szCs w:val="20"/>
                    </w:rPr>
                  </w:rPrChange>
                </w:rPr>
                <w:t xml:space="preserve">Uredbe </w:t>
              </w:r>
            </w:ins>
            <w:ins w:id="799" w:author="Katja Manojlović" w:date="2024-02-19T14:34:00Z">
              <w:r w:rsidR="00092DD6" w:rsidRPr="003A3E6E">
                <w:rPr>
                  <w:rFonts w:ascii="Arial" w:hAnsi="Arial" w:cs="Arial"/>
                  <w:color w:val="000000" w:themeColor="text1"/>
                  <w:sz w:val="20"/>
                  <w:szCs w:val="20"/>
                  <w:rPrChange w:id="800" w:author="Katja Manojlović" w:date="2024-02-22T15:02:00Z">
                    <w:rPr>
                      <w:rFonts w:cs="Arial"/>
                      <w:color w:val="000000" w:themeColor="text1"/>
                      <w:szCs w:val="20"/>
                    </w:rPr>
                  </w:rPrChange>
                </w:rPr>
                <w:t>U</w:t>
              </w:r>
            </w:ins>
            <w:ins w:id="801" w:author="Katja Manojlović" w:date="2024-02-19T13:59:00Z">
              <w:r w:rsidR="002131B9" w:rsidRPr="003A3E6E">
                <w:rPr>
                  <w:rFonts w:ascii="Arial" w:hAnsi="Arial" w:cs="Arial"/>
                  <w:color w:val="000000" w:themeColor="text1"/>
                  <w:sz w:val="20"/>
                  <w:szCs w:val="20"/>
                  <w:rPrChange w:id="802" w:author="Katja Manojlović" w:date="2024-02-22T15:02:00Z">
                    <w:rPr>
                      <w:rFonts w:cs="Arial"/>
                      <w:color w:val="000000" w:themeColor="text1"/>
                      <w:szCs w:val="20"/>
                    </w:rPr>
                  </w:rPrChange>
                </w:rPr>
                <w:t>2020/852</w:t>
              </w:r>
            </w:ins>
            <w:ins w:id="803" w:author="Katja Manojlović" w:date="2024-02-19T14:34:00Z">
              <w:r w:rsidR="00092DD6" w:rsidRPr="003A3E6E">
                <w:rPr>
                  <w:rFonts w:ascii="Arial" w:hAnsi="Arial" w:cs="Arial"/>
                  <w:color w:val="000000" w:themeColor="text1"/>
                  <w:sz w:val="20"/>
                  <w:szCs w:val="20"/>
                  <w:rPrChange w:id="804" w:author="Katja Manojlović" w:date="2024-02-22T15:02:00Z">
                    <w:rPr>
                      <w:rFonts w:cs="Arial"/>
                      <w:color w:val="000000" w:themeColor="text1"/>
                      <w:szCs w:val="20"/>
                    </w:rPr>
                  </w:rPrChange>
                </w:rPr>
                <w:t>/EU</w:t>
              </w:r>
            </w:ins>
            <w:ins w:id="805" w:author="Katja Manojlović" w:date="2023-10-19T11:53:00Z">
              <w:r w:rsidRPr="003A3E6E">
                <w:rPr>
                  <w:rFonts w:ascii="Arial" w:hAnsi="Arial" w:cs="Arial"/>
                  <w:color w:val="000000" w:themeColor="text1"/>
                  <w:sz w:val="20"/>
                  <w:szCs w:val="20"/>
                  <w:rPrChange w:id="806" w:author="Katja Manojlović" w:date="2024-02-22T15:02:00Z">
                    <w:rPr>
                      <w:rFonts w:cs="Arial"/>
                      <w:color w:val="000000" w:themeColor="text1"/>
                      <w:szCs w:val="20"/>
                    </w:rPr>
                  </w:rPrChange>
                </w:rPr>
                <w:t xml:space="preserve"> </w:t>
              </w:r>
              <w:r w:rsidRPr="000A1B18">
                <w:rPr>
                  <w:rFonts w:ascii="Arial" w:hAnsi="Arial" w:cs="Arial"/>
                  <w:color w:val="000000" w:themeColor="text1"/>
                  <w:sz w:val="20"/>
                  <w:szCs w:val="20"/>
                  <w:rPrChange w:id="807" w:author="Katja Manojlović" w:date="2023-10-19T13:36:00Z">
                    <w:rPr>
                      <w:rFonts w:cs="Arial"/>
                      <w:color w:val="000000" w:themeColor="text1"/>
                      <w:szCs w:val="20"/>
                    </w:rPr>
                  </w:rPrChange>
                </w:rPr>
                <w:t xml:space="preserve">opremijo z oznakami v skladu z elektronsko obliko poročanja. </w:t>
              </w:r>
            </w:ins>
            <w:ins w:id="808" w:author="Katja Manojlović" w:date="2024-02-22T15:02:00Z">
              <w:r w:rsidR="003C58F5">
                <w:rPr>
                  <w:rFonts w:ascii="Arial" w:hAnsi="Arial" w:cs="Arial"/>
                  <w:color w:val="000000" w:themeColor="text1"/>
                  <w:sz w:val="20"/>
                  <w:szCs w:val="20"/>
                </w:rPr>
                <w:t>Pomembno pa je poudariti, da bo o</w:t>
              </w:r>
            </w:ins>
            <w:ins w:id="809" w:author="Katja Manojlović" w:date="2024-02-22T15:01:00Z">
              <w:r w:rsidR="00727131" w:rsidRPr="003A3E6E">
                <w:rPr>
                  <w:rFonts w:ascii="Arial" w:hAnsi="Arial" w:cs="Arial"/>
                  <w:color w:val="000000" w:themeColor="text1"/>
                  <w:sz w:val="20"/>
                  <w:szCs w:val="20"/>
                  <w:rPrChange w:id="810" w:author="Katja Manojlović" w:date="2024-02-22T15:02:00Z">
                    <w:rPr>
                      <w:rFonts w:cs="Arial"/>
                      <w:color w:val="000000" w:themeColor="text1"/>
                      <w:szCs w:val="20"/>
                    </w:rPr>
                  </w:rPrChange>
                </w:rPr>
                <w:t>bveznost opreme z oznakami</w:t>
              </w:r>
              <w:r w:rsidR="00AE79A3" w:rsidRPr="003A3E6E">
                <w:rPr>
                  <w:rFonts w:ascii="Arial" w:hAnsi="Arial" w:cs="Arial"/>
                  <w:color w:val="000000" w:themeColor="text1"/>
                  <w:sz w:val="20"/>
                  <w:szCs w:val="20"/>
                  <w:rPrChange w:id="811" w:author="Katja Manojlović" w:date="2024-02-22T15:02:00Z">
                    <w:rPr>
                      <w:rFonts w:cs="Arial"/>
                      <w:color w:val="000000" w:themeColor="text1"/>
                      <w:szCs w:val="20"/>
                    </w:rPr>
                  </w:rPrChange>
                </w:rPr>
                <w:t xml:space="preserve"> mogoča šele, ko bo Evropska komisija sprejela delegiran akt, s katerim bo </w:t>
              </w:r>
              <w:r w:rsidR="001E7A74" w:rsidRPr="003A3E6E">
                <w:rPr>
                  <w:rFonts w:ascii="Arial" w:hAnsi="Arial" w:cs="Arial"/>
                  <w:color w:val="000000" w:themeColor="text1"/>
                  <w:sz w:val="20"/>
                  <w:szCs w:val="20"/>
                  <w:rPrChange w:id="812" w:author="Katja Manojlović" w:date="2024-02-22T15:02:00Z">
                    <w:rPr>
                      <w:rFonts w:cs="Arial"/>
                      <w:color w:val="000000" w:themeColor="text1"/>
                      <w:szCs w:val="20"/>
                    </w:rPr>
                  </w:rPrChange>
                </w:rPr>
                <w:t xml:space="preserve">določila </w:t>
              </w:r>
            </w:ins>
            <w:ins w:id="813" w:author="Katja Manojlović" w:date="2023-10-19T11:53:00Z">
              <w:r w:rsidRPr="003A3E6E">
                <w:rPr>
                  <w:rFonts w:ascii="Arial" w:hAnsi="Arial" w:cs="Arial"/>
                  <w:color w:val="000000" w:themeColor="text1"/>
                  <w:sz w:val="20"/>
                  <w:szCs w:val="20"/>
                  <w:rPrChange w:id="814" w:author="Katja Manojlović" w:date="2023-10-19T13:36:00Z">
                    <w:rPr>
                      <w:rFonts w:cs="Arial"/>
                      <w:color w:val="000000" w:themeColor="text1"/>
                      <w:szCs w:val="20"/>
                    </w:rPr>
                  </w:rPrChange>
                </w:rPr>
                <w:t>digitaln</w:t>
              </w:r>
            </w:ins>
            <w:ins w:id="815" w:author="Katja Manojlović" w:date="2024-02-22T15:02:00Z">
              <w:r w:rsidR="001E7A74" w:rsidRPr="003A3E6E">
                <w:rPr>
                  <w:rFonts w:ascii="Arial" w:hAnsi="Arial" w:cs="Arial"/>
                  <w:color w:val="000000" w:themeColor="text1"/>
                  <w:sz w:val="20"/>
                  <w:szCs w:val="20"/>
                  <w:rPrChange w:id="816" w:author="Katja Manojlović" w:date="2024-02-22T15:02:00Z">
                    <w:rPr>
                      <w:rFonts w:cs="Arial"/>
                      <w:color w:val="000000" w:themeColor="text1"/>
                      <w:szCs w:val="20"/>
                      <w:highlight w:val="yellow"/>
                    </w:rPr>
                  </w:rPrChange>
                </w:rPr>
                <w:t>o</w:t>
              </w:r>
            </w:ins>
            <w:ins w:id="817" w:author="Katja Manojlović" w:date="2023-10-19T11:53:00Z">
              <w:r w:rsidRPr="003A3E6E">
                <w:rPr>
                  <w:rFonts w:ascii="Arial" w:hAnsi="Arial" w:cs="Arial"/>
                  <w:color w:val="000000" w:themeColor="text1"/>
                  <w:sz w:val="20"/>
                  <w:szCs w:val="20"/>
                  <w:rPrChange w:id="818" w:author="Katja Manojlović" w:date="2023-10-19T13:36:00Z">
                    <w:rPr>
                      <w:rFonts w:cs="Arial"/>
                      <w:color w:val="000000" w:themeColor="text1"/>
                      <w:szCs w:val="20"/>
                    </w:rPr>
                  </w:rPrChange>
                </w:rPr>
                <w:t xml:space="preserve"> taksonomij</w:t>
              </w:r>
            </w:ins>
            <w:ins w:id="819" w:author="Katja Manojlović" w:date="2024-02-22T15:02:00Z">
              <w:r w:rsidR="001E7A74" w:rsidRPr="003A3E6E">
                <w:rPr>
                  <w:rFonts w:ascii="Arial" w:hAnsi="Arial" w:cs="Arial"/>
                  <w:color w:val="000000" w:themeColor="text1"/>
                  <w:sz w:val="20"/>
                  <w:szCs w:val="20"/>
                  <w:rPrChange w:id="820" w:author="Katja Manojlović" w:date="2024-02-22T15:02:00Z">
                    <w:rPr>
                      <w:rFonts w:cs="Arial"/>
                      <w:color w:val="000000" w:themeColor="text1"/>
                      <w:szCs w:val="20"/>
                      <w:highlight w:val="yellow"/>
                    </w:rPr>
                  </w:rPrChange>
                </w:rPr>
                <w:t xml:space="preserve">o za označevanje informacij </w:t>
              </w:r>
            </w:ins>
            <w:ins w:id="821" w:author="Katja Manojlović" w:date="2024-02-22T15:00:00Z">
              <w:r w:rsidR="005768FD" w:rsidRPr="003A3E6E">
                <w:rPr>
                  <w:rFonts w:ascii="Arial" w:hAnsi="Arial" w:cs="Arial"/>
                  <w:color w:val="000000" w:themeColor="text1"/>
                  <w:sz w:val="20"/>
                  <w:szCs w:val="20"/>
                  <w:rPrChange w:id="822" w:author="Katja Manojlović" w:date="2024-02-22T15:02:00Z">
                    <w:rPr>
                      <w:rFonts w:cs="Arial"/>
                      <w:color w:val="000000" w:themeColor="text1"/>
                      <w:szCs w:val="20"/>
                      <w:highlight w:val="yellow"/>
                    </w:rPr>
                  </w:rPrChange>
                </w:rPr>
                <w:t xml:space="preserve">o </w:t>
              </w:r>
              <w:proofErr w:type="spellStart"/>
              <w:r w:rsidR="005768FD" w:rsidRPr="003A3E6E">
                <w:rPr>
                  <w:rFonts w:ascii="Arial" w:hAnsi="Arial" w:cs="Arial"/>
                  <w:color w:val="000000" w:themeColor="text1"/>
                  <w:sz w:val="20"/>
                  <w:szCs w:val="20"/>
                  <w:rPrChange w:id="823" w:author="Katja Manojlović" w:date="2024-02-22T15:02:00Z">
                    <w:rPr>
                      <w:rFonts w:cs="Arial"/>
                      <w:color w:val="000000" w:themeColor="text1"/>
                      <w:szCs w:val="20"/>
                      <w:highlight w:val="yellow"/>
                    </w:rPr>
                  </w:rPrChange>
                </w:rPr>
                <w:t>trajnostnosti</w:t>
              </w:r>
            </w:ins>
            <w:proofErr w:type="spellEnd"/>
            <w:ins w:id="824" w:author="Katja Manojlović" w:date="2024-02-22T15:03:00Z">
              <w:r w:rsidR="00A04021">
                <w:rPr>
                  <w:rFonts w:ascii="Arial" w:hAnsi="Arial" w:cs="Arial"/>
                  <w:color w:val="000000" w:themeColor="text1"/>
                  <w:sz w:val="20"/>
                  <w:szCs w:val="20"/>
                </w:rPr>
                <w:t>, zato do takrat družbe tega dela obveznosti ne morejo izpolniti.</w:t>
              </w:r>
            </w:ins>
          </w:p>
          <w:p w14:paraId="1A5606CD" w14:textId="77777777" w:rsidR="007168E8" w:rsidRPr="007168E8" w:rsidRDefault="007168E8" w:rsidP="007168E8">
            <w:pPr>
              <w:jc w:val="both"/>
              <w:rPr>
                <w:ins w:id="825" w:author="Katja Manojlović" w:date="2023-10-19T11:53:00Z"/>
                <w:rFonts w:cs="Arial"/>
                <w:color w:val="000000" w:themeColor="text1"/>
                <w:szCs w:val="20"/>
              </w:rPr>
            </w:pPr>
          </w:p>
          <w:p w14:paraId="714F9DC4" w14:textId="43F5F5CD" w:rsidR="007168E8" w:rsidRPr="00B41EEF" w:rsidRDefault="002B61DD" w:rsidP="007168E8">
            <w:pPr>
              <w:numPr>
                <w:ilvl w:val="0"/>
                <w:numId w:val="50"/>
              </w:numPr>
              <w:jc w:val="both"/>
              <w:rPr>
                <w:ins w:id="826" w:author="Katja Manojlović" w:date="2023-10-19T11:53:00Z"/>
                <w:rFonts w:cs="Arial"/>
                <w:color w:val="000000" w:themeColor="text1"/>
                <w:szCs w:val="20"/>
                <w:u w:val="single"/>
                <w:rPrChange w:id="827" w:author="Katja Manojlović" w:date="2023-10-19T13:34:00Z">
                  <w:rPr>
                    <w:ins w:id="828" w:author="Katja Manojlović" w:date="2023-10-19T11:53:00Z"/>
                    <w:rFonts w:cs="Arial"/>
                    <w:color w:val="000000" w:themeColor="text1"/>
                    <w:szCs w:val="20"/>
                  </w:rPr>
                </w:rPrChange>
              </w:rPr>
            </w:pPr>
            <w:ins w:id="829" w:author="Katja Manojlović" w:date="2023-10-19T12:27:00Z">
              <w:r w:rsidRPr="00B41EEF">
                <w:rPr>
                  <w:rFonts w:cs="Arial"/>
                  <w:color w:val="000000" w:themeColor="text1"/>
                  <w:szCs w:val="20"/>
                  <w:u w:val="single"/>
                  <w:rPrChange w:id="830" w:author="Katja Manojlović" w:date="2023-10-19T13:34:00Z">
                    <w:rPr>
                      <w:rFonts w:cs="Arial"/>
                      <w:color w:val="000000" w:themeColor="text1"/>
                      <w:szCs w:val="20"/>
                    </w:rPr>
                  </w:rPrChange>
                </w:rPr>
                <w:t>P</w:t>
              </w:r>
            </w:ins>
            <w:ins w:id="831" w:author="Katja Manojlović" w:date="2023-10-19T11:53:00Z">
              <w:r w:rsidR="007168E8" w:rsidRPr="00B41EEF">
                <w:rPr>
                  <w:rFonts w:cs="Arial"/>
                  <w:color w:val="000000" w:themeColor="text1"/>
                  <w:szCs w:val="20"/>
                  <w:u w:val="single"/>
                  <w:rPrChange w:id="832" w:author="Katja Manojlović" w:date="2023-10-19T13:34:00Z">
                    <w:rPr>
                      <w:rFonts w:cs="Arial"/>
                      <w:color w:val="000000" w:themeColor="text1"/>
                      <w:szCs w:val="20"/>
                    </w:rPr>
                  </w:rPrChange>
                </w:rPr>
                <w:t xml:space="preserve">omembnejša vloga zakonitih revizorjev pri dajanju zagotovil v zvezi s trajnostnim poročanjem </w:t>
              </w:r>
            </w:ins>
          </w:p>
          <w:p w14:paraId="1181A9E3" w14:textId="53ACD7A6" w:rsidR="004A0056" w:rsidRDefault="004A0056" w:rsidP="004A0056">
            <w:pPr>
              <w:numPr>
                <w:ilvl w:val="0"/>
                <w:numId w:val="53"/>
              </w:numPr>
              <w:jc w:val="both"/>
              <w:rPr>
                <w:ins w:id="833" w:author="Katja Manojlović" w:date="2023-10-19T13:20:00Z"/>
                <w:rFonts w:cs="Arial"/>
                <w:color w:val="000000" w:themeColor="text1"/>
                <w:szCs w:val="20"/>
              </w:rPr>
            </w:pPr>
            <w:ins w:id="834" w:author="Katja Manojlović" w:date="2023-10-19T13:20:00Z">
              <w:r>
                <w:rPr>
                  <w:rFonts w:cs="Arial"/>
                  <w:color w:val="000000" w:themeColor="text1"/>
                  <w:szCs w:val="20"/>
                </w:rPr>
                <w:t>g</w:t>
              </w:r>
              <w:r w:rsidRPr="00CA6D12">
                <w:rPr>
                  <w:rFonts w:cs="Arial"/>
                  <w:color w:val="000000" w:themeColor="text1"/>
                  <w:szCs w:val="20"/>
                </w:rPr>
                <w:t xml:space="preserve">lede na to, da bo poročilo o </w:t>
              </w:r>
              <w:proofErr w:type="spellStart"/>
              <w:r w:rsidRPr="00CA6D12">
                <w:rPr>
                  <w:rFonts w:cs="Arial"/>
                  <w:color w:val="000000" w:themeColor="text1"/>
                  <w:szCs w:val="20"/>
                </w:rPr>
                <w:t>trajnostnosti</w:t>
              </w:r>
              <w:proofErr w:type="spellEnd"/>
              <w:r w:rsidRPr="00CA6D12">
                <w:rPr>
                  <w:rFonts w:cs="Arial"/>
                  <w:color w:val="000000" w:themeColor="text1"/>
                  <w:szCs w:val="20"/>
                </w:rPr>
                <w:t xml:space="preserve"> del poslovnega poročila, ga bodo morali pregledati tudi revizorji ter podati mnenje na podlagi posla dajanja omejenega zagotovila glede skladnosti poročanja o </w:t>
              </w:r>
              <w:proofErr w:type="spellStart"/>
              <w:r w:rsidRPr="00CA6D12">
                <w:rPr>
                  <w:rFonts w:cs="Arial"/>
                  <w:color w:val="000000" w:themeColor="text1"/>
                  <w:szCs w:val="20"/>
                </w:rPr>
                <w:t>trajnostnosti</w:t>
              </w:r>
            </w:ins>
            <w:proofErr w:type="spellEnd"/>
            <w:ins w:id="835" w:author="Katja Manojlović" w:date="2023-10-19T13:24:00Z">
              <w:r w:rsidR="00B62155">
                <w:rPr>
                  <w:rFonts w:cs="Arial"/>
                  <w:color w:val="000000" w:themeColor="text1"/>
                  <w:szCs w:val="20"/>
                </w:rPr>
                <w:t>,</w:t>
              </w:r>
            </w:ins>
          </w:p>
          <w:p w14:paraId="6F69AD55" w14:textId="67B37DFF" w:rsidR="00425C5C" w:rsidRDefault="004D471B" w:rsidP="004A0056">
            <w:pPr>
              <w:numPr>
                <w:ilvl w:val="0"/>
                <w:numId w:val="53"/>
              </w:numPr>
              <w:jc w:val="both"/>
              <w:rPr>
                <w:ins w:id="836" w:author="Katja Manojlović" w:date="2023-10-19T13:20:00Z"/>
                <w:rFonts w:cs="Arial"/>
                <w:color w:val="000000" w:themeColor="text1"/>
                <w:szCs w:val="20"/>
              </w:rPr>
            </w:pPr>
            <w:ins w:id="837" w:author="Katja Manojlović" w:date="2023-10-19T13:22:00Z">
              <w:r>
                <w:rPr>
                  <w:rFonts w:cs="Arial"/>
                  <w:color w:val="000000" w:themeColor="text1"/>
                  <w:szCs w:val="20"/>
                </w:rPr>
                <w:t>ko bo</w:t>
              </w:r>
              <w:r w:rsidR="00EE78C1">
                <w:rPr>
                  <w:rFonts w:cs="Arial"/>
                  <w:color w:val="000000" w:themeColor="text1"/>
                  <w:szCs w:val="20"/>
                </w:rPr>
                <w:t xml:space="preserve">do primerni pogoji za to </w:t>
              </w:r>
            </w:ins>
            <w:ins w:id="838" w:author="Katja Manojlović" w:date="2023-10-19T13:23:00Z">
              <w:r w:rsidR="0086040F">
                <w:rPr>
                  <w:rFonts w:cs="Arial"/>
                  <w:color w:val="000000" w:themeColor="text1"/>
                  <w:szCs w:val="20"/>
                </w:rPr>
                <w:t xml:space="preserve">se </w:t>
              </w:r>
            </w:ins>
            <w:ins w:id="839" w:author="Katja Manojlović" w:date="2023-10-19T13:22:00Z">
              <w:r w:rsidR="00EE78C1">
                <w:rPr>
                  <w:rFonts w:cs="Arial"/>
                  <w:color w:val="000000" w:themeColor="text1"/>
                  <w:szCs w:val="20"/>
                </w:rPr>
                <w:t xml:space="preserve">bo </w:t>
              </w:r>
            </w:ins>
            <w:ins w:id="840" w:author="Katja Manojlović" w:date="2023-10-19T13:23:00Z">
              <w:r w:rsidR="002D6CD9">
                <w:rPr>
                  <w:rFonts w:cs="Arial"/>
                  <w:color w:val="000000" w:themeColor="text1"/>
                  <w:szCs w:val="20"/>
                </w:rPr>
                <w:t>zagotovilo</w:t>
              </w:r>
            </w:ins>
            <w:ins w:id="841" w:author="Katja Manojlović" w:date="2023-10-19T13:22:00Z">
              <w:r w:rsidR="00EE78C1">
                <w:rPr>
                  <w:rFonts w:cs="Arial"/>
                  <w:color w:val="000000" w:themeColor="text1"/>
                  <w:szCs w:val="20"/>
                </w:rPr>
                <w:t xml:space="preserve"> </w:t>
              </w:r>
              <w:r w:rsidR="009C3E8E">
                <w:rPr>
                  <w:rFonts w:cs="Arial"/>
                  <w:color w:val="000000" w:themeColor="text1"/>
                  <w:szCs w:val="20"/>
                </w:rPr>
                <w:t xml:space="preserve">na poročilo o </w:t>
              </w:r>
              <w:proofErr w:type="spellStart"/>
              <w:r w:rsidR="009C3E8E">
                <w:rPr>
                  <w:rFonts w:cs="Arial"/>
                  <w:color w:val="000000" w:themeColor="text1"/>
                  <w:szCs w:val="20"/>
                </w:rPr>
                <w:t>trajnostnosti</w:t>
              </w:r>
              <w:proofErr w:type="spellEnd"/>
              <w:r w:rsidR="009C3E8E">
                <w:rPr>
                  <w:rFonts w:cs="Arial"/>
                  <w:color w:val="000000" w:themeColor="text1"/>
                  <w:szCs w:val="20"/>
                </w:rPr>
                <w:t xml:space="preserve"> </w:t>
              </w:r>
            </w:ins>
            <w:ins w:id="842" w:author="Katja Manojlović" w:date="2023-10-19T13:23:00Z">
              <w:r w:rsidR="002D6CD9">
                <w:rPr>
                  <w:rFonts w:cs="Arial"/>
                  <w:color w:val="000000" w:themeColor="text1"/>
                  <w:szCs w:val="20"/>
                </w:rPr>
                <w:t>sprem</w:t>
              </w:r>
              <w:r w:rsidR="00982C15">
                <w:rPr>
                  <w:rFonts w:cs="Arial"/>
                  <w:color w:val="000000" w:themeColor="text1"/>
                  <w:szCs w:val="20"/>
                </w:rPr>
                <w:t xml:space="preserve">enilo </w:t>
              </w:r>
              <w:r w:rsidR="00FD3559">
                <w:rPr>
                  <w:rFonts w:cs="Arial"/>
                  <w:color w:val="000000" w:themeColor="text1"/>
                  <w:szCs w:val="20"/>
                </w:rPr>
                <w:t xml:space="preserve">in bo potrebno podati </w:t>
              </w:r>
            </w:ins>
            <w:ins w:id="843" w:author="Katja Manojlović" w:date="2023-10-19T13:24:00Z">
              <w:r w:rsidR="00B62155">
                <w:rPr>
                  <w:rFonts w:cs="Arial"/>
                  <w:color w:val="000000" w:themeColor="text1"/>
                  <w:szCs w:val="20"/>
                </w:rPr>
                <w:t xml:space="preserve">mnenje  na podlagi </w:t>
              </w:r>
              <w:r w:rsidR="00B62155" w:rsidRPr="007168E8">
                <w:rPr>
                  <w:rFonts w:cs="Arial"/>
                  <w:color w:val="000000" w:themeColor="text1"/>
                  <w:szCs w:val="20"/>
                </w:rPr>
                <w:t>posl</w:t>
              </w:r>
              <w:r w:rsidR="00B62155">
                <w:rPr>
                  <w:rFonts w:cs="Arial"/>
                  <w:color w:val="000000" w:themeColor="text1"/>
                  <w:szCs w:val="20"/>
                </w:rPr>
                <w:t>a</w:t>
              </w:r>
              <w:r w:rsidR="00B62155" w:rsidRPr="007168E8">
                <w:rPr>
                  <w:rFonts w:cs="Arial"/>
                  <w:color w:val="000000" w:themeColor="text1"/>
                  <w:szCs w:val="20"/>
                </w:rPr>
                <w:t xml:space="preserve"> dajanja razumnega zagotovila</w:t>
              </w:r>
              <w:r w:rsidR="00854D1F">
                <w:rPr>
                  <w:rFonts w:cs="Arial"/>
                  <w:color w:val="000000" w:themeColor="text1"/>
                  <w:szCs w:val="20"/>
                </w:rPr>
                <w:t>,</w:t>
              </w:r>
            </w:ins>
          </w:p>
          <w:p w14:paraId="75B180D6" w14:textId="04EBC73D" w:rsidR="004A0056" w:rsidRPr="004A0056" w:rsidRDefault="00845AD3">
            <w:pPr>
              <w:numPr>
                <w:ilvl w:val="0"/>
                <w:numId w:val="53"/>
              </w:numPr>
              <w:jc w:val="both"/>
              <w:rPr>
                <w:ins w:id="844" w:author="Katja Manojlović" w:date="2023-10-19T13:20:00Z"/>
                <w:rFonts w:cs="Arial"/>
                <w:color w:val="000000" w:themeColor="text1"/>
                <w:szCs w:val="20"/>
              </w:rPr>
              <w:pPrChange w:id="845" w:author="Katja Manojlović" w:date="2023-10-19T13:20:00Z">
                <w:pPr>
                  <w:jc w:val="both"/>
                </w:pPr>
              </w:pPrChange>
            </w:pPr>
            <w:ins w:id="846" w:author="Katja Manojlović" w:date="2023-10-19T13:21:00Z">
              <w:r>
                <w:rPr>
                  <w:rFonts w:cs="Arial"/>
                  <w:color w:val="000000" w:themeColor="text1"/>
                  <w:szCs w:val="20"/>
                </w:rPr>
                <w:t xml:space="preserve">države članice imajo možnost, da dovolijo, da </w:t>
              </w:r>
            </w:ins>
            <w:ins w:id="847" w:author="Katja Manojlović" w:date="2023-10-19T13:20:00Z">
              <w:r w:rsidR="004A0056" w:rsidRPr="004A0056">
                <w:rPr>
                  <w:rFonts w:cs="Arial"/>
                  <w:color w:val="000000" w:themeColor="text1"/>
                  <w:szCs w:val="20"/>
                </w:rPr>
                <w:t xml:space="preserve">lahko družba za revizijo poročila o </w:t>
              </w:r>
              <w:proofErr w:type="spellStart"/>
              <w:r w:rsidR="004A0056" w:rsidRPr="004A0056">
                <w:rPr>
                  <w:rFonts w:cs="Arial"/>
                  <w:color w:val="000000" w:themeColor="text1"/>
                  <w:szCs w:val="20"/>
                </w:rPr>
                <w:t>trajnostnosti</w:t>
              </w:r>
              <w:proofErr w:type="spellEnd"/>
              <w:r w:rsidR="004A0056" w:rsidRPr="004A0056">
                <w:rPr>
                  <w:rFonts w:cs="Arial"/>
                  <w:color w:val="000000" w:themeColor="text1"/>
                  <w:szCs w:val="20"/>
                </w:rPr>
                <w:t xml:space="preserve"> angažira drugega revizorja</w:t>
              </w:r>
            </w:ins>
            <w:ins w:id="848" w:author="Katja Manojlović" w:date="2023-10-19T13:21:00Z">
              <w:r w:rsidR="00425C5C">
                <w:rPr>
                  <w:rFonts w:cs="Arial"/>
                  <w:color w:val="000000" w:themeColor="text1"/>
                  <w:szCs w:val="20"/>
                </w:rPr>
                <w:t xml:space="preserve"> kot je tisti, ki dela pregled preostalega dela letnega poročila,</w:t>
              </w:r>
            </w:ins>
          </w:p>
          <w:p w14:paraId="1D4F5E3F" w14:textId="65D6A5D5" w:rsidR="006A5F7D" w:rsidRPr="003F0D28" w:rsidRDefault="003F0D28">
            <w:pPr>
              <w:numPr>
                <w:ilvl w:val="0"/>
                <w:numId w:val="53"/>
              </w:numPr>
              <w:jc w:val="both"/>
              <w:rPr>
                <w:ins w:id="849" w:author="Katja Manojlović" w:date="2023-10-19T13:20:00Z"/>
                <w:rFonts w:cs="Arial"/>
                <w:color w:val="000000" w:themeColor="text1"/>
                <w:szCs w:val="20"/>
              </w:rPr>
              <w:pPrChange w:id="850" w:author="Katja Manojlović" w:date="2023-10-19T13:20:00Z">
                <w:pPr>
                  <w:jc w:val="both"/>
                </w:pPr>
              </w:pPrChange>
            </w:pPr>
            <w:ins w:id="851" w:author="Katja Manojlović" w:date="2023-10-19T13:24:00Z">
              <w:r w:rsidRPr="003F0D28">
                <w:rPr>
                  <w:rFonts w:cs="Arial"/>
                  <w:color w:val="000000" w:themeColor="text1"/>
                  <w:szCs w:val="20"/>
                </w:rPr>
                <w:t xml:space="preserve">države članice imajo možnost, da dovolijo </w:t>
              </w:r>
            </w:ins>
            <w:ins w:id="852" w:author="Katja Manojlović" w:date="2023-10-19T11:53:00Z">
              <w:r w:rsidR="007168E8" w:rsidRPr="003F0D28">
                <w:rPr>
                  <w:rFonts w:cs="Arial"/>
                  <w:color w:val="000000" w:themeColor="text1"/>
                  <w:szCs w:val="20"/>
                </w:rPr>
                <w:t>neodvisni</w:t>
              </w:r>
            </w:ins>
            <w:ins w:id="853" w:author="Katja Manojlović" w:date="2023-10-19T13:25:00Z">
              <w:r w:rsidRPr="003F0D28">
                <w:rPr>
                  <w:rFonts w:cs="Arial"/>
                  <w:color w:val="000000" w:themeColor="text1"/>
                  <w:szCs w:val="20"/>
                </w:rPr>
                <w:t>m</w:t>
              </w:r>
            </w:ins>
            <w:ins w:id="854" w:author="Katja Manojlović" w:date="2023-10-19T11:53:00Z">
              <w:r w:rsidR="007168E8" w:rsidRPr="003F0D28">
                <w:rPr>
                  <w:rFonts w:cs="Arial"/>
                  <w:color w:val="000000" w:themeColor="text1"/>
                  <w:szCs w:val="20"/>
                </w:rPr>
                <w:t xml:space="preserve"> izvajalc</w:t>
              </w:r>
            </w:ins>
            <w:ins w:id="855" w:author="Katja Manojlović" w:date="2023-10-19T13:25:00Z">
              <w:r w:rsidRPr="003F0D28">
                <w:rPr>
                  <w:rFonts w:cs="Arial"/>
                  <w:color w:val="000000" w:themeColor="text1"/>
                  <w:szCs w:val="20"/>
                </w:rPr>
                <w:t>em</w:t>
              </w:r>
            </w:ins>
            <w:ins w:id="856" w:author="Katja Manojlović" w:date="2023-10-19T11:53:00Z">
              <w:r w:rsidR="007168E8" w:rsidRPr="003F0D28">
                <w:rPr>
                  <w:rFonts w:cs="Arial"/>
                  <w:color w:val="000000" w:themeColor="text1"/>
                  <w:szCs w:val="20"/>
                </w:rPr>
                <w:t xml:space="preserve"> storitev dajanja zagotovil, </w:t>
              </w:r>
            </w:ins>
            <w:ins w:id="857" w:author="Katja Manojlović" w:date="2023-10-19T13:25:00Z">
              <w:r w:rsidR="006A0AE5">
                <w:rPr>
                  <w:rFonts w:cs="Arial"/>
                  <w:color w:val="000000" w:themeColor="text1"/>
                  <w:szCs w:val="20"/>
                </w:rPr>
                <w:t xml:space="preserve">da opravljajo </w:t>
              </w:r>
              <w:r w:rsidR="00FA7219">
                <w:rPr>
                  <w:rFonts w:cs="Arial"/>
                  <w:color w:val="000000" w:themeColor="text1"/>
                  <w:szCs w:val="20"/>
                </w:rPr>
                <w:t xml:space="preserve">pregled poročila o </w:t>
              </w:r>
              <w:proofErr w:type="spellStart"/>
              <w:r w:rsidR="00FA7219">
                <w:rPr>
                  <w:rFonts w:cs="Arial"/>
                  <w:color w:val="000000" w:themeColor="text1"/>
                  <w:szCs w:val="20"/>
                </w:rPr>
                <w:t>trajnostnosti</w:t>
              </w:r>
            </w:ins>
            <w:proofErr w:type="spellEnd"/>
            <w:ins w:id="858" w:author="Katja Manojlović" w:date="2023-10-19T13:28:00Z">
              <w:r w:rsidR="008E4F5C">
                <w:rPr>
                  <w:rFonts w:cs="Arial"/>
                  <w:color w:val="000000" w:themeColor="text1"/>
                  <w:szCs w:val="20"/>
                </w:rPr>
                <w:t xml:space="preserve"> in podajo zagotovilo</w:t>
              </w:r>
            </w:ins>
            <w:ins w:id="859" w:author="Katja Manojlović" w:date="2023-10-19T13:25:00Z">
              <w:r w:rsidR="00F06E3E" w:rsidRPr="00F06E3E">
                <w:rPr>
                  <w:rFonts w:cs="Arial"/>
                  <w:color w:val="000000" w:themeColor="text1"/>
                  <w:szCs w:val="20"/>
                </w:rPr>
                <w:t>.</w:t>
              </w:r>
            </w:ins>
          </w:p>
          <w:p w14:paraId="1D025A34" w14:textId="77777777" w:rsidR="001131EA" w:rsidRDefault="001131EA" w:rsidP="001014E0">
            <w:pPr>
              <w:jc w:val="both"/>
              <w:rPr>
                <w:ins w:id="860" w:author="Katja Manojlović" w:date="2023-10-19T13:26:00Z"/>
                <w:rFonts w:cs="Arial"/>
                <w:color w:val="000000" w:themeColor="text1"/>
                <w:szCs w:val="20"/>
              </w:rPr>
            </w:pPr>
          </w:p>
          <w:p w14:paraId="5A40DC0E" w14:textId="225FEC00" w:rsidR="001014E0" w:rsidRPr="007168E8" w:rsidRDefault="001014E0">
            <w:pPr>
              <w:jc w:val="both"/>
              <w:rPr>
                <w:ins w:id="861" w:author="Katja Manojlović" w:date="2023-10-19T11:53:00Z"/>
                <w:rFonts w:cs="Arial"/>
                <w:color w:val="000000" w:themeColor="text1"/>
                <w:szCs w:val="20"/>
              </w:rPr>
              <w:pPrChange w:id="862" w:author="Katja Manojlović" w:date="2023-10-19T13:19:00Z">
                <w:pPr>
                  <w:numPr>
                    <w:numId w:val="53"/>
                  </w:numPr>
                  <w:ind w:left="360" w:hanging="360"/>
                  <w:jc w:val="both"/>
                </w:pPr>
              </w:pPrChange>
            </w:pPr>
            <w:ins w:id="863" w:author="Katja Manojlović" w:date="2023-10-19T13:19:00Z">
              <w:r w:rsidRPr="4885E88D">
                <w:rPr>
                  <w:rFonts w:cs="Arial"/>
                  <w:color w:val="000000" w:themeColor="text1"/>
                </w:rPr>
                <w:t>Po</w:t>
              </w:r>
            </w:ins>
            <w:ins w:id="864" w:author="Katja Manojlović" w:date="2023-10-19T13:26:00Z">
              <w:r w:rsidR="001131EA" w:rsidRPr="4885E88D">
                <w:rPr>
                  <w:rFonts w:cs="Arial"/>
                  <w:color w:val="000000" w:themeColor="text1"/>
                </w:rPr>
                <w:t>sli</w:t>
              </w:r>
            </w:ins>
            <w:ins w:id="865" w:author="Katja Manojlović" w:date="2023-10-19T13:19:00Z">
              <w:r w:rsidRPr="4885E88D">
                <w:rPr>
                  <w:rFonts w:cs="Arial"/>
                  <w:color w:val="000000" w:themeColor="text1"/>
                </w:rPr>
                <w:t xml:space="preserve"> dajanja zagotovil razlikuje</w:t>
              </w:r>
            </w:ins>
            <w:ins w:id="866" w:author="Katja Manojlović" w:date="2023-10-19T13:26:00Z">
              <w:r w:rsidR="001131EA" w:rsidRPr="4885E88D">
                <w:rPr>
                  <w:rFonts w:cs="Arial"/>
                  <w:color w:val="000000" w:themeColor="text1"/>
                </w:rPr>
                <w:t>jo</w:t>
              </w:r>
            </w:ins>
            <w:ins w:id="867" w:author="Katja Manojlović" w:date="2023-10-19T13:19:00Z">
              <w:r w:rsidRPr="4885E88D">
                <w:rPr>
                  <w:rFonts w:cs="Arial"/>
                  <w:color w:val="000000" w:themeColor="text1"/>
                </w:rPr>
                <w:t xml:space="preserve"> med posli dajanja omejenih zagotovil in posli dajanja </w:t>
              </w:r>
            </w:ins>
            <w:ins w:id="868" w:author="Katja Manojlović" w:date="2023-10-19T13:26:00Z">
              <w:r w:rsidR="00150328" w:rsidRPr="4885E88D">
                <w:rPr>
                  <w:rFonts w:cs="Arial"/>
                  <w:color w:val="000000" w:themeColor="text1"/>
                </w:rPr>
                <w:t>razumnih</w:t>
              </w:r>
            </w:ins>
            <w:ins w:id="869" w:author="Katja Manojlović" w:date="2023-10-19T13:19:00Z">
              <w:r w:rsidRPr="4885E88D">
                <w:rPr>
                  <w:rFonts w:cs="Arial"/>
                  <w:color w:val="000000" w:themeColor="text1"/>
                </w:rPr>
                <w:t xml:space="preserve"> zagotovil. Sklepna ugotovitev posla dajanja omejenega zagotovila je običajno izražena v nikalni obliki z navedbo, da izvajalec ni ugotovil ničesar, na podlagi česar bi lahko sklepal, da vsebina vsebuje bistvene napake. Pri poslu dajanja omejenega zagotovila revizor opravi manj preskusov kot pri poslu dajanja </w:t>
              </w:r>
            </w:ins>
            <w:ins w:id="870" w:author="Katja Manojlović" w:date="2023-10-19T13:27:00Z">
              <w:r w:rsidR="008927F5" w:rsidRPr="4885E88D">
                <w:rPr>
                  <w:rFonts w:cs="Arial"/>
                  <w:color w:val="000000" w:themeColor="text1"/>
                </w:rPr>
                <w:t>razumn</w:t>
              </w:r>
            </w:ins>
            <w:ins w:id="871" w:author="Katja Manojlović" w:date="2023-10-19T13:19:00Z">
              <w:r w:rsidRPr="4885E88D">
                <w:rPr>
                  <w:rFonts w:cs="Arial"/>
                  <w:color w:val="000000" w:themeColor="text1"/>
                </w:rPr>
                <w:t xml:space="preserve">ega zagotovila. Obseg dela pri poslu dajanja omejenega zagotovila je zato manjši kot pri poslu dajanja </w:t>
              </w:r>
            </w:ins>
            <w:ins w:id="872" w:author="Katja Manojlović" w:date="2023-10-19T13:27:00Z">
              <w:r w:rsidR="00C00213" w:rsidRPr="4885E88D">
                <w:rPr>
                  <w:rFonts w:cs="Arial"/>
                  <w:color w:val="000000" w:themeColor="text1"/>
                </w:rPr>
                <w:t>razumnega</w:t>
              </w:r>
            </w:ins>
            <w:ins w:id="873" w:author="Katja Manojlović" w:date="2023-10-19T13:19:00Z">
              <w:r w:rsidRPr="4885E88D">
                <w:rPr>
                  <w:rFonts w:cs="Arial"/>
                  <w:color w:val="000000" w:themeColor="text1"/>
                </w:rPr>
                <w:t xml:space="preserve"> zagotovila. Obseg dela pri poslu dajanja </w:t>
              </w:r>
            </w:ins>
            <w:ins w:id="874" w:author="Katja Manojlović" w:date="2023-10-19T13:28:00Z">
              <w:r w:rsidR="00746BE5" w:rsidRPr="4885E88D">
                <w:rPr>
                  <w:rFonts w:cs="Arial"/>
                  <w:color w:val="000000" w:themeColor="text1"/>
                </w:rPr>
                <w:t>razumnega</w:t>
              </w:r>
            </w:ins>
            <w:ins w:id="875" w:author="Katja Manojlović" w:date="2023-10-19T13:19:00Z">
              <w:r w:rsidRPr="4885E88D">
                <w:rPr>
                  <w:rFonts w:cs="Arial"/>
                  <w:color w:val="000000" w:themeColor="text1"/>
                </w:rPr>
                <w:t xml:space="preserve"> zagotovila vključuje obsežne postopke, vključno z upoštevanjem notranjih kontrol </w:t>
              </w:r>
            </w:ins>
            <w:ins w:id="876" w:author="Katja Manojlović" w:date="2023-10-27T16:10:00Z">
              <w:r w:rsidR="002170C5" w:rsidRPr="4885E88D">
                <w:rPr>
                  <w:rFonts w:cs="Arial"/>
                  <w:color w:val="000000" w:themeColor="text1"/>
                </w:rPr>
                <w:t>družbe</w:t>
              </w:r>
            </w:ins>
            <w:ins w:id="877" w:author="Katja Manojlović" w:date="2023-10-19T13:19:00Z">
              <w:r w:rsidRPr="4885E88D">
                <w:rPr>
                  <w:rFonts w:cs="Arial"/>
                  <w:color w:val="000000" w:themeColor="text1"/>
                </w:rPr>
                <w:t>, ki poroča, in testiranjem vsebine, zato je mnogo obsežnejši kot pri poslu dajanja omejenega zagotovila</w:t>
              </w:r>
            </w:ins>
          </w:p>
          <w:p w14:paraId="2C80EF8F" w14:textId="77777777" w:rsidR="007168E8" w:rsidRPr="007168E8" w:rsidRDefault="007168E8" w:rsidP="007168E8">
            <w:pPr>
              <w:jc w:val="both"/>
              <w:rPr>
                <w:ins w:id="878" w:author="Katja Manojlović" w:date="2023-10-19T11:53:00Z"/>
                <w:rFonts w:cs="Arial"/>
                <w:color w:val="000000" w:themeColor="text1"/>
                <w:szCs w:val="20"/>
              </w:rPr>
            </w:pPr>
          </w:p>
          <w:p w14:paraId="1FA7D2A6" w14:textId="2BDAE3B8" w:rsidR="00B41EEF" w:rsidRPr="008A4182" w:rsidRDefault="002B6548" w:rsidP="00B15A49">
            <w:pPr>
              <w:pStyle w:val="Odstavekseznama"/>
              <w:numPr>
                <w:ilvl w:val="0"/>
                <w:numId w:val="50"/>
              </w:numPr>
              <w:jc w:val="both"/>
              <w:rPr>
                <w:ins w:id="879" w:author="Katja Manojlović" w:date="2023-10-19T13:34:00Z"/>
                <w:rFonts w:ascii="Arial" w:hAnsi="Arial" w:cs="Arial"/>
                <w:color w:val="000000" w:themeColor="text1"/>
                <w:sz w:val="20"/>
                <w:szCs w:val="20"/>
                <w:u w:val="single"/>
                <w:rPrChange w:id="880" w:author="Katja Manojlović" w:date="2023-10-19T13:38:00Z">
                  <w:rPr>
                    <w:ins w:id="881" w:author="Katja Manojlović" w:date="2023-10-19T13:34:00Z"/>
                    <w:rFonts w:cs="Arial"/>
                    <w:color w:val="000000" w:themeColor="text1"/>
                    <w:szCs w:val="20"/>
                    <w:u w:val="single"/>
                  </w:rPr>
                </w:rPrChange>
              </w:rPr>
            </w:pPr>
            <w:ins w:id="882" w:author="Katja Manojlović" w:date="2023-10-19T13:29:00Z">
              <w:r w:rsidRPr="008A4182">
                <w:rPr>
                  <w:rFonts w:ascii="Arial" w:hAnsi="Arial" w:cs="Arial"/>
                  <w:color w:val="000000" w:themeColor="text1"/>
                  <w:sz w:val="20"/>
                  <w:szCs w:val="20"/>
                  <w:u w:val="single"/>
                  <w:rPrChange w:id="883" w:author="Katja Manojlović" w:date="2023-10-19T13:33:00Z">
                    <w:rPr>
                      <w:rFonts w:cs="Arial"/>
                      <w:color w:val="000000" w:themeColor="text1"/>
                      <w:szCs w:val="20"/>
                    </w:rPr>
                  </w:rPrChange>
                </w:rPr>
                <w:t>Uvaja se obveznost</w:t>
              </w:r>
            </w:ins>
            <w:ins w:id="884" w:author="Katja Manojlović" w:date="2023-10-19T11:53:00Z">
              <w:r w:rsidR="007168E8" w:rsidRPr="008A4182">
                <w:rPr>
                  <w:rFonts w:ascii="Arial" w:hAnsi="Arial" w:cs="Arial"/>
                  <w:color w:val="000000" w:themeColor="text1"/>
                  <w:sz w:val="20"/>
                  <w:szCs w:val="20"/>
                  <w:u w:val="single"/>
                  <w:rPrChange w:id="885" w:author="Katja Manojlović" w:date="2023-10-19T13:33:00Z">
                    <w:rPr>
                      <w:rFonts w:eastAsia="Times New Roman" w:cs="Arial"/>
                      <w:color w:val="000000" w:themeColor="text1"/>
                      <w:szCs w:val="20"/>
                    </w:rPr>
                  </w:rPrChange>
                </w:rPr>
                <w:t xml:space="preserve"> predložitve </w:t>
              </w:r>
            </w:ins>
            <w:ins w:id="886" w:author="Katja Manojlović" w:date="2023-10-30T14:25:00Z">
              <w:r w:rsidR="00253D32" w:rsidRPr="00CA6051">
                <w:rPr>
                  <w:rFonts w:ascii="Arial" w:hAnsi="Arial" w:cs="Arial"/>
                  <w:color w:val="000000" w:themeColor="text1"/>
                  <w:sz w:val="20"/>
                  <w:szCs w:val="20"/>
                  <w:u w:val="single"/>
                </w:rPr>
                <w:t>posebn</w:t>
              </w:r>
              <w:r w:rsidR="00253D32">
                <w:rPr>
                  <w:rFonts w:ascii="Arial" w:hAnsi="Arial" w:cs="Arial"/>
                  <w:color w:val="000000" w:themeColor="text1"/>
                  <w:sz w:val="20"/>
                  <w:szCs w:val="20"/>
                  <w:u w:val="single"/>
                </w:rPr>
                <w:t>eg</w:t>
              </w:r>
              <w:r w:rsidR="00253D32" w:rsidRPr="00CA6051">
                <w:rPr>
                  <w:rFonts w:ascii="Arial" w:hAnsi="Arial" w:cs="Arial"/>
                  <w:color w:val="000000" w:themeColor="text1"/>
                  <w:sz w:val="20"/>
                  <w:szCs w:val="20"/>
                  <w:u w:val="single"/>
                </w:rPr>
                <w:t xml:space="preserve">a </w:t>
              </w:r>
            </w:ins>
            <w:ins w:id="887" w:author="Katja Manojlović" w:date="2023-10-19T11:53:00Z">
              <w:r w:rsidR="007168E8" w:rsidRPr="008A4182">
                <w:rPr>
                  <w:rFonts w:ascii="Arial" w:hAnsi="Arial" w:cs="Arial"/>
                  <w:color w:val="000000" w:themeColor="text1"/>
                  <w:sz w:val="20"/>
                  <w:szCs w:val="20"/>
                  <w:u w:val="single"/>
                  <w:rPrChange w:id="888" w:author="Katja Manojlović" w:date="2023-10-19T13:33:00Z">
                    <w:rPr>
                      <w:rFonts w:eastAsia="Times New Roman" w:cs="Arial"/>
                      <w:color w:val="000000" w:themeColor="text1"/>
                      <w:szCs w:val="20"/>
                    </w:rPr>
                  </w:rPrChange>
                </w:rPr>
                <w:t xml:space="preserve">poročila o </w:t>
              </w:r>
              <w:proofErr w:type="spellStart"/>
              <w:r w:rsidR="007168E8" w:rsidRPr="008A4182">
                <w:rPr>
                  <w:rFonts w:ascii="Arial" w:hAnsi="Arial" w:cs="Arial"/>
                  <w:color w:val="000000" w:themeColor="text1"/>
                  <w:sz w:val="20"/>
                  <w:szCs w:val="20"/>
                  <w:u w:val="single"/>
                  <w:rPrChange w:id="889" w:author="Katja Manojlović" w:date="2023-10-19T13:33:00Z">
                    <w:rPr>
                      <w:rFonts w:eastAsia="Times New Roman" w:cs="Arial"/>
                      <w:color w:val="000000" w:themeColor="text1"/>
                      <w:szCs w:val="20"/>
                    </w:rPr>
                  </w:rPrChange>
                </w:rPr>
                <w:t>trajnostnosti</w:t>
              </w:r>
              <w:proofErr w:type="spellEnd"/>
              <w:r w:rsidR="007168E8" w:rsidRPr="008A4182">
                <w:rPr>
                  <w:rFonts w:ascii="Arial" w:hAnsi="Arial" w:cs="Arial"/>
                  <w:color w:val="000000" w:themeColor="text1"/>
                  <w:sz w:val="20"/>
                  <w:szCs w:val="20"/>
                  <w:u w:val="single"/>
                  <w:rPrChange w:id="890" w:author="Katja Manojlović" w:date="2023-10-19T13:33:00Z">
                    <w:rPr>
                      <w:rFonts w:eastAsia="Times New Roman" w:cs="Arial"/>
                      <w:color w:val="000000" w:themeColor="text1"/>
                      <w:szCs w:val="20"/>
                    </w:rPr>
                  </w:rPrChange>
                </w:rPr>
                <w:t xml:space="preserve"> za odvisne družbe, ki jih obvladuje družba iz tretje države</w:t>
              </w:r>
            </w:ins>
            <w:ins w:id="891" w:author="Katja Manojlović" w:date="2023-10-19T13:31:00Z">
              <w:r w:rsidR="00606400" w:rsidRPr="008A4182">
                <w:rPr>
                  <w:rFonts w:ascii="Arial" w:hAnsi="Arial" w:cs="Arial"/>
                  <w:color w:val="000000" w:themeColor="text1"/>
                  <w:sz w:val="20"/>
                  <w:szCs w:val="20"/>
                  <w:u w:val="single"/>
                  <w:rPrChange w:id="892" w:author="Katja Manojlović" w:date="2023-10-19T13:33:00Z">
                    <w:rPr>
                      <w:rFonts w:cs="Arial"/>
                      <w:color w:val="000000" w:themeColor="text1"/>
                      <w:szCs w:val="20"/>
                    </w:rPr>
                  </w:rPrChange>
                </w:rPr>
                <w:t xml:space="preserve"> – to poročilo vključuje informacije na ravni skupine</w:t>
              </w:r>
            </w:ins>
          </w:p>
          <w:p w14:paraId="4541EA3B" w14:textId="77777777" w:rsidR="00AE34C2" w:rsidRPr="008A4182" w:rsidRDefault="00AE34C2" w:rsidP="00AE34C2">
            <w:pPr>
              <w:pStyle w:val="Odstavekseznama"/>
              <w:ind w:left="360"/>
              <w:jc w:val="both"/>
              <w:rPr>
                <w:ins w:id="893" w:author="Katja Manojlović" w:date="2023-10-19T13:34:00Z"/>
                <w:rFonts w:ascii="Arial" w:hAnsi="Arial" w:cs="Arial"/>
                <w:color w:val="000000" w:themeColor="text1"/>
                <w:sz w:val="20"/>
                <w:szCs w:val="20"/>
                <w:u w:val="single"/>
                <w:rPrChange w:id="894" w:author="Katja Manojlović" w:date="2023-10-19T13:38:00Z">
                  <w:rPr>
                    <w:ins w:id="895" w:author="Katja Manojlović" w:date="2023-10-19T13:34:00Z"/>
                    <w:rFonts w:cs="Arial"/>
                    <w:color w:val="000000" w:themeColor="text1"/>
                    <w:szCs w:val="20"/>
                    <w:u w:val="single"/>
                  </w:rPr>
                </w:rPrChange>
              </w:rPr>
            </w:pPr>
          </w:p>
          <w:p w14:paraId="635BF1F0" w14:textId="3C652977" w:rsidR="007D45EA" w:rsidRPr="009A6C8E" w:rsidRDefault="00B15A49" w:rsidP="008A4182">
            <w:pPr>
              <w:pStyle w:val="Odstavekseznama"/>
              <w:numPr>
                <w:ilvl w:val="0"/>
                <w:numId w:val="106"/>
              </w:numPr>
              <w:jc w:val="both"/>
              <w:rPr>
                <w:ins w:id="896" w:author="Katja Manojlović" w:date="2023-10-19T13:31:00Z"/>
                <w:rFonts w:ascii="Arial" w:hAnsi="Arial" w:cs="Arial"/>
                <w:color w:val="000000" w:themeColor="text1"/>
                <w:sz w:val="20"/>
                <w:szCs w:val="20"/>
                <w:u w:val="single"/>
                <w:rPrChange w:id="897" w:author="Katja Manojlović" w:date="2023-10-19T13:34:00Z">
                  <w:rPr>
                    <w:ins w:id="898" w:author="Katja Manojlović" w:date="2023-10-19T13:31:00Z"/>
                    <w:rFonts w:cs="Arial"/>
                    <w:color w:val="000000" w:themeColor="text1"/>
                    <w:szCs w:val="20"/>
                  </w:rPr>
                </w:rPrChange>
              </w:rPr>
            </w:pPr>
            <w:ins w:id="899" w:author="Katja Manojlović" w:date="2023-10-19T13:29:00Z">
              <w:r w:rsidRPr="009A6C8E">
                <w:rPr>
                  <w:rFonts w:ascii="Arial" w:hAnsi="Arial" w:cs="Arial"/>
                  <w:color w:val="000000" w:themeColor="text1"/>
                  <w:sz w:val="20"/>
                  <w:szCs w:val="20"/>
                  <w:rPrChange w:id="900" w:author="Katja Manojlović" w:date="2023-10-19T13:38:00Z">
                    <w:rPr>
                      <w:rFonts w:cs="Arial"/>
                      <w:color w:val="000000" w:themeColor="text1"/>
                      <w:szCs w:val="20"/>
                    </w:rPr>
                  </w:rPrChange>
                </w:rPr>
                <w:t>z</w:t>
              </w:r>
            </w:ins>
            <w:ins w:id="901" w:author="Katja Manojlović" w:date="2023-10-19T11:53:00Z">
              <w:r w:rsidR="007168E8" w:rsidRPr="009A6C8E">
                <w:rPr>
                  <w:rFonts w:ascii="Arial" w:hAnsi="Arial" w:cs="Arial"/>
                  <w:color w:val="000000" w:themeColor="text1"/>
                  <w:sz w:val="20"/>
                  <w:szCs w:val="20"/>
                  <w:rPrChange w:id="902" w:author="Katja Manojlović" w:date="2023-10-19T13:38:00Z">
                    <w:rPr>
                      <w:rFonts w:cs="Arial"/>
                      <w:color w:val="000000" w:themeColor="text1"/>
                      <w:szCs w:val="20"/>
                    </w:rPr>
                  </w:rPrChange>
                </w:rPr>
                <w:t>avezana je odvisna družba, ki mora</w:t>
              </w:r>
              <w:r w:rsidR="007168E8" w:rsidRPr="009A6C8E">
                <w:rPr>
                  <w:rFonts w:ascii="Arial" w:hAnsi="Arial" w:cs="Arial"/>
                  <w:color w:val="000000" w:themeColor="text1"/>
                  <w:sz w:val="20"/>
                  <w:szCs w:val="20"/>
                </w:rPr>
                <w:t xml:space="preserve"> </w:t>
              </w:r>
            </w:ins>
            <w:ins w:id="903" w:author="Katja Manojlović" w:date="2023-10-19T13:38:00Z">
              <w:r w:rsidR="00CD7CBE" w:rsidRPr="009A6C8E">
                <w:rPr>
                  <w:rFonts w:ascii="Arial" w:hAnsi="Arial" w:cs="Arial"/>
                  <w:color w:val="000000" w:themeColor="text1"/>
                  <w:sz w:val="20"/>
                  <w:szCs w:val="20"/>
                </w:rPr>
                <w:t>sama</w:t>
              </w:r>
            </w:ins>
            <w:ins w:id="904" w:author="Katja Manojlović" w:date="2023-10-19T11:53:00Z">
              <w:r w:rsidR="007168E8" w:rsidRPr="009A6C8E">
                <w:rPr>
                  <w:rFonts w:ascii="Arial" w:hAnsi="Arial" w:cs="Arial"/>
                  <w:color w:val="000000" w:themeColor="text1"/>
                  <w:sz w:val="20"/>
                  <w:szCs w:val="20"/>
                  <w:rPrChange w:id="905" w:author="Katja Manojlović" w:date="2023-10-19T13:38:00Z">
                    <w:rPr/>
                  </w:rPrChange>
                </w:rPr>
                <w:t xml:space="preserve"> </w:t>
              </w:r>
              <w:r w:rsidR="007168E8" w:rsidRPr="009A6C8E">
                <w:rPr>
                  <w:rFonts w:ascii="Arial" w:hAnsi="Arial" w:cs="Arial"/>
                  <w:color w:val="000000" w:themeColor="text1"/>
                  <w:sz w:val="20"/>
                  <w:szCs w:val="20"/>
                  <w:rPrChange w:id="906" w:author="Katja Manojlović" w:date="2023-10-19T13:38:00Z">
                    <w:rPr>
                      <w:rFonts w:cs="Arial"/>
                      <w:color w:val="000000" w:themeColor="text1"/>
                      <w:szCs w:val="20"/>
                    </w:rPr>
                  </w:rPrChange>
                </w:rPr>
                <w:t xml:space="preserve">pripraviti poročilo o </w:t>
              </w:r>
              <w:proofErr w:type="spellStart"/>
              <w:r w:rsidR="007168E8" w:rsidRPr="009A6C8E">
                <w:rPr>
                  <w:rFonts w:ascii="Arial" w:hAnsi="Arial" w:cs="Arial"/>
                  <w:color w:val="000000" w:themeColor="text1"/>
                  <w:sz w:val="20"/>
                  <w:szCs w:val="20"/>
                  <w:rPrChange w:id="907" w:author="Katja Manojlović" w:date="2023-10-19T13:38:00Z">
                    <w:rPr>
                      <w:rFonts w:cs="Arial"/>
                      <w:color w:val="000000" w:themeColor="text1"/>
                      <w:szCs w:val="20"/>
                    </w:rPr>
                  </w:rPrChange>
                </w:rPr>
                <w:t>trajnostnosti</w:t>
              </w:r>
              <w:proofErr w:type="spellEnd"/>
              <w:r w:rsidR="007168E8" w:rsidRPr="009A6C8E">
                <w:rPr>
                  <w:rFonts w:ascii="Arial" w:hAnsi="Arial" w:cs="Arial"/>
                  <w:color w:val="000000" w:themeColor="text1"/>
                  <w:sz w:val="20"/>
                  <w:szCs w:val="20"/>
                  <w:rPrChange w:id="908" w:author="Katja Manojlović" w:date="2023-10-19T13:38:00Z">
                    <w:rPr>
                      <w:rFonts w:cs="Arial"/>
                      <w:color w:val="000000" w:themeColor="text1"/>
                      <w:szCs w:val="20"/>
                    </w:rPr>
                  </w:rPrChange>
                </w:rPr>
                <w:t xml:space="preserve"> in ki jo obvladuje družba iz tretje države (če je ta na ravni skupine </w:t>
              </w:r>
            </w:ins>
            <w:ins w:id="909" w:author="Katja Manojlović" w:date="2024-02-22T15:04:00Z">
              <w:r w:rsidR="009A6C8E" w:rsidRPr="009A6C8E">
                <w:rPr>
                  <w:rFonts w:ascii="Arial" w:hAnsi="Arial" w:cs="Arial"/>
                  <w:color w:val="000000" w:themeColor="text1"/>
                  <w:sz w:val="20"/>
                  <w:szCs w:val="20"/>
                  <w:rPrChange w:id="910" w:author="Katja Manojlović" w:date="2024-02-22T15:04:00Z">
                    <w:rPr>
                      <w:rFonts w:ascii="Arial" w:hAnsi="Arial" w:cs="Arial"/>
                      <w:color w:val="000000" w:themeColor="text1"/>
                      <w:sz w:val="20"/>
                      <w:szCs w:val="20"/>
                      <w:highlight w:val="yellow"/>
                    </w:rPr>
                  </w:rPrChange>
                </w:rPr>
                <w:t xml:space="preserve">v Evropski uniji </w:t>
              </w:r>
            </w:ins>
            <w:ins w:id="911" w:author="Katja Manojlović" w:date="2023-10-19T11:53:00Z">
              <w:r w:rsidR="007168E8" w:rsidRPr="009A6C8E">
                <w:rPr>
                  <w:rFonts w:ascii="Arial" w:hAnsi="Arial" w:cs="Arial"/>
                  <w:color w:val="000000" w:themeColor="text1"/>
                  <w:sz w:val="20"/>
                  <w:szCs w:val="20"/>
                  <w:rPrChange w:id="912" w:author="Katja Manojlović" w:date="2023-10-19T13:38:00Z">
                    <w:rPr>
                      <w:rFonts w:cs="Arial"/>
                      <w:color w:val="000000" w:themeColor="text1"/>
                      <w:szCs w:val="20"/>
                    </w:rPr>
                  </w:rPrChange>
                </w:rPr>
                <w:t>ustvarila čisti prihodek v višini več kot 150 milijonov EUR v vsakem od zadnjih dveh zaporednih poslovnih let)</w:t>
              </w:r>
            </w:ins>
            <w:ins w:id="913" w:author="Katja Manojlović" w:date="2023-10-19T13:30:00Z">
              <w:r w:rsidR="00915E07" w:rsidRPr="009A6C8E">
                <w:rPr>
                  <w:rFonts w:ascii="Arial" w:hAnsi="Arial" w:cs="Arial"/>
                  <w:color w:val="000000" w:themeColor="text1"/>
                  <w:sz w:val="20"/>
                  <w:szCs w:val="20"/>
                  <w:rPrChange w:id="914" w:author="Katja Manojlović" w:date="2023-10-19T13:38:00Z">
                    <w:rPr>
                      <w:rFonts w:cs="Arial"/>
                      <w:color w:val="000000" w:themeColor="text1"/>
                      <w:szCs w:val="20"/>
                    </w:rPr>
                  </w:rPrChange>
                </w:rPr>
                <w:t>,</w:t>
              </w:r>
              <w:r w:rsidR="0039726E" w:rsidRPr="009A6C8E">
                <w:rPr>
                  <w:rFonts w:ascii="Arial" w:hAnsi="Arial" w:cs="Arial"/>
                  <w:color w:val="000000" w:themeColor="text1"/>
                  <w:sz w:val="20"/>
                  <w:szCs w:val="20"/>
                  <w:rPrChange w:id="915" w:author="Katja Manojlović" w:date="2023-10-19T13:38:00Z">
                    <w:rPr>
                      <w:rFonts w:cs="Arial"/>
                      <w:color w:val="000000" w:themeColor="text1"/>
                      <w:szCs w:val="20"/>
                    </w:rPr>
                  </w:rPrChange>
                </w:rPr>
                <w:t xml:space="preserve"> najkasneje</w:t>
              </w:r>
            </w:ins>
            <w:ins w:id="916" w:author="Katja Manojlović" w:date="2023-10-19T11:53:00Z">
              <w:r w:rsidR="007168E8" w:rsidRPr="009A6C8E">
                <w:rPr>
                  <w:rFonts w:ascii="Arial" w:hAnsi="Arial" w:cs="Arial"/>
                  <w:color w:val="000000" w:themeColor="text1"/>
                  <w:sz w:val="20"/>
                  <w:szCs w:val="20"/>
                  <w:rPrChange w:id="917" w:author="Katja Manojlović" w:date="2023-10-19T13:38:00Z">
                    <w:rPr>
                      <w:rFonts w:cs="Arial"/>
                      <w:color w:val="000000" w:themeColor="text1"/>
                      <w:szCs w:val="20"/>
                    </w:rPr>
                  </w:rPrChange>
                </w:rPr>
                <w:t xml:space="preserve"> v 12 mesecih po koncu poslovnega leta</w:t>
              </w:r>
            </w:ins>
            <w:ins w:id="918" w:author="Katja Manojlović" w:date="2023-10-19T13:31:00Z">
              <w:r w:rsidR="007D45EA" w:rsidRPr="009A6C8E">
                <w:rPr>
                  <w:rFonts w:ascii="Arial" w:hAnsi="Arial" w:cs="Arial"/>
                  <w:color w:val="000000" w:themeColor="text1"/>
                  <w:sz w:val="20"/>
                  <w:szCs w:val="20"/>
                  <w:rPrChange w:id="919" w:author="Katja Manojlović" w:date="2023-10-19T13:38:00Z">
                    <w:rPr>
                      <w:rFonts w:cs="Arial"/>
                      <w:color w:val="000000" w:themeColor="text1"/>
                      <w:szCs w:val="20"/>
                    </w:rPr>
                  </w:rPrChange>
                </w:rPr>
                <w:t>,</w:t>
              </w:r>
            </w:ins>
          </w:p>
          <w:p w14:paraId="48A3F4FF" w14:textId="66771879" w:rsidR="002D05A2" w:rsidRPr="008A4182" w:rsidRDefault="007D45EA" w:rsidP="008A4182">
            <w:pPr>
              <w:pStyle w:val="Odstavekseznama"/>
              <w:numPr>
                <w:ilvl w:val="0"/>
                <w:numId w:val="106"/>
              </w:numPr>
              <w:jc w:val="both"/>
              <w:rPr>
                <w:ins w:id="920" w:author="Katja Manojlović" w:date="2023-10-19T13:31:00Z"/>
                <w:rFonts w:ascii="Arial" w:hAnsi="Arial" w:cs="Arial"/>
                <w:color w:val="000000" w:themeColor="text1"/>
                <w:sz w:val="20"/>
                <w:szCs w:val="20"/>
                <w:rPrChange w:id="921" w:author="Katja Manojlović" w:date="2023-10-19T13:38:00Z">
                  <w:rPr>
                    <w:ins w:id="922" w:author="Katja Manojlović" w:date="2023-10-19T13:31:00Z"/>
                    <w:rFonts w:cs="Arial"/>
                    <w:color w:val="000000" w:themeColor="text1"/>
                    <w:szCs w:val="20"/>
                  </w:rPr>
                </w:rPrChange>
              </w:rPr>
            </w:pPr>
            <w:ins w:id="923" w:author="Katja Manojlović" w:date="2023-10-19T13:31:00Z">
              <w:r w:rsidRPr="008A4182">
                <w:rPr>
                  <w:rFonts w:ascii="Arial" w:hAnsi="Arial" w:cs="Arial"/>
                  <w:color w:val="000000" w:themeColor="text1"/>
                  <w:sz w:val="20"/>
                  <w:szCs w:val="20"/>
                  <w:rPrChange w:id="924" w:author="Katja Manojlović" w:date="2023-10-19T13:38:00Z">
                    <w:rPr>
                      <w:rFonts w:cs="Arial"/>
                      <w:color w:val="000000" w:themeColor="text1"/>
                      <w:szCs w:val="20"/>
                    </w:rPr>
                  </w:rPrChange>
                </w:rPr>
                <w:t>to</w:t>
              </w:r>
            </w:ins>
            <w:ins w:id="925" w:author="Katja Manojlović" w:date="2023-10-19T11:53:00Z">
              <w:r w:rsidR="007168E8" w:rsidRPr="008A4182">
                <w:rPr>
                  <w:rFonts w:ascii="Arial" w:hAnsi="Arial" w:cs="Arial"/>
                  <w:color w:val="000000" w:themeColor="text1"/>
                  <w:sz w:val="20"/>
                  <w:szCs w:val="20"/>
                  <w:rPrChange w:id="926" w:author="Katja Manojlović" w:date="2023-10-19T13:38:00Z">
                    <w:rPr>
                      <w:rFonts w:cs="Arial"/>
                      <w:color w:val="000000" w:themeColor="text1"/>
                      <w:szCs w:val="20"/>
                    </w:rPr>
                  </w:rPrChange>
                </w:rPr>
                <w:t xml:space="preserve"> poročilo pripravi bodisi obvladujoča družba bodisi sama odvisna družba na podlagi informacij, ki jih ima in pridobi od obvladujoče družbe (če nima vseh informacij: to izjavi v poročilu)</w:t>
              </w:r>
            </w:ins>
            <w:ins w:id="927" w:author="Katja Manojlović" w:date="2023-10-19T13:31:00Z">
              <w:r w:rsidR="002D05A2" w:rsidRPr="008A4182">
                <w:rPr>
                  <w:rFonts w:ascii="Arial" w:hAnsi="Arial" w:cs="Arial"/>
                  <w:color w:val="000000" w:themeColor="text1"/>
                  <w:sz w:val="20"/>
                  <w:szCs w:val="20"/>
                  <w:rPrChange w:id="928" w:author="Katja Manojlović" w:date="2023-10-19T13:38:00Z">
                    <w:rPr>
                      <w:rFonts w:cs="Arial"/>
                      <w:color w:val="000000" w:themeColor="text1"/>
                      <w:szCs w:val="20"/>
                    </w:rPr>
                  </w:rPrChange>
                </w:rPr>
                <w:t>,</w:t>
              </w:r>
            </w:ins>
          </w:p>
          <w:p w14:paraId="06EB4BCE" w14:textId="2FAE7D36" w:rsidR="002D05A2" w:rsidRPr="008A4182" w:rsidRDefault="007168E8" w:rsidP="008A4182">
            <w:pPr>
              <w:pStyle w:val="Odstavekseznama"/>
              <w:numPr>
                <w:ilvl w:val="0"/>
                <w:numId w:val="106"/>
              </w:numPr>
              <w:jc w:val="both"/>
              <w:rPr>
                <w:ins w:id="929" w:author="Katja Manojlović" w:date="2023-10-19T13:31:00Z"/>
                <w:rFonts w:ascii="Arial" w:hAnsi="Arial" w:cs="Arial"/>
                <w:color w:val="000000" w:themeColor="text1"/>
                <w:sz w:val="20"/>
                <w:szCs w:val="20"/>
                <w:rPrChange w:id="930" w:author="Katja Manojlović" w:date="2023-10-19T13:38:00Z">
                  <w:rPr>
                    <w:ins w:id="931" w:author="Katja Manojlović" w:date="2023-10-19T13:31:00Z"/>
                    <w:rFonts w:cs="Arial"/>
                    <w:color w:val="000000" w:themeColor="text1"/>
                    <w:szCs w:val="20"/>
                  </w:rPr>
                </w:rPrChange>
              </w:rPr>
            </w:pPr>
            <w:ins w:id="932" w:author="Katja Manojlović" w:date="2023-10-19T11:53:00Z">
              <w:r w:rsidRPr="008A4182">
                <w:rPr>
                  <w:rFonts w:ascii="Arial" w:hAnsi="Arial" w:cs="Arial"/>
                  <w:color w:val="000000" w:themeColor="text1"/>
                  <w:sz w:val="20"/>
                  <w:szCs w:val="20"/>
                  <w:rPrChange w:id="933" w:author="Katja Manojlović" w:date="2023-10-19T13:38:00Z">
                    <w:rPr>
                      <w:rFonts w:cs="Arial"/>
                      <w:color w:val="000000" w:themeColor="text1"/>
                      <w:szCs w:val="20"/>
                    </w:rPr>
                  </w:rPrChange>
                </w:rPr>
                <w:t>skladno</w:t>
              </w:r>
            </w:ins>
            <w:ins w:id="934" w:author="Katja Manojlović" w:date="2023-10-19T13:31:00Z">
              <w:r w:rsidR="002D05A2" w:rsidRPr="008A4182">
                <w:rPr>
                  <w:rFonts w:ascii="Arial" w:hAnsi="Arial" w:cs="Arial"/>
                  <w:color w:val="000000" w:themeColor="text1"/>
                  <w:sz w:val="20"/>
                  <w:szCs w:val="20"/>
                  <w:rPrChange w:id="935" w:author="Katja Manojlović" w:date="2023-10-19T13:38:00Z">
                    <w:rPr>
                      <w:rFonts w:cs="Arial"/>
                      <w:color w:val="000000" w:themeColor="text1"/>
                      <w:szCs w:val="20"/>
                    </w:rPr>
                  </w:rPrChange>
                </w:rPr>
                <w:t>st</w:t>
              </w:r>
            </w:ins>
            <w:ins w:id="936" w:author="Katja Manojlović" w:date="2023-10-19T11:53:00Z">
              <w:r w:rsidRPr="008A4182">
                <w:rPr>
                  <w:rFonts w:ascii="Arial" w:hAnsi="Arial" w:cs="Arial"/>
                  <w:color w:val="000000" w:themeColor="text1"/>
                  <w:sz w:val="20"/>
                  <w:szCs w:val="20"/>
                  <w:rPrChange w:id="937" w:author="Katja Manojlović" w:date="2023-10-19T13:38:00Z">
                    <w:rPr>
                      <w:rFonts w:cs="Arial"/>
                      <w:color w:val="000000" w:themeColor="text1"/>
                      <w:szCs w:val="20"/>
                    </w:rPr>
                  </w:rPrChange>
                </w:rPr>
                <w:t xml:space="preserve"> s standardi poročanja o </w:t>
              </w:r>
              <w:proofErr w:type="spellStart"/>
              <w:r w:rsidRPr="008A4182">
                <w:rPr>
                  <w:rFonts w:ascii="Arial" w:hAnsi="Arial" w:cs="Arial"/>
                  <w:color w:val="000000" w:themeColor="text1"/>
                  <w:sz w:val="20"/>
                  <w:szCs w:val="20"/>
                  <w:rPrChange w:id="938" w:author="Katja Manojlović" w:date="2023-10-19T13:38:00Z">
                    <w:rPr>
                      <w:rFonts w:cs="Arial"/>
                      <w:color w:val="000000" w:themeColor="text1"/>
                      <w:szCs w:val="20"/>
                    </w:rPr>
                  </w:rPrChange>
                </w:rPr>
                <w:t>trajnostnosti</w:t>
              </w:r>
            </w:ins>
            <w:proofErr w:type="spellEnd"/>
            <w:ins w:id="939" w:author="Katja Manojlović" w:date="2023-10-19T13:31:00Z">
              <w:r w:rsidR="002D05A2" w:rsidRPr="008A4182">
                <w:rPr>
                  <w:rFonts w:ascii="Arial" w:hAnsi="Arial" w:cs="Arial"/>
                  <w:color w:val="000000" w:themeColor="text1"/>
                  <w:sz w:val="20"/>
                  <w:szCs w:val="20"/>
                  <w:rPrChange w:id="940" w:author="Katja Manojlović" w:date="2023-10-19T13:38:00Z">
                    <w:rPr>
                      <w:rFonts w:cs="Arial"/>
                      <w:color w:val="000000" w:themeColor="text1"/>
                      <w:szCs w:val="20"/>
                    </w:rPr>
                  </w:rPrChange>
                </w:rPr>
                <w:t>,</w:t>
              </w:r>
            </w:ins>
          </w:p>
          <w:p w14:paraId="3C407778" w14:textId="5DB42E3D" w:rsidR="007F196D" w:rsidRPr="008A4182" w:rsidRDefault="007168E8" w:rsidP="008A4182">
            <w:pPr>
              <w:pStyle w:val="Odstavekseznama"/>
              <w:numPr>
                <w:ilvl w:val="0"/>
                <w:numId w:val="106"/>
              </w:numPr>
              <w:jc w:val="both"/>
              <w:rPr>
                <w:ins w:id="941" w:author="Katja Manojlović" w:date="2023-10-19T13:32:00Z"/>
                <w:rFonts w:ascii="Arial" w:hAnsi="Arial" w:cs="Arial"/>
                <w:color w:val="000000" w:themeColor="text1"/>
                <w:sz w:val="20"/>
                <w:szCs w:val="20"/>
                <w:rPrChange w:id="942" w:author="Katja Manojlović" w:date="2023-10-19T13:38:00Z">
                  <w:rPr>
                    <w:ins w:id="943" w:author="Katja Manojlović" w:date="2023-10-19T13:32:00Z"/>
                    <w:rFonts w:cs="Arial"/>
                    <w:color w:val="000000" w:themeColor="text1"/>
                    <w:szCs w:val="20"/>
                  </w:rPr>
                </w:rPrChange>
              </w:rPr>
            </w:pPr>
            <w:ins w:id="944" w:author="Katja Manojlović" w:date="2023-10-19T11:53:00Z">
              <w:r w:rsidRPr="008A4182">
                <w:rPr>
                  <w:rFonts w:ascii="Arial" w:hAnsi="Arial" w:cs="Arial"/>
                  <w:color w:val="000000" w:themeColor="text1"/>
                  <w:sz w:val="20"/>
                  <w:szCs w:val="20"/>
                  <w:rPrChange w:id="945" w:author="Katja Manojlović" w:date="2023-10-19T13:38:00Z">
                    <w:rPr>
                      <w:rFonts w:cs="Arial"/>
                      <w:color w:val="000000" w:themeColor="text1"/>
                      <w:szCs w:val="20"/>
                    </w:rPr>
                  </w:rPrChange>
                </w:rPr>
                <w:t>predlož</w:t>
              </w:r>
            </w:ins>
            <w:ins w:id="946" w:author="Katja Manojlović" w:date="2023-10-19T13:32:00Z">
              <w:r w:rsidR="002D05A2" w:rsidRPr="008A4182">
                <w:rPr>
                  <w:rFonts w:ascii="Arial" w:hAnsi="Arial" w:cs="Arial"/>
                  <w:color w:val="000000" w:themeColor="text1"/>
                  <w:sz w:val="20"/>
                  <w:szCs w:val="20"/>
                  <w:rPrChange w:id="947" w:author="Katja Manojlović" w:date="2023-10-19T13:38:00Z">
                    <w:rPr>
                      <w:rFonts w:cs="Arial"/>
                      <w:color w:val="000000" w:themeColor="text1"/>
                      <w:szCs w:val="20"/>
                    </w:rPr>
                  </w:rPrChange>
                </w:rPr>
                <w:t>itev</w:t>
              </w:r>
            </w:ins>
            <w:ins w:id="948" w:author="Katja Manojlović" w:date="2023-10-19T11:53:00Z">
              <w:r w:rsidRPr="008A4182">
                <w:rPr>
                  <w:rFonts w:ascii="Arial" w:hAnsi="Arial" w:cs="Arial"/>
                  <w:color w:val="000000" w:themeColor="text1"/>
                  <w:sz w:val="20"/>
                  <w:szCs w:val="20"/>
                  <w:rPrChange w:id="949" w:author="Katja Manojlović" w:date="2023-10-19T13:38:00Z">
                    <w:rPr>
                      <w:rFonts w:cs="Arial"/>
                      <w:color w:val="000000" w:themeColor="text1"/>
                      <w:szCs w:val="20"/>
                    </w:rPr>
                  </w:rPrChange>
                </w:rPr>
                <w:t xml:space="preserve"> </w:t>
              </w:r>
              <w:r w:rsidRPr="00FE4059">
                <w:rPr>
                  <w:rFonts w:ascii="Arial" w:hAnsi="Arial" w:cs="Arial"/>
                  <w:color w:val="000000" w:themeColor="text1"/>
                  <w:sz w:val="20"/>
                  <w:szCs w:val="20"/>
                </w:rPr>
                <w:t xml:space="preserve">poročila o </w:t>
              </w:r>
            </w:ins>
            <w:ins w:id="950" w:author="Katja Manojlović" w:date="2024-02-22T15:06:00Z">
              <w:r w:rsidR="009935B4" w:rsidRPr="00FE4059">
                <w:rPr>
                  <w:rFonts w:ascii="Arial" w:hAnsi="Arial" w:cs="Arial"/>
                  <w:color w:val="000000" w:themeColor="text1"/>
                  <w:sz w:val="20"/>
                  <w:szCs w:val="20"/>
                </w:rPr>
                <w:t xml:space="preserve">dajanju zagotovil o </w:t>
              </w:r>
            </w:ins>
            <w:proofErr w:type="spellStart"/>
            <w:ins w:id="951" w:author="Katja Manojlović" w:date="2023-10-19T11:53:00Z">
              <w:r w:rsidRPr="00FE4059">
                <w:rPr>
                  <w:rFonts w:ascii="Arial" w:hAnsi="Arial" w:cs="Arial"/>
                  <w:color w:val="000000" w:themeColor="text1"/>
                  <w:sz w:val="20"/>
                  <w:szCs w:val="20"/>
                </w:rPr>
                <w:t>trajnostnosti</w:t>
              </w:r>
            </w:ins>
            <w:proofErr w:type="spellEnd"/>
            <w:ins w:id="952" w:author="Katja Manojlović" w:date="2024-02-22T15:06:00Z">
              <w:r w:rsidR="009935B4" w:rsidRPr="00FE4059">
                <w:rPr>
                  <w:rFonts w:ascii="Arial" w:hAnsi="Arial" w:cs="Arial"/>
                  <w:color w:val="000000" w:themeColor="text1"/>
                  <w:sz w:val="20"/>
                  <w:szCs w:val="20"/>
                </w:rPr>
                <w:t>, izdanega</w:t>
              </w:r>
            </w:ins>
            <w:ins w:id="953" w:author="Katja Manojlović" w:date="2023-10-19T11:53:00Z">
              <w:r w:rsidRPr="00FE4059">
                <w:rPr>
                  <w:rFonts w:ascii="Arial" w:hAnsi="Arial" w:cs="Arial"/>
                  <w:color w:val="000000" w:themeColor="text1"/>
                  <w:sz w:val="20"/>
                  <w:szCs w:val="20"/>
                </w:rPr>
                <w:t xml:space="preserve"> v skladu </w:t>
              </w:r>
            </w:ins>
            <w:ins w:id="954" w:author="Katja Manojlović" w:date="2024-02-22T15:06:00Z">
              <w:r w:rsidR="009935B4" w:rsidRPr="00FE4059">
                <w:rPr>
                  <w:rFonts w:ascii="Arial" w:hAnsi="Arial" w:cs="Arial"/>
                  <w:color w:val="000000" w:themeColor="text1"/>
                  <w:sz w:val="20"/>
                  <w:szCs w:val="20"/>
                </w:rPr>
                <w:t>s tem zakonom ali</w:t>
              </w:r>
            </w:ins>
            <w:ins w:id="955" w:author="Katja Manojlović" w:date="2023-10-19T11:53:00Z">
              <w:r w:rsidRPr="00FE4059">
                <w:rPr>
                  <w:rFonts w:ascii="Arial" w:hAnsi="Arial" w:cs="Arial"/>
                  <w:color w:val="000000" w:themeColor="text1"/>
                  <w:sz w:val="20"/>
                  <w:szCs w:val="20"/>
                </w:rPr>
                <w:t xml:space="preserve"> nacionalnim pravom države obvladujoče družbe</w:t>
              </w:r>
              <w:r w:rsidRPr="009935B4">
                <w:rPr>
                  <w:rFonts w:ascii="Arial" w:hAnsi="Arial" w:cs="Arial"/>
                  <w:color w:val="000000" w:themeColor="text1"/>
                  <w:sz w:val="20"/>
                  <w:szCs w:val="20"/>
                </w:rPr>
                <w:t xml:space="preserve"> </w:t>
              </w:r>
              <w:r w:rsidRPr="008A4182">
                <w:rPr>
                  <w:rFonts w:ascii="Arial" w:hAnsi="Arial" w:cs="Arial"/>
                  <w:color w:val="000000" w:themeColor="text1"/>
                  <w:sz w:val="20"/>
                  <w:szCs w:val="20"/>
                  <w:rPrChange w:id="956" w:author="Katja Manojlović" w:date="2023-10-19T13:38:00Z">
                    <w:rPr>
                      <w:rFonts w:cs="Arial"/>
                      <w:color w:val="000000" w:themeColor="text1"/>
                      <w:szCs w:val="20"/>
                    </w:rPr>
                  </w:rPrChange>
                </w:rPr>
                <w:t>(če tega obvladujoča družba ne predloži: odvisna družba to izjavi v poročilu)</w:t>
              </w:r>
            </w:ins>
            <w:ins w:id="957" w:author="Katja Manojlović" w:date="2023-10-19T13:32:00Z">
              <w:r w:rsidR="007F196D" w:rsidRPr="008A4182">
                <w:rPr>
                  <w:rFonts w:ascii="Arial" w:hAnsi="Arial" w:cs="Arial"/>
                  <w:color w:val="000000" w:themeColor="text1"/>
                  <w:sz w:val="20"/>
                  <w:szCs w:val="20"/>
                  <w:rPrChange w:id="958" w:author="Katja Manojlović" w:date="2023-10-19T13:38:00Z">
                    <w:rPr>
                      <w:rFonts w:cs="Arial"/>
                      <w:color w:val="000000" w:themeColor="text1"/>
                      <w:szCs w:val="20"/>
                    </w:rPr>
                  </w:rPrChange>
                </w:rPr>
                <w:t>,</w:t>
              </w:r>
            </w:ins>
          </w:p>
          <w:p w14:paraId="697314CB" w14:textId="3C7253B0" w:rsidR="007168E8" w:rsidRPr="00DD286A" w:rsidRDefault="007F196D">
            <w:pPr>
              <w:pStyle w:val="Odstavekseznama"/>
              <w:numPr>
                <w:ilvl w:val="0"/>
                <w:numId w:val="106"/>
              </w:numPr>
              <w:jc w:val="both"/>
              <w:rPr>
                <w:ins w:id="959" w:author="Katja Manojlović" w:date="2023-10-19T11:53:00Z"/>
                <w:rFonts w:cs="Arial"/>
                <w:color w:val="000000" w:themeColor="text1"/>
                <w:szCs w:val="20"/>
              </w:rPr>
              <w:pPrChange w:id="960" w:author="Katja Manojlović" w:date="2023-10-19T13:30:00Z">
                <w:pPr>
                  <w:numPr>
                    <w:numId w:val="50"/>
                  </w:numPr>
                  <w:ind w:left="360" w:hanging="360"/>
                  <w:jc w:val="both"/>
                </w:pPr>
              </w:pPrChange>
            </w:pPr>
            <w:ins w:id="961" w:author="Katja Manojlović" w:date="2023-10-19T13:32:00Z">
              <w:r w:rsidRPr="008A4182">
                <w:rPr>
                  <w:rFonts w:ascii="Arial" w:hAnsi="Arial" w:cs="Arial"/>
                  <w:color w:val="000000" w:themeColor="text1"/>
                  <w:sz w:val="20"/>
                  <w:szCs w:val="20"/>
                  <w:rPrChange w:id="962" w:author="Katja Manojlović" w:date="2023-10-19T13:38:00Z">
                    <w:rPr>
                      <w:rFonts w:cs="Arial"/>
                      <w:color w:val="000000" w:themeColor="text1"/>
                      <w:szCs w:val="20"/>
                    </w:rPr>
                  </w:rPrChange>
                </w:rPr>
                <w:lastRenderedPageBreak/>
                <w:t>p</w:t>
              </w:r>
            </w:ins>
            <w:ins w:id="963" w:author="Katja Manojlović" w:date="2023-10-19T11:53:00Z">
              <w:r w:rsidR="007168E8" w:rsidRPr="008A4182">
                <w:rPr>
                  <w:rFonts w:ascii="Arial" w:hAnsi="Arial" w:cs="Arial"/>
                  <w:color w:val="000000" w:themeColor="text1"/>
                  <w:sz w:val="20"/>
                  <w:szCs w:val="20"/>
                  <w:rPrChange w:id="964" w:author="Katja Manojlović" w:date="2023-10-19T13:38:00Z">
                    <w:rPr>
                      <w:rFonts w:cs="Arial"/>
                      <w:color w:val="000000" w:themeColor="text1"/>
                      <w:szCs w:val="20"/>
                    </w:rPr>
                  </w:rPrChange>
                </w:rPr>
                <w:t>odobn</w:t>
              </w:r>
            </w:ins>
            <w:ins w:id="965" w:author="Katja Manojlović" w:date="2023-10-19T13:32:00Z">
              <w:r w:rsidRPr="008A4182">
                <w:rPr>
                  <w:rFonts w:ascii="Arial" w:hAnsi="Arial" w:cs="Arial"/>
                  <w:color w:val="000000" w:themeColor="text1"/>
                  <w:sz w:val="20"/>
                  <w:szCs w:val="20"/>
                  <w:rPrChange w:id="966" w:author="Katja Manojlović" w:date="2023-10-19T13:38:00Z">
                    <w:rPr>
                      <w:rFonts w:cs="Arial"/>
                      <w:color w:val="000000" w:themeColor="text1"/>
                      <w:szCs w:val="20"/>
                    </w:rPr>
                  </w:rPrChange>
                </w:rPr>
                <w:t>a</w:t>
              </w:r>
            </w:ins>
            <w:ins w:id="967" w:author="Katja Manojlović" w:date="2023-10-19T11:53:00Z">
              <w:r w:rsidR="007168E8" w:rsidRPr="008A4182">
                <w:rPr>
                  <w:rFonts w:ascii="Arial" w:hAnsi="Arial" w:cs="Arial"/>
                  <w:color w:val="000000" w:themeColor="text1"/>
                  <w:sz w:val="20"/>
                  <w:szCs w:val="20"/>
                  <w:rPrChange w:id="968" w:author="Katja Manojlović" w:date="2023-10-19T13:38:00Z">
                    <w:rPr>
                      <w:rFonts w:cs="Arial"/>
                      <w:color w:val="000000" w:themeColor="text1"/>
                      <w:szCs w:val="20"/>
                    </w:rPr>
                  </w:rPrChange>
                </w:rPr>
                <w:t xml:space="preserve"> obveznost se določa tudi za </w:t>
              </w:r>
              <w:r w:rsidR="007168E8" w:rsidRPr="008A4182">
                <w:rPr>
                  <w:rFonts w:ascii="Arial" w:hAnsi="Arial" w:cs="Arial"/>
                  <w:color w:val="000000" w:themeColor="text1"/>
                  <w:sz w:val="20"/>
                  <w:szCs w:val="20"/>
                  <w:lang w:val="pl-PL"/>
                  <w:rPrChange w:id="969" w:author="Katja Manojlović" w:date="2023-10-19T13:38:00Z">
                    <w:rPr>
                      <w:rFonts w:cs="Arial"/>
                      <w:color w:val="000000" w:themeColor="text1"/>
                      <w:szCs w:val="20"/>
                      <w:lang w:val="pl-PL"/>
                    </w:rPr>
                  </w:rPrChange>
                </w:rPr>
                <w:t>podružnico tujega podjetja iz tretje države, kadar ta</w:t>
              </w:r>
              <w:r w:rsidR="007168E8" w:rsidRPr="008A4182">
                <w:rPr>
                  <w:rFonts w:ascii="Arial" w:hAnsi="Arial" w:cs="Arial"/>
                  <w:color w:val="000000" w:themeColor="text1"/>
                  <w:sz w:val="20"/>
                  <w:szCs w:val="20"/>
                  <w:rPrChange w:id="970" w:author="Katja Manojlović" w:date="2023-10-19T13:38:00Z">
                    <w:rPr>
                      <w:rFonts w:cs="Arial"/>
                      <w:color w:val="000000" w:themeColor="text1"/>
                      <w:szCs w:val="20"/>
                    </w:rPr>
                  </w:rPrChange>
                </w:rPr>
                <w:t xml:space="preserve"> v predhodnem poslovnem letu ustvari čisti prihodek v višini več kot 40 milijonov EUR. </w:t>
              </w:r>
            </w:ins>
          </w:p>
          <w:p w14:paraId="61BE7ACB" w14:textId="63DC54D5" w:rsidR="00610947" w:rsidRPr="00605612" w:rsidRDefault="00610947" w:rsidP="00EA7D37">
            <w:pPr>
              <w:jc w:val="both"/>
              <w:rPr>
                <w:del w:id="971" w:author="Katja Manojlović" w:date="2023-10-19T11:53:00Z"/>
                <w:rFonts w:cs="Arial"/>
                <w:color w:val="000000" w:themeColor="text1"/>
                <w:szCs w:val="20"/>
              </w:rPr>
            </w:pPr>
            <w:del w:id="972" w:author="Katja Manojlović" w:date="2023-10-19T11:53:00Z">
              <w:r w:rsidRPr="00605612" w:rsidDel="007168E8">
                <w:rPr>
                  <w:rFonts w:cs="Arial"/>
                  <w:color w:val="000000" w:themeColor="text1"/>
                  <w:szCs w:val="20"/>
                </w:rPr>
                <w:delText xml:space="preserve">Evropska komisija se je leta 2019 v Evropskem zelenem dogovoru (v nadaljnjem besedilu: evropski zeleni dogovor) zavezala, da bo pregledala določbe o nefinančnem poročanju iz Direktive 2014/95/EU. Cilj evropskega zelenega dogovora je do leta 2050 preoblikovati Unijo v sodobno, z viri gospodarno in konkurenčno gospodarstvo brez neto emisij toplogrednih plinov. Njegov cilj je tudi zavarovati, ohraniti in poživiti naravni kapital Unije ter zaščititi zdravje in dobrobit državljanov Unije pred nevarnostmi in vplivi, ki izhajajo iz okolja. </w:delText>
              </w:r>
            </w:del>
          </w:p>
          <w:p w14:paraId="6379B21C" w14:textId="77777777" w:rsidR="00610947" w:rsidRPr="00605612" w:rsidRDefault="00610947" w:rsidP="00EA7D37">
            <w:pPr>
              <w:jc w:val="both"/>
              <w:rPr>
                <w:del w:id="973" w:author="Katja Manojlović" w:date="2023-10-19T11:53:00Z"/>
                <w:rFonts w:cs="Arial"/>
                <w:color w:val="000000" w:themeColor="text1"/>
                <w:szCs w:val="20"/>
              </w:rPr>
            </w:pPr>
          </w:p>
          <w:p w14:paraId="4EB2B962" w14:textId="77777777" w:rsidR="00610947" w:rsidRPr="00605612" w:rsidRDefault="00610947" w:rsidP="00EA7D37">
            <w:pPr>
              <w:jc w:val="both"/>
              <w:rPr>
                <w:del w:id="974" w:author="Katja Manojlović" w:date="2023-10-19T11:53:00Z"/>
                <w:rFonts w:cs="Arial"/>
                <w:color w:val="000000" w:themeColor="text1"/>
                <w:szCs w:val="20"/>
              </w:rPr>
            </w:pPr>
            <w:del w:id="975" w:author="Katja Manojlović" w:date="2023-10-19T11:53:00Z">
              <w:r w:rsidRPr="00605612">
                <w:rPr>
                  <w:rFonts w:cs="Arial"/>
                  <w:color w:val="000000" w:themeColor="text1"/>
                  <w:szCs w:val="20"/>
                </w:rPr>
                <w:delText xml:space="preserve">Komisija je v svojem sporočilu z dne 8. marca 2018 z naslovom </w:delText>
              </w:r>
              <w:r>
                <w:rPr>
                  <w:rFonts w:cs="Arial"/>
                  <w:color w:val="000000" w:themeColor="text1"/>
                  <w:szCs w:val="20"/>
                </w:rPr>
                <w:delText>»</w:delText>
              </w:r>
              <w:r w:rsidRPr="00605612">
                <w:rPr>
                  <w:rFonts w:cs="Arial"/>
                  <w:color w:val="000000" w:themeColor="text1"/>
                  <w:szCs w:val="20"/>
                </w:rPr>
                <w:delText>Akcijski načrt: financiranje trajnostne rasti</w:delText>
              </w:r>
              <w:r>
                <w:rPr>
                  <w:rFonts w:cs="Arial"/>
                  <w:color w:val="000000" w:themeColor="text1"/>
                  <w:szCs w:val="20"/>
                </w:rPr>
                <w:delText>«</w:delText>
              </w:r>
              <w:r w:rsidRPr="00605612">
                <w:rPr>
                  <w:rFonts w:cs="Arial"/>
                  <w:color w:val="000000" w:themeColor="text1"/>
                  <w:szCs w:val="20"/>
                </w:rPr>
                <w:delText xml:space="preserve"> (v nadaljnjem besedilu: akcijski načrt za financiranje trajnostne rasti) določila ukrepe za doseganje ciljev, ki so: preusmeriti kapitalske tokove v naložbe v trajnostno rast, da bi dosegli trajnostno in vključujočo rast, obvladati finančna tveganja, ki izhajajo iz podnebnih sprememb, izčrpavanja virov, degradacije okolja in socialnih vprašanj, ter spodbuditi preglednost in dolgoročno naravnanost finančnih in gospodarskih dejavnosti. Predpogoj za doseganje teh ciljev je, da nekatere kategorije podjetij razkrijejo relevantne, primerljive in zanesljive informacije o trajnostnosti. </w:delText>
              </w:r>
            </w:del>
          </w:p>
          <w:p w14:paraId="397EBCF1" w14:textId="77777777" w:rsidR="00610947" w:rsidRPr="00605612" w:rsidRDefault="00610947" w:rsidP="00EA7D37">
            <w:pPr>
              <w:jc w:val="both"/>
              <w:rPr>
                <w:del w:id="976" w:author="Katja Manojlović" w:date="2023-10-19T11:53:00Z"/>
                <w:rFonts w:cs="Arial"/>
                <w:color w:val="000000" w:themeColor="text1"/>
                <w:szCs w:val="20"/>
              </w:rPr>
            </w:pPr>
          </w:p>
          <w:p w14:paraId="4E23494F" w14:textId="77777777" w:rsidR="00610947" w:rsidRPr="00605612" w:rsidRDefault="00610947" w:rsidP="00EA7D37">
            <w:pPr>
              <w:jc w:val="both"/>
              <w:rPr>
                <w:del w:id="977" w:author="Katja Manojlović" w:date="2023-10-19T11:53:00Z"/>
                <w:rFonts w:cs="Arial"/>
                <w:color w:val="000000" w:themeColor="text1"/>
                <w:szCs w:val="20"/>
              </w:rPr>
            </w:pPr>
            <w:del w:id="978" w:author="Katja Manojlović" w:date="2023-10-19T11:53:00Z">
              <w:r w:rsidRPr="00605612">
                <w:rPr>
                  <w:rFonts w:cs="Arial"/>
                  <w:color w:val="000000" w:themeColor="text1"/>
                  <w:szCs w:val="20"/>
                </w:rPr>
                <w:delText>Evropski parlament in Svet sta v okviru izvajanja akcijskega načrta za financiranje trajnostne rasti sprejela več zakonodajnih aktov</w:delText>
              </w:r>
              <w:r w:rsidRPr="00605612">
                <w:rPr>
                  <w:rStyle w:val="Sprotnaopomba-sklic"/>
                  <w:rFonts w:cs="Arial"/>
                  <w:color w:val="000000" w:themeColor="text1"/>
                  <w:szCs w:val="20"/>
                </w:rPr>
                <w:footnoteReference w:id="6"/>
              </w:r>
              <w:r w:rsidRPr="00605612">
                <w:rPr>
                  <w:rFonts w:cs="Arial"/>
                  <w:color w:val="000000" w:themeColor="text1"/>
                  <w:szCs w:val="20"/>
                </w:rPr>
                <w:delText xml:space="preserve"> z ukrepi za zagotovitev, da ima finančni sektor pomembno vlogo pri doseganju ciljev evropskega zelenega dogovora. Za uspešno izvajanje evropskega zelenega dogovora in akcijskega načrta za financiranje trajnostne rasti so bistvenega pomena boljši podatki podjetij o tveganjih glede trajnostnosti, ki so jim izpostavljena, ter o njihovem lastnem vplivu na ljudi in okolje. V okviru omenjenih ukrepov je bila sprejeta tudi Direktiva 2022/2464/EU, ki posodablja določbe glede nefinančnega poročanja in naslavlja izzive in pomanjkljivosti trenutne ureditve. Ta direktiva lahko s povečanjem odgovornosti in preglednosti podjetij glede njihovega vpliva na ljudi in okolje prispeva tudi h krepitvi odnosov med podjetji in družbo. Ustvarila bo tudi priložnosti za podjetja, vlagatelje, civilno družbo in druge deležnike, da z digitalnimi tehnologijami korenito izboljšajo način poročanja in uporabo informacij o trajnostnosti. </w:delText>
              </w:r>
            </w:del>
          </w:p>
          <w:p w14:paraId="3AC03AC9" w14:textId="77777777" w:rsidR="00610947" w:rsidRPr="00605612" w:rsidRDefault="00610947" w:rsidP="00EA7D37">
            <w:pPr>
              <w:jc w:val="both"/>
              <w:rPr>
                <w:del w:id="989" w:author="Katja Manojlović" w:date="2023-10-19T11:53:00Z"/>
                <w:rFonts w:cs="Arial"/>
                <w:color w:val="000000" w:themeColor="text1"/>
                <w:szCs w:val="20"/>
              </w:rPr>
            </w:pPr>
          </w:p>
          <w:p w14:paraId="7B9BF7C0" w14:textId="77777777" w:rsidR="00610947" w:rsidRPr="00605612" w:rsidRDefault="00610947" w:rsidP="00EA7D37">
            <w:pPr>
              <w:jc w:val="both"/>
              <w:rPr>
                <w:del w:id="990" w:author="Katja Manojlović" w:date="2023-10-19T11:53:00Z"/>
                <w:rFonts w:cs="Arial"/>
                <w:color w:val="000000" w:themeColor="text1"/>
                <w:szCs w:val="20"/>
              </w:rPr>
            </w:pPr>
            <w:del w:id="991" w:author="Katja Manojlović" w:date="2023-10-19T11:53:00Z">
              <w:r w:rsidRPr="00605612">
                <w:rPr>
                  <w:rFonts w:cs="Arial"/>
                  <w:color w:val="000000" w:themeColor="text1"/>
                  <w:szCs w:val="20"/>
                </w:rPr>
                <w:delText>Kot je bolj podrobno pojasnjeno že v 1. točki uvoda tega predloga</w:delText>
              </w:r>
              <w:r>
                <w:rPr>
                  <w:rFonts w:cs="Arial"/>
                  <w:color w:val="000000" w:themeColor="text1"/>
                  <w:szCs w:val="20"/>
                </w:rPr>
                <w:delText>,</w:delText>
              </w:r>
              <w:r w:rsidRPr="00605612">
                <w:rPr>
                  <w:rFonts w:cs="Arial"/>
                  <w:color w:val="000000" w:themeColor="text1"/>
                  <w:szCs w:val="20"/>
                </w:rPr>
                <w:delText xml:space="preserve"> trenutna ureditev sledi določbam Direktive 2014/95/EU, ki je bila v naš pravni red prenesena z ZGD-1J. V 70.c členu ZGD-1 se je na novo določila obveznost priprave izjave o nefinančnem poslovanju za vse družbe, ki so subjekti javnega interesa in katerih povprečno število zaposlenih je večje od 500, pa tudi družbe, ki so zavezane k pripravi konsolidiranega letnega poročila in katerih povprečno število zaposlenih na konsolidirani ravni je večje od 500. Hkrati pa se je razširil seznam pravnih oseb, ki so zavezane sprejeti izjavo o upravljanju družbe – in sicer na vse družbe, ki so zavezane k reviziji. Del te izjave je tudi politika raznolikosti, katero mora družba sprejeti, ali pa pojasniti, zakaj je ni sprejela (</w:delText>
              </w:r>
              <w:r>
                <w:rPr>
                  <w:rFonts w:cs="Arial"/>
                  <w:color w:val="000000" w:themeColor="text1"/>
                  <w:szCs w:val="20"/>
                </w:rPr>
                <w:delText>peti</w:delText>
              </w:r>
              <w:r w:rsidRPr="00605612">
                <w:rPr>
                  <w:rFonts w:cs="Arial"/>
                  <w:color w:val="000000" w:themeColor="text1"/>
                  <w:szCs w:val="20"/>
                </w:rPr>
                <w:delText xml:space="preserve"> odstavek 70. člena ZGD-1).</w:delText>
              </w:r>
            </w:del>
          </w:p>
          <w:p w14:paraId="297C6C93" w14:textId="77777777" w:rsidR="00610947" w:rsidRPr="00605612" w:rsidRDefault="00610947" w:rsidP="00EA7D37">
            <w:pPr>
              <w:jc w:val="both"/>
              <w:rPr>
                <w:del w:id="992" w:author="Katja Manojlović" w:date="2023-10-19T11:53:00Z"/>
                <w:rFonts w:cs="Arial"/>
                <w:color w:val="000000" w:themeColor="text1"/>
                <w:szCs w:val="20"/>
              </w:rPr>
            </w:pPr>
          </w:p>
          <w:p w14:paraId="255E0591" w14:textId="77777777" w:rsidR="00610947" w:rsidRPr="00605612" w:rsidRDefault="00610947" w:rsidP="00EA7D37">
            <w:pPr>
              <w:jc w:val="both"/>
              <w:rPr>
                <w:del w:id="993" w:author="Katja Manojlović" w:date="2023-10-19T11:53:00Z"/>
                <w:rFonts w:cs="Arial"/>
                <w:color w:val="000000" w:themeColor="text1"/>
                <w:szCs w:val="20"/>
              </w:rPr>
            </w:pPr>
            <w:del w:id="994" w:author="Katja Manojlović" w:date="2023-10-19T11:53:00Z">
              <w:r w:rsidRPr="00605612">
                <w:rPr>
                  <w:rFonts w:cs="Arial"/>
                  <w:color w:val="000000" w:themeColor="text1"/>
                  <w:szCs w:val="20"/>
                </w:rPr>
                <w:delText>V skladu z Direktivo 2014/95/EU je Komisija leta 2017 objavila nezavezujoče smernice za poročanje podjetij. Leta 2019 je objavila dodatne smernice za poročanje informacij, povezanih s podnebjem. Te smernice niso dovolj izboljšale kakovosti informacij, ki jih razkrivajo podjetja v skladu z Direktivo 2014/95/EU.</w:delText>
              </w:r>
            </w:del>
          </w:p>
          <w:p w14:paraId="23084E10" w14:textId="77777777" w:rsidR="00610947" w:rsidRPr="00605612" w:rsidRDefault="00610947" w:rsidP="00EA7D37">
            <w:pPr>
              <w:jc w:val="both"/>
              <w:rPr>
                <w:del w:id="995" w:author="Katja Manojlović" w:date="2023-10-19T11:53:00Z"/>
                <w:rFonts w:cs="Arial"/>
                <w:color w:val="000000" w:themeColor="text1"/>
                <w:szCs w:val="20"/>
              </w:rPr>
            </w:pPr>
          </w:p>
          <w:p w14:paraId="10A7931B" w14:textId="77777777" w:rsidR="00610947" w:rsidRPr="00605612" w:rsidRDefault="00610947" w:rsidP="00EA7D37">
            <w:pPr>
              <w:jc w:val="both"/>
              <w:rPr>
                <w:del w:id="996" w:author="Katja Manojlović" w:date="2023-10-19T11:53:00Z"/>
                <w:rFonts w:cs="Arial"/>
                <w:color w:val="000000" w:themeColor="text1"/>
                <w:szCs w:val="20"/>
              </w:rPr>
            </w:pPr>
            <w:del w:id="997" w:author="Katja Manojlović" w:date="2023-10-19T11:53:00Z">
              <w:r w:rsidRPr="00605612">
                <w:rPr>
                  <w:rFonts w:cs="Arial"/>
                  <w:color w:val="000000" w:themeColor="text1"/>
                  <w:szCs w:val="20"/>
                </w:rPr>
                <w:delText>V praksi se je izkazalo, da so javno dostopne informacije o vplivu nefinančnih in trajnostnih problematik na družbe in o vplivu družb samih na širše okolje pomanjkljive, saj:</w:delText>
              </w:r>
            </w:del>
          </w:p>
          <w:p w14:paraId="07C33DBE" w14:textId="77777777" w:rsidR="00610947" w:rsidRPr="00605612" w:rsidRDefault="00610947">
            <w:pPr>
              <w:pStyle w:val="Odstavekseznama"/>
              <w:ind w:left="0"/>
              <w:jc w:val="both"/>
              <w:rPr>
                <w:del w:id="998" w:author="Katja Manojlović" w:date="2023-10-19T11:53:00Z"/>
                <w:rFonts w:ascii="Arial" w:hAnsi="Arial" w:cs="Arial"/>
                <w:color w:val="000000" w:themeColor="text1"/>
                <w:sz w:val="20"/>
                <w:szCs w:val="20"/>
              </w:rPr>
              <w:pPrChange w:id="999" w:author="Katja Manojlović" w:date="2023-10-19T13:38:00Z">
                <w:pPr>
                  <w:pStyle w:val="Odstavekseznama"/>
                  <w:numPr>
                    <w:numId w:val="48"/>
                  </w:numPr>
                  <w:ind w:left="360" w:hanging="360"/>
                  <w:jc w:val="both"/>
                </w:pPr>
              </w:pPrChange>
            </w:pPr>
            <w:del w:id="1000" w:author="Katja Manojlović" w:date="2023-10-19T11:53:00Z">
              <w:r w:rsidRPr="00605612">
                <w:rPr>
                  <w:rFonts w:ascii="Arial" w:hAnsi="Arial" w:cs="Arial"/>
                  <w:color w:val="000000" w:themeColor="text1"/>
                  <w:sz w:val="20"/>
                  <w:szCs w:val="20"/>
                </w:rPr>
                <w:delText>posredovane informacije niso dovolj zanesljive in med seboj primerljive,</w:delText>
              </w:r>
            </w:del>
          </w:p>
          <w:p w14:paraId="682447B6" w14:textId="77777777" w:rsidR="00610947" w:rsidRPr="00605612" w:rsidRDefault="00610947">
            <w:pPr>
              <w:pStyle w:val="Odstavekseznama"/>
              <w:ind w:left="0"/>
              <w:jc w:val="both"/>
              <w:rPr>
                <w:del w:id="1001" w:author="Katja Manojlović" w:date="2023-10-19T11:53:00Z"/>
                <w:rFonts w:ascii="Arial" w:hAnsi="Arial" w:cs="Arial"/>
                <w:color w:val="000000" w:themeColor="text1"/>
                <w:sz w:val="20"/>
                <w:szCs w:val="20"/>
              </w:rPr>
              <w:pPrChange w:id="1002" w:author="Katja Manojlović" w:date="2023-10-19T13:38:00Z">
                <w:pPr>
                  <w:pStyle w:val="Odstavekseznama"/>
                  <w:numPr>
                    <w:numId w:val="48"/>
                  </w:numPr>
                  <w:ind w:left="360" w:hanging="360"/>
                  <w:jc w:val="both"/>
                </w:pPr>
              </w:pPrChange>
            </w:pPr>
            <w:del w:id="1003" w:author="Katja Manojlović" w:date="2023-10-19T11:53:00Z">
              <w:r w:rsidRPr="00605612">
                <w:rPr>
                  <w:rFonts w:ascii="Arial" w:hAnsi="Arial" w:cs="Arial"/>
                  <w:color w:val="000000" w:themeColor="text1"/>
                  <w:sz w:val="20"/>
                  <w:szCs w:val="20"/>
                </w:rPr>
                <w:delText xml:space="preserve">družbe ne posredujejo vseh nefinančnih informacij, za katere uporabniki menijo, da so potrebne, mnoge pa posredujejo informacije, za katere uporabniki menijo, da niso pomembne, </w:delText>
              </w:r>
            </w:del>
          </w:p>
          <w:p w14:paraId="52DFF8F8" w14:textId="77777777" w:rsidR="00610947" w:rsidRPr="00605612" w:rsidRDefault="00610947">
            <w:pPr>
              <w:pStyle w:val="Odstavekseznama"/>
              <w:ind w:left="0"/>
              <w:jc w:val="both"/>
              <w:rPr>
                <w:del w:id="1004" w:author="Katja Manojlović" w:date="2023-10-19T11:53:00Z"/>
                <w:rFonts w:ascii="Arial" w:hAnsi="Arial" w:cs="Arial"/>
                <w:color w:val="000000" w:themeColor="text1"/>
                <w:sz w:val="20"/>
                <w:szCs w:val="20"/>
              </w:rPr>
              <w:pPrChange w:id="1005" w:author="Katja Manojlović" w:date="2023-10-19T13:38:00Z">
                <w:pPr>
                  <w:pStyle w:val="Odstavekseznama"/>
                  <w:numPr>
                    <w:numId w:val="48"/>
                  </w:numPr>
                  <w:ind w:left="360" w:hanging="360"/>
                  <w:jc w:val="both"/>
                </w:pPr>
              </w:pPrChange>
            </w:pPr>
            <w:del w:id="1006" w:author="Katja Manojlović" w:date="2023-10-19T11:53:00Z">
              <w:r w:rsidRPr="00605612">
                <w:rPr>
                  <w:rFonts w:ascii="Arial" w:hAnsi="Arial" w:cs="Arial"/>
                  <w:color w:val="000000" w:themeColor="text1"/>
                  <w:sz w:val="20"/>
                  <w:szCs w:val="20"/>
                </w:rPr>
                <w:delText>nekatere družbe trenutno ne poročajo o nefinančnih vidikih delovanja, vlagatelji pa si tovrstnih informacij želijo,</w:delText>
              </w:r>
            </w:del>
          </w:p>
          <w:p w14:paraId="755F127D" w14:textId="77777777" w:rsidR="00610947" w:rsidRPr="00605612" w:rsidRDefault="00610947">
            <w:pPr>
              <w:pStyle w:val="Odstavekseznama"/>
              <w:ind w:left="0"/>
              <w:jc w:val="both"/>
              <w:rPr>
                <w:del w:id="1007" w:author="Katja Manojlović" w:date="2023-10-19T11:53:00Z"/>
                <w:rFonts w:ascii="Arial" w:hAnsi="Arial" w:cs="Arial"/>
                <w:color w:val="000000" w:themeColor="text1"/>
                <w:sz w:val="20"/>
                <w:szCs w:val="20"/>
              </w:rPr>
              <w:pPrChange w:id="1008" w:author="Katja Manojlović" w:date="2023-10-19T13:38:00Z">
                <w:pPr>
                  <w:pStyle w:val="Odstavekseznama"/>
                  <w:numPr>
                    <w:numId w:val="48"/>
                  </w:numPr>
                  <w:ind w:left="360" w:hanging="360"/>
                  <w:jc w:val="both"/>
                </w:pPr>
              </w:pPrChange>
            </w:pPr>
            <w:del w:id="1009" w:author="Katja Manojlović" w:date="2023-10-19T11:53:00Z">
              <w:r w:rsidRPr="00605612">
                <w:rPr>
                  <w:rFonts w:ascii="Arial" w:hAnsi="Arial" w:cs="Arial"/>
                  <w:color w:val="000000" w:themeColor="text1"/>
                  <w:sz w:val="20"/>
                  <w:szCs w:val="20"/>
                </w:rPr>
                <w:delText>tudi kadar so predmet poročanja, nefinančne informacije družb niso v zadostni meri dostopne vlagateljem in drugim uporabnikom,</w:delText>
              </w:r>
            </w:del>
          </w:p>
          <w:p w14:paraId="5B5541CA" w14:textId="77777777" w:rsidR="00610947" w:rsidRPr="00605612" w:rsidRDefault="00610947">
            <w:pPr>
              <w:pStyle w:val="Odstavekseznama"/>
              <w:ind w:left="0"/>
              <w:jc w:val="both"/>
              <w:rPr>
                <w:del w:id="1010" w:author="Katja Manojlović" w:date="2023-10-19T11:53:00Z"/>
                <w:rFonts w:ascii="Arial" w:hAnsi="Arial" w:cs="Arial"/>
                <w:color w:val="000000" w:themeColor="text1"/>
                <w:sz w:val="20"/>
                <w:szCs w:val="20"/>
              </w:rPr>
              <w:pPrChange w:id="1011" w:author="Katja Manojlović" w:date="2023-10-19T13:38:00Z">
                <w:pPr>
                  <w:pStyle w:val="Odstavekseznama"/>
                  <w:numPr>
                    <w:numId w:val="48"/>
                  </w:numPr>
                  <w:ind w:left="360" w:hanging="360"/>
                  <w:jc w:val="both"/>
                </w:pPr>
              </w:pPrChange>
            </w:pPr>
            <w:del w:id="1012" w:author="Katja Manojlović" w:date="2023-10-19T11:53:00Z">
              <w:r w:rsidRPr="00605612">
                <w:rPr>
                  <w:rFonts w:ascii="Arial" w:hAnsi="Arial" w:cs="Arial"/>
                  <w:color w:val="000000" w:themeColor="text1"/>
                  <w:sz w:val="20"/>
                  <w:szCs w:val="20"/>
                </w:rPr>
                <w:delText>obstaja negotovost družb pri odločanju, katere podatke je treba sporočiti ter kako in kam jih posredovati (nepotrebni stroški, nekatere dodatne zahteve po poročanju v določenih sektorjih).</w:delText>
              </w:r>
            </w:del>
          </w:p>
          <w:p w14:paraId="70C9D04D" w14:textId="77777777" w:rsidR="00610947" w:rsidRPr="00605612" w:rsidRDefault="00610947" w:rsidP="00EA7D37">
            <w:pPr>
              <w:jc w:val="both"/>
              <w:rPr>
                <w:del w:id="1013" w:author="Katja Manojlović" w:date="2023-10-19T11:53:00Z"/>
                <w:rFonts w:cs="Arial"/>
                <w:color w:val="000000" w:themeColor="text1"/>
                <w:szCs w:val="20"/>
              </w:rPr>
            </w:pPr>
          </w:p>
          <w:p w14:paraId="094905B9" w14:textId="77777777" w:rsidR="00610947" w:rsidRPr="00605612" w:rsidRDefault="00610947" w:rsidP="00EA7D37">
            <w:pPr>
              <w:jc w:val="both"/>
              <w:rPr>
                <w:del w:id="1014" w:author="Katja Manojlović" w:date="2023-10-19T11:53:00Z"/>
                <w:rFonts w:cs="Arial"/>
                <w:color w:val="000000" w:themeColor="text1"/>
                <w:szCs w:val="20"/>
              </w:rPr>
            </w:pPr>
            <w:del w:id="1015" w:author="Katja Manojlović" w:date="2023-10-19T11:53:00Z">
              <w:r w:rsidRPr="00605612">
                <w:rPr>
                  <w:rFonts w:cs="Arial"/>
                  <w:color w:val="000000" w:themeColor="text1"/>
                  <w:szCs w:val="20"/>
                </w:rPr>
                <w:delText xml:space="preserve">Zaradi navedenih pomanjkljivosti: </w:delText>
              </w:r>
            </w:del>
          </w:p>
          <w:p w14:paraId="516D4579" w14:textId="77777777" w:rsidR="00610947" w:rsidRPr="00605612" w:rsidRDefault="00610947">
            <w:pPr>
              <w:pStyle w:val="Odstavekseznama"/>
              <w:ind w:left="0"/>
              <w:jc w:val="both"/>
              <w:rPr>
                <w:del w:id="1016" w:author="Katja Manojlović" w:date="2023-10-19T11:53:00Z"/>
                <w:rFonts w:ascii="Arial" w:hAnsi="Arial" w:cs="Arial"/>
                <w:color w:val="000000" w:themeColor="text1"/>
                <w:sz w:val="20"/>
                <w:szCs w:val="20"/>
              </w:rPr>
              <w:pPrChange w:id="1017" w:author="Katja Manojlović" w:date="2023-10-19T13:38:00Z">
                <w:pPr>
                  <w:pStyle w:val="Odstavekseznama"/>
                  <w:numPr>
                    <w:numId w:val="49"/>
                  </w:numPr>
                  <w:ind w:left="360" w:hanging="360"/>
                  <w:jc w:val="both"/>
                </w:pPr>
              </w:pPrChange>
            </w:pPr>
            <w:del w:id="1018" w:author="Katja Manojlović" w:date="2023-10-19T11:53:00Z">
              <w:r w:rsidRPr="00605612">
                <w:rPr>
                  <w:rFonts w:ascii="Arial" w:hAnsi="Arial" w:cs="Arial"/>
                  <w:color w:val="000000" w:themeColor="text1"/>
                  <w:sz w:val="20"/>
                  <w:szCs w:val="20"/>
                </w:rPr>
                <w:delText>vlagatelji ne morejo v zadostni meri upoštevati tveganj in priložnosti, povezanih s trajnostnostjo in socialno-okoljskimi vplivi njihovih naložb. Naložbe brez primerne ocene tveganj trajnostnega upravljanja predstavljajo sistemski problem, saj niso v zadostni meri usmerjene v družbe, ki prispevajo k razreševanju težav, povezanih s trajnostnostjo;</w:delText>
              </w:r>
            </w:del>
          </w:p>
          <w:p w14:paraId="680F26CB" w14:textId="77777777" w:rsidR="00610947" w:rsidRPr="00605612" w:rsidRDefault="00610947">
            <w:pPr>
              <w:pStyle w:val="Odstavekseznama"/>
              <w:ind w:left="0"/>
              <w:jc w:val="both"/>
              <w:rPr>
                <w:del w:id="1019" w:author="Katja Manojlović" w:date="2023-10-19T11:53:00Z"/>
                <w:rFonts w:ascii="Arial" w:hAnsi="Arial" w:cs="Arial"/>
                <w:color w:val="000000" w:themeColor="text1"/>
                <w:sz w:val="20"/>
                <w:szCs w:val="20"/>
              </w:rPr>
              <w:pPrChange w:id="1020" w:author="Katja Manojlović" w:date="2023-10-19T13:38:00Z">
                <w:pPr>
                  <w:pStyle w:val="Odstavekseznama"/>
                  <w:numPr>
                    <w:numId w:val="49"/>
                  </w:numPr>
                  <w:ind w:left="360" w:hanging="360"/>
                  <w:jc w:val="both"/>
                </w:pPr>
              </w:pPrChange>
            </w:pPr>
            <w:del w:id="1021" w:author="Katja Manojlović" w:date="2023-10-19T11:53:00Z">
              <w:r w:rsidRPr="00605612">
                <w:rPr>
                  <w:rFonts w:ascii="Arial" w:hAnsi="Arial" w:cs="Arial"/>
                  <w:color w:val="000000" w:themeColor="text1"/>
                  <w:sz w:val="20"/>
                  <w:szCs w:val="20"/>
                </w:rPr>
                <w:delText>organizacije civilne družbe, sindikati in drugi akterji družbam ne morejo učinkovito naložiti odgovornosti za vpliv na širšo družbeno skupnost in okolje, kar posledično ustvarja primanjkljaj odgovornega delovanja in zaupanja v družbe ter v socialno tržno gospodarstvo;</w:delText>
              </w:r>
            </w:del>
          </w:p>
          <w:p w14:paraId="285032E8" w14:textId="77777777" w:rsidR="00610947" w:rsidRPr="008A4182" w:rsidRDefault="00610947">
            <w:pPr>
              <w:pStyle w:val="Odstavekseznama"/>
              <w:ind w:left="0"/>
              <w:jc w:val="both"/>
              <w:rPr>
                <w:del w:id="1022" w:author="Katja Manojlović" w:date="2023-10-19T11:53:00Z"/>
                <w:rFonts w:ascii="Arial" w:hAnsi="Arial" w:cs="Arial"/>
                <w:color w:val="000000" w:themeColor="text1"/>
                <w:sz w:val="20"/>
                <w:szCs w:val="20"/>
              </w:rPr>
              <w:pPrChange w:id="1023" w:author="Katja Manojlović" w:date="2023-10-19T13:38:00Z">
                <w:pPr>
                  <w:pStyle w:val="Odstavekseznama"/>
                  <w:numPr>
                    <w:numId w:val="49"/>
                  </w:numPr>
                  <w:ind w:left="360" w:hanging="360"/>
                  <w:jc w:val="both"/>
                </w:pPr>
              </w:pPrChange>
            </w:pPr>
            <w:del w:id="1024" w:author="Katja Manojlović" w:date="2023-10-19T11:53:00Z">
              <w:r w:rsidRPr="00605612">
                <w:rPr>
                  <w:rFonts w:ascii="Arial" w:hAnsi="Arial" w:cs="Arial"/>
                  <w:color w:val="000000" w:themeColor="text1"/>
                  <w:sz w:val="20"/>
                  <w:szCs w:val="20"/>
                </w:rPr>
                <w:delText>evropski notranji trg nezadostno izkorišča potencial za implementacijo evropskega zelenega dogovora in doseganje ciljev trajnostnega razvoja.</w:delText>
              </w:r>
            </w:del>
          </w:p>
          <w:p w14:paraId="27BDBD1C" w14:textId="77777777" w:rsidR="00610947" w:rsidRPr="00605612" w:rsidRDefault="00610947" w:rsidP="00EA7D37">
            <w:pPr>
              <w:jc w:val="both"/>
              <w:rPr>
                <w:del w:id="1025" w:author="Katja Manojlović" w:date="2023-10-19T11:53:00Z"/>
                <w:rFonts w:cs="Arial"/>
                <w:color w:val="000000" w:themeColor="text1"/>
                <w:szCs w:val="20"/>
              </w:rPr>
            </w:pPr>
            <w:del w:id="1026" w:author="Katja Manojlović" w:date="2023-10-19T11:53:00Z">
              <w:r w:rsidRPr="00605612">
                <w:rPr>
                  <w:rFonts w:cs="Arial"/>
                  <w:color w:val="000000" w:themeColor="text1"/>
                  <w:szCs w:val="20"/>
                </w:rPr>
                <w:delText xml:space="preserve">Cilj direktive je izboljšati poročanje o trajnostnosti z najnižjimi možnimi stroški, da bi bolje izkoristili potencial evropskega enotnega trga za prispevanje k prehodu k popolnoma trajnostnemu in vključujočemu gospodarskemu in finančnemu sistemu v skladu z evropskim zelenim dogovorom in cilji OZN glede trajnostnega razvoja. </w:delText>
              </w:r>
            </w:del>
          </w:p>
          <w:p w14:paraId="350C91F2" w14:textId="77777777" w:rsidR="00610947" w:rsidRPr="00605612" w:rsidRDefault="00610947" w:rsidP="00EA7D37">
            <w:pPr>
              <w:jc w:val="both"/>
              <w:rPr>
                <w:del w:id="1027" w:author="Katja Manojlović" w:date="2023-10-19T11:53:00Z"/>
                <w:rFonts w:cs="Arial"/>
                <w:color w:val="000000" w:themeColor="text1"/>
                <w:szCs w:val="20"/>
              </w:rPr>
            </w:pPr>
          </w:p>
          <w:p w14:paraId="3E47C249" w14:textId="77777777" w:rsidR="00610947" w:rsidRPr="00605612" w:rsidRDefault="00610947" w:rsidP="00EA7D37">
            <w:pPr>
              <w:jc w:val="both"/>
              <w:rPr>
                <w:del w:id="1028" w:author="Katja Manojlović" w:date="2023-10-19T11:53:00Z"/>
                <w:rFonts w:cs="Arial"/>
                <w:color w:val="000000" w:themeColor="text1"/>
                <w:szCs w:val="20"/>
              </w:rPr>
            </w:pPr>
            <w:del w:id="1029" w:author="Katja Manojlović" w:date="2023-10-19T11:53:00Z">
              <w:r w:rsidRPr="00605612">
                <w:rPr>
                  <w:rFonts w:cs="Arial"/>
                  <w:color w:val="000000" w:themeColor="text1"/>
                  <w:szCs w:val="20"/>
                </w:rPr>
                <w:delText>Namen direktive je zagotoviti:</w:delText>
              </w:r>
            </w:del>
          </w:p>
          <w:p w14:paraId="61F54E66" w14:textId="77777777" w:rsidR="00610947" w:rsidRPr="00605612" w:rsidRDefault="00610947" w:rsidP="00EA7D37">
            <w:pPr>
              <w:jc w:val="both"/>
              <w:rPr>
                <w:del w:id="1030" w:author="Katja Manojlović" w:date="2023-10-19T11:53:00Z"/>
                <w:rFonts w:cs="Arial"/>
                <w:color w:val="000000" w:themeColor="text1"/>
                <w:szCs w:val="20"/>
              </w:rPr>
            </w:pPr>
            <w:del w:id="1031" w:author="Katja Manojlović" w:date="2023-10-19T11:53:00Z">
              <w:r w:rsidRPr="00605612">
                <w:rPr>
                  <w:rFonts w:cs="Arial"/>
                  <w:color w:val="000000" w:themeColor="text1"/>
                  <w:szCs w:val="20"/>
                </w:rPr>
                <w:delText>-</w:delText>
              </w:r>
              <w:r w:rsidRPr="00605612">
                <w:rPr>
                  <w:rFonts w:cs="Arial"/>
                  <w:color w:val="000000" w:themeColor="text1"/>
                  <w:szCs w:val="20"/>
                </w:rPr>
                <w:tab/>
                <w:delText xml:space="preserve"> boljšo obveščenost vlagateljev in širše družbene skupnosti o tveganjih, ki jih za družbe predstavljajo trajnostne zadeve, ter o vplivu družb na okolje in širšo družbeno skupnost, kar bo pomembno </w:delText>
              </w:r>
              <w:r>
                <w:rPr>
                  <w:rFonts w:cs="Arial"/>
                  <w:color w:val="000000" w:themeColor="text1"/>
                  <w:szCs w:val="20"/>
                </w:rPr>
                <w:delText>prispevalo</w:delText>
              </w:r>
              <w:r w:rsidRPr="00605612">
                <w:rPr>
                  <w:rFonts w:cs="Arial"/>
                  <w:color w:val="000000" w:themeColor="text1"/>
                  <w:szCs w:val="20"/>
                </w:rPr>
                <w:delText xml:space="preserve"> k doseganju ciljev evropskega zelenega dogovora, družbe pa bodo postale odgovornejše za svoje vplive na ljudi in okolje, s čimer se bo okrepilo zaupanje med njimi in širšo družbeno skupnostjo,</w:delText>
              </w:r>
            </w:del>
          </w:p>
          <w:p w14:paraId="1ACD7DC4" w14:textId="77777777" w:rsidR="00610947" w:rsidRPr="00605612" w:rsidRDefault="00610947" w:rsidP="00EA7D37">
            <w:pPr>
              <w:jc w:val="both"/>
              <w:rPr>
                <w:del w:id="1032" w:author="Katja Manojlović" w:date="2023-10-19T11:53:00Z"/>
                <w:rFonts w:cs="Arial"/>
                <w:color w:val="000000" w:themeColor="text1"/>
                <w:szCs w:val="20"/>
              </w:rPr>
            </w:pPr>
            <w:del w:id="1033" w:author="Katja Manojlović" w:date="2023-10-19T11:53:00Z">
              <w:r w:rsidRPr="00605612">
                <w:rPr>
                  <w:rFonts w:cs="Arial"/>
                  <w:color w:val="000000" w:themeColor="text1"/>
                  <w:szCs w:val="20"/>
                </w:rPr>
                <w:delText>-</w:delText>
              </w:r>
              <w:r w:rsidRPr="00605612">
                <w:rPr>
                  <w:rFonts w:cs="Arial"/>
                  <w:color w:val="000000" w:themeColor="text1"/>
                  <w:szCs w:val="20"/>
                </w:rPr>
                <w:tab/>
                <w:delText xml:space="preserve"> večjo primernost, primerljivost, zanesljivost, dostopnost in uporabo teh podatkov,</w:delText>
              </w:r>
            </w:del>
          </w:p>
          <w:p w14:paraId="585E9275" w14:textId="77777777" w:rsidR="00610947" w:rsidRPr="00605612" w:rsidRDefault="00610947" w:rsidP="00EA7D37">
            <w:pPr>
              <w:jc w:val="both"/>
              <w:rPr>
                <w:del w:id="1034" w:author="Katja Manojlović" w:date="2023-10-19T11:53:00Z"/>
                <w:rFonts w:cs="Arial"/>
                <w:color w:val="000000" w:themeColor="text1"/>
                <w:szCs w:val="20"/>
              </w:rPr>
            </w:pPr>
            <w:del w:id="1035" w:author="Katja Manojlović" w:date="2023-10-19T11:53:00Z">
              <w:r w:rsidRPr="00605612">
                <w:rPr>
                  <w:rFonts w:cs="Arial"/>
                  <w:color w:val="000000" w:themeColor="text1"/>
                  <w:szCs w:val="20"/>
                </w:rPr>
                <w:delText>-           dolgoročno zmanjšanje stroškov, povezanih s poročanjem, z bolj jasno določitvijo bistvenih informacij, ki jih je treba poročati.</w:delText>
              </w:r>
            </w:del>
          </w:p>
          <w:p w14:paraId="3F256C91" w14:textId="77777777" w:rsidR="00610947" w:rsidRPr="00605612" w:rsidRDefault="00610947" w:rsidP="00EA7D37">
            <w:pPr>
              <w:jc w:val="both"/>
              <w:rPr>
                <w:del w:id="1036" w:author="Katja Manojlović" w:date="2023-10-19T11:53:00Z"/>
                <w:rFonts w:cs="Arial"/>
                <w:color w:val="000000" w:themeColor="text1"/>
                <w:szCs w:val="20"/>
              </w:rPr>
            </w:pPr>
          </w:p>
          <w:p w14:paraId="19C2DD41" w14:textId="77777777" w:rsidR="00610947" w:rsidRPr="00605612" w:rsidRDefault="00610947" w:rsidP="00EA7D37">
            <w:pPr>
              <w:jc w:val="both"/>
              <w:rPr>
                <w:del w:id="1037" w:author="Katja Manojlović" w:date="2023-10-19T11:53:00Z"/>
                <w:rFonts w:cs="Arial"/>
                <w:color w:val="000000" w:themeColor="text1"/>
                <w:szCs w:val="20"/>
              </w:rPr>
            </w:pPr>
          </w:p>
          <w:p w14:paraId="63AED3A3" w14:textId="77777777" w:rsidR="00610947" w:rsidRPr="00605612" w:rsidRDefault="00610947" w:rsidP="00EA7D37">
            <w:pPr>
              <w:jc w:val="both"/>
              <w:rPr>
                <w:del w:id="1038" w:author="Katja Manojlović" w:date="2023-10-19T11:53:00Z"/>
                <w:rFonts w:cs="Arial"/>
                <w:color w:val="000000" w:themeColor="text1"/>
                <w:szCs w:val="20"/>
              </w:rPr>
            </w:pPr>
            <w:del w:id="1039" w:author="Katja Manojlović" w:date="2023-10-19T11:53:00Z">
              <w:r w:rsidRPr="00605612">
                <w:rPr>
                  <w:rFonts w:cs="Arial"/>
                  <w:color w:val="000000" w:themeColor="text1"/>
                  <w:szCs w:val="20"/>
                </w:rPr>
                <w:delText>Direktiva spreminja več pravnih predpisov. Spreminja Direktivo 2013/34/EU (t.i. računovodsko direktivo), zaradi česar je potrebna predmetna sprememba ZGD-1. Prav tako spreminja direktivo o preglednosti</w:delText>
              </w:r>
              <w:r w:rsidRPr="00605612">
                <w:rPr>
                  <w:rStyle w:val="Sprotnaopomba-sklic"/>
                  <w:rFonts w:cs="Arial"/>
                  <w:color w:val="000000" w:themeColor="text1"/>
                  <w:szCs w:val="20"/>
                </w:rPr>
                <w:footnoteReference w:id="7"/>
              </w:r>
              <w:r w:rsidRPr="00605612">
                <w:rPr>
                  <w:rFonts w:cs="Arial"/>
                  <w:color w:val="000000" w:themeColor="text1"/>
                  <w:szCs w:val="20"/>
                </w:rPr>
                <w:delText>, revizijsko direktivo</w:delText>
              </w:r>
              <w:r w:rsidRPr="00605612">
                <w:rPr>
                  <w:rStyle w:val="Sprotnaopomba-sklic"/>
                  <w:rFonts w:cs="Arial"/>
                  <w:color w:val="000000" w:themeColor="text1"/>
                  <w:szCs w:val="20"/>
                </w:rPr>
                <w:footnoteReference w:id="8"/>
              </w:r>
              <w:r w:rsidRPr="00605612">
                <w:rPr>
                  <w:rFonts w:cs="Arial"/>
                  <w:color w:val="000000" w:themeColor="text1"/>
                  <w:szCs w:val="20"/>
                </w:rPr>
                <w:delText xml:space="preserve"> in revizijsko uredbo</w:delText>
              </w:r>
              <w:r w:rsidRPr="00605612">
                <w:rPr>
                  <w:rStyle w:val="Sprotnaopomba-sklic"/>
                  <w:rFonts w:cs="Arial"/>
                  <w:color w:val="000000" w:themeColor="text1"/>
                  <w:szCs w:val="20"/>
                </w:rPr>
                <w:footnoteReference w:id="9"/>
              </w:r>
              <w:r w:rsidRPr="00605612">
                <w:rPr>
                  <w:rFonts w:cs="Arial"/>
                  <w:color w:val="000000" w:themeColor="text1"/>
                  <w:szCs w:val="20"/>
                </w:rPr>
                <w:delText xml:space="preserve">, ki pa se v naš pravni red prenašajo z drugimi predpisi, zato njihove spremembe niso vključene v </w:delText>
              </w:r>
              <w:r>
                <w:rPr>
                  <w:rFonts w:cs="Arial"/>
                  <w:color w:val="000000" w:themeColor="text1"/>
                  <w:szCs w:val="20"/>
                </w:rPr>
                <w:delText>predlog zakona</w:delText>
              </w:r>
              <w:r w:rsidRPr="00605612">
                <w:rPr>
                  <w:rFonts w:cs="Arial"/>
                  <w:color w:val="000000" w:themeColor="text1"/>
                  <w:szCs w:val="20"/>
                </w:rPr>
                <w:delText xml:space="preserve">.  </w:delText>
              </w:r>
            </w:del>
          </w:p>
          <w:p w14:paraId="44FA09ED" w14:textId="77777777" w:rsidR="00610947" w:rsidRPr="00605612" w:rsidRDefault="00610947" w:rsidP="00EA7D37">
            <w:pPr>
              <w:jc w:val="both"/>
              <w:rPr>
                <w:del w:id="1046" w:author="Katja Manojlović" w:date="2023-10-19T11:53:00Z"/>
                <w:rFonts w:cs="Arial"/>
                <w:color w:val="000000" w:themeColor="text1"/>
                <w:szCs w:val="20"/>
              </w:rPr>
            </w:pPr>
          </w:p>
          <w:p w14:paraId="475BB0A6" w14:textId="77777777" w:rsidR="00610947" w:rsidRPr="00605612" w:rsidRDefault="00610947" w:rsidP="00EA7D37">
            <w:pPr>
              <w:jc w:val="both"/>
              <w:rPr>
                <w:del w:id="1047" w:author="Katja Manojlović" w:date="2023-10-19T11:53:00Z"/>
                <w:rFonts w:cs="Arial"/>
                <w:color w:val="000000" w:themeColor="text1"/>
                <w:szCs w:val="20"/>
              </w:rPr>
            </w:pPr>
            <w:del w:id="1048" w:author="Katja Manojlović" w:date="2023-10-19T11:53:00Z">
              <w:r w:rsidRPr="00605612">
                <w:rPr>
                  <w:rFonts w:cs="Arial"/>
                  <w:color w:val="000000" w:themeColor="text1"/>
                  <w:szCs w:val="20"/>
                </w:rPr>
                <w:delText>V primerjavi z zahtevami glede poročanja o nefinančnih informacijah iz Direktive 2014/95/EU so glavne novosti direktive naslednje:</w:delText>
              </w:r>
            </w:del>
          </w:p>
          <w:p w14:paraId="2394AB32" w14:textId="77777777" w:rsidR="00610947" w:rsidRPr="00605612" w:rsidRDefault="00610947" w:rsidP="00EA7D37">
            <w:pPr>
              <w:jc w:val="both"/>
              <w:rPr>
                <w:del w:id="1049" w:author="Katja Manojlović" w:date="2023-10-19T11:53:00Z"/>
                <w:rFonts w:cs="Arial"/>
                <w:color w:val="000000" w:themeColor="text1"/>
                <w:szCs w:val="20"/>
              </w:rPr>
            </w:pPr>
          </w:p>
          <w:p w14:paraId="19785D4E" w14:textId="77777777" w:rsidR="00610947" w:rsidRPr="00605612" w:rsidRDefault="00610947">
            <w:pPr>
              <w:pStyle w:val="Odstavekseznama"/>
              <w:ind w:left="0"/>
              <w:jc w:val="both"/>
              <w:rPr>
                <w:del w:id="1050" w:author="Katja Manojlović" w:date="2023-10-19T11:53:00Z"/>
                <w:rFonts w:ascii="Arial" w:hAnsi="Arial" w:cs="Arial"/>
                <w:color w:val="000000" w:themeColor="text1"/>
                <w:sz w:val="20"/>
                <w:szCs w:val="20"/>
              </w:rPr>
              <w:pPrChange w:id="1051" w:author="Katja Manojlović" w:date="2023-10-19T13:38:00Z">
                <w:pPr>
                  <w:pStyle w:val="Odstavekseznama"/>
                  <w:numPr>
                    <w:numId w:val="50"/>
                  </w:numPr>
                  <w:ind w:left="360" w:hanging="360"/>
                  <w:jc w:val="both"/>
                </w:pPr>
              </w:pPrChange>
            </w:pPr>
            <w:del w:id="1052" w:author="Katja Manojlović" w:date="2023-10-19T11:53:00Z">
              <w:r w:rsidRPr="00605612">
                <w:rPr>
                  <w:rFonts w:ascii="Arial" w:hAnsi="Arial" w:cs="Arial"/>
                  <w:color w:val="000000" w:themeColor="text1"/>
                  <w:sz w:val="20"/>
                  <w:szCs w:val="20"/>
                </w:rPr>
                <w:delText>širitev zavezancev za poročanje</w:delText>
              </w:r>
            </w:del>
          </w:p>
          <w:p w14:paraId="39A03F65" w14:textId="77777777" w:rsidR="00610947" w:rsidRPr="00605612" w:rsidRDefault="00610947">
            <w:pPr>
              <w:pStyle w:val="Odstavekseznama"/>
              <w:ind w:left="0"/>
              <w:jc w:val="both"/>
              <w:rPr>
                <w:del w:id="1053" w:author="Katja Manojlović" w:date="2023-10-19T11:53:00Z"/>
                <w:rFonts w:ascii="Arial" w:hAnsi="Arial" w:cs="Arial"/>
                <w:color w:val="000000" w:themeColor="text1"/>
                <w:sz w:val="20"/>
                <w:szCs w:val="20"/>
              </w:rPr>
              <w:pPrChange w:id="1054" w:author="Katja Manojlović" w:date="2023-10-19T13:38:00Z">
                <w:pPr>
                  <w:pStyle w:val="Odstavekseznama"/>
                  <w:numPr>
                    <w:numId w:val="51"/>
                  </w:numPr>
                  <w:ind w:left="360" w:hanging="360"/>
                  <w:jc w:val="both"/>
                </w:pPr>
              </w:pPrChange>
            </w:pPr>
            <w:del w:id="1055" w:author="Katja Manojlović" w:date="2023-10-19T11:53:00Z">
              <w:r w:rsidRPr="00605612">
                <w:rPr>
                  <w:rFonts w:ascii="Arial" w:hAnsi="Arial" w:cs="Arial"/>
                  <w:color w:val="000000" w:themeColor="text1"/>
                  <w:sz w:val="20"/>
                  <w:szCs w:val="20"/>
                </w:rPr>
                <w:delText>na vse velike družbe (ni več praga 500 zaposlenih in ne velja le za subjekte javnega interesa),</w:delText>
              </w:r>
            </w:del>
          </w:p>
          <w:p w14:paraId="53ACD929" w14:textId="77777777" w:rsidR="00610947" w:rsidRPr="00605612" w:rsidRDefault="00610947">
            <w:pPr>
              <w:pStyle w:val="Odstavekseznama"/>
              <w:ind w:left="0"/>
              <w:jc w:val="both"/>
              <w:rPr>
                <w:del w:id="1056" w:author="Katja Manojlović" w:date="2023-10-19T11:53:00Z"/>
                <w:rFonts w:ascii="Arial" w:hAnsi="Arial" w:cs="Arial"/>
                <w:color w:val="000000" w:themeColor="text1"/>
                <w:sz w:val="20"/>
                <w:szCs w:val="20"/>
              </w:rPr>
              <w:pPrChange w:id="1057" w:author="Katja Manojlović" w:date="2023-10-19T13:38:00Z">
                <w:pPr>
                  <w:pStyle w:val="Odstavekseznama"/>
                  <w:numPr>
                    <w:numId w:val="51"/>
                  </w:numPr>
                  <w:ind w:left="360" w:hanging="360"/>
                  <w:jc w:val="both"/>
                </w:pPr>
              </w:pPrChange>
            </w:pPr>
            <w:del w:id="1058" w:author="Katja Manojlović" w:date="2023-10-19T11:53:00Z">
              <w:r>
                <w:rPr>
                  <w:rFonts w:ascii="Arial" w:hAnsi="Arial" w:cs="Arial"/>
                  <w:color w:val="000000" w:themeColor="text1"/>
                  <w:sz w:val="20"/>
                  <w:szCs w:val="20"/>
                </w:rPr>
                <w:delText>z</w:delText>
              </w:r>
              <w:r w:rsidRPr="00605612">
                <w:rPr>
                  <w:rFonts w:ascii="Arial" w:hAnsi="Arial" w:cs="Arial"/>
                  <w:color w:val="000000" w:themeColor="text1"/>
                  <w:sz w:val="20"/>
                  <w:szCs w:val="20"/>
                </w:rPr>
                <w:delText xml:space="preserve"> dvoletnim časovnim zamikom (za finančna leta od 1. 1. 2026) tudi na majhne in srednje družbe,</w:delText>
              </w:r>
              <w:r w:rsidRPr="008A4182">
                <w:rPr>
                  <w:rFonts w:ascii="Arial" w:hAnsi="Arial" w:cs="Arial"/>
                  <w:sz w:val="20"/>
                  <w:szCs w:val="20"/>
                </w:rPr>
                <w:delText xml:space="preserve"> </w:delText>
              </w:r>
              <w:r>
                <w:rPr>
                  <w:rFonts w:ascii="Arial" w:hAnsi="Arial" w:cs="Arial"/>
                  <w:color w:val="000000" w:themeColor="text1"/>
                  <w:sz w:val="20"/>
                  <w:szCs w:val="20"/>
                </w:rPr>
                <w:delText>z</w:delText>
              </w:r>
              <w:r w:rsidRPr="00953772">
                <w:rPr>
                  <w:rFonts w:ascii="Arial" w:hAnsi="Arial" w:cs="Arial"/>
                  <w:color w:val="000000" w:themeColor="text1"/>
                  <w:sz w:val="20"/>
                  <w:szCs w:val="20"/>
                </w:rPr>
                <w:delText xml:space="preserve"> vrednostnimi papirji </w:delText>
              </w:r>
              <w:r>
                <w:rPr>
                  <w:rFonts w:ascii="Arial" w:hAnsi="Arial" w:cs="Arial"/>
                  <w:color w:val="000000" w:themeColor="text1"/>
                  <w:sz w:val="20"/>
                  <w:szCs w:val="20"/>
                </w:rPr>
                <w:delText xml:space="preserve">katerih </w:delText>
              </w:r>
              <w:r w:rsidRPr="00953772">
                <w:rPr>
                  <w:rFonts w:ascii="Arial" w:hAnsi="Arial" w:cs="Arial"/>
                  <w:color w:val="000000" w:themeColor="text1"/>
                  <w:sz w:val="20"/>
                  <w:szCs w:val="20"/>
                </w:rPr>
                <w:delText>se trguje na organiziranem trgu</w:delText>
              </w:r>
              <w:r w:rsidRPr="00605612">
                <w:rPr>
                  <w:rFonts w:ascii="Arial" w:hAnsi="Arial" w:cs="Arial"/>
                  <w:color w:val="000000" w:themeColor="text1"/>
                  <w:sz w:val="20"/>
                  <w:szCs w:val="20"/>
                </w:rPr>
                <w:delText>. Te imajo možnost, da dve leti ne pripravijo poročila o trajnostnosti, če v poslovnem poročilo navedejo razloge za to. Za preostale majhne in srednje družbe, ki so na borzi, bo uporaba standardov in trajnostnega poročanja prostovoljna, želi pa se jih spodbuditi k njihovi uporabi, saj bodo imela večjo možnost za pridobitev investitorjev.</w:delText>
              </w:r>
            </w:del>
          </w:p>
          <w:p w14:paraId="2913E113" w14:textId="77777777" w:rsidR="00610947" w:rsidRPr="00605612" w:rsidRDefault="00610947" w:rsidP="00EA7D37">
            <w:pPr>
              <w:jc w:val="both"/>
              <w:rPr>
                <w:del w:id="1059" w:author="Katja Manojlović" w:date="2023-10-19T11:53:00Z"/>
                <w:rFonts w:cs="Arial"/>
                <w:color w:val="000000" w:themeColor="text1"/>
                <w:szCs w:val="20"/>
              </w:rPr>
            </w:pPr>
          </w:p>
          <w:p w14:paraId="7AAE4DF2" w14:textId="77777777" w:rsidR="00610947" w:rsidRPr="00605612" w:rsidRDefault="00610947">
            <w:pPr>
              <w:pStyle w:val="Odstavekseznama"/>
              <w:ind w:left="0"/>
              <w:jc w:val="both"/>
              <w:rPr>
                <w:del w:id="1060" w:author="Katja Manojlović" w:date="2023-10-19T11:53:00Z"/>
                <w:rFonts w:ascii="Arial" w:hAnsi="Arial" w:cs="Arial"/>
                <w:color w:val="000000" w:themeColor="text1"/>
                <w:sz w:val="20"/>
                <w:szCs w:val="20"/>
              </w:rPr>
              <w:pPrChange w:id="1061" w:author="Katja Manojlović" w:date="2023-10-19T13:38:00Z">
                <w:pPr>
                  <w:pStyle w:val="Odstavekseznama"/>
                  <w:numPr>
                    <w:numId w:val="50"/>
                  </w:numPr>
                  <w:ind w:left="360" w:hanging="360"/>
                  <w:jc w:val="both"/>
                </w:pPr>
              </w:pPrChange>
            </w:pPr>
            <w:del w:id="1062" w:author="Katja Manojlović" w:date="2023-10-19T11:53:00Z">
              <w:r w:rsidRPr="00605612">
                <w:rPr>
                  <w:rFonts w:ascii="Arial" w:hAnsi="Arial" w:cs="Arial"/>
                  <w:color w:val="000000" w:themeColor="text1"/>
                  <w:sz w:val="20"/>
                  <w:szCs w:val="20"/>
                </w:rPr>
                <w:delText>širitev obsega in vsebine trajnostnih informacij, ki se morajo poročati</w:delText>
              </w:r>
            </w:del>
          </w:p>
          <w:p w14:paraId="0BF13806" w14:textId="77777777" w:rsidR="00610947" w:rsidRPr="00605612" w:rsidRDefault="00610947">
            <w:pPr>
              <w:pStyle w:val="Odstavekseznama"/>
              <w:ind w:left="0"/>
              <w:jc w:val="both"/>
              <w:rPr>
                <w:del w:id="1063" w:author="Katja Manojlović" w:date="2023-10-19T11:53:00Z"/>
                <w:rFonts w:ascii="Arial" w:hAnsi="Arial" w:cs="Arial"/>
                <w:color w:val="000000" w:themeColor="text1"/>
                <w:sz w:val="20"/>
                <w:szCs w:val="20"/>
              </w:rPr>
              <w:pPrChange w:id="1064" w:author="Katja Manojlović" w:date="2023-10-19T13:38:00Z">
                <w:pPr>
                  <w:pStyle w:val="Odstavekseznama"/>
                  <w:numPr>
                    <w:numId w:val="52"/>
                  </w:numPr>
                  <w:ind w:left="360" w:hanging="360"/>
                  <w:jc w:val="both"/>
                </w:pPr>
              </w:pPrChange>
            </w:pPr>
            <w:del w:id="1065" w:author="Katja Manojlović" w:date="2023-10-19T11:53:00Z">
              <w:r w:rsidRPr="00605612">
                <w:rPr>
                  <w:rFonts w:ascii="Arial" w:hAnsi="Arial" w:cs="Arial"/>
                  <w:color w:val="000000" w:themeColor="text1"/>
                  <w:sz w:val="20"/>
                  <w:szCs w:val="20"/>
                </w:rPr>
                <w:delText>veliko podrobneje opredeljuje informacije, ki jih morajo družbe razkriti,</w:delText>
              </w:r>
            </w:del>
          </w:p>
          <w:p w14:paraId="3FFF0271" w14:textId="77777777" w:rsidR="00610947" w:rsidRPr="00605612" w:rsidRDefault="00610947">
            <w:pPr>
              <w:pStyle w:val="Odstavekseznama"/>
              <w:ind w:left="0"/>
              <w:jc w:val="both"/>
              <w:rPr>
                <w:del w:id="1066" w:author="Katja Manojlović" w:date="2023-10-19T11:53:00Z"/>
                <w:rFonts w:ascii="Arial" w:hAnsi="Arial" w:cs="Arial"/>
                <w:color w:val="000000" w:themeColor="text1"/>
                <w:sz w:val="20"/>
                <w:szCs w:val="20"/>
              </w:rPr>
              <w:pPrChange w:id="1067" w:author="Katja Manojlović" w:date="2023-10-19T13:38:00Z">
                <w:pPr>
                  <w:pStyle w:val="Odstavekseznama"/>
                  <w:numPr>
                    <w:numId w:val="52"/>
                  </w:numPr>
                  <w:ind w:left="360" w:hanging="360"/>
                  <w:jc w:val="both"/>
                </w:pPr>
              </w:pPrChange>
            </w:pPr>
            <w:del w:id="1068" w:author="Katja Manojlović" w:date="2023-10-19T11:53:00Z">
              <w:r w:rsidRPr="00605612">
                <w:rPr>
                  <w:rFonts w:ascii="Arial" w:hAnsi="Arial" w:cs="Arial"/>
                  <w:color w:val="000000" w:themeColor="text1"/>
                  <w:sz w:val="20"/>
                  <w:szCs w:val="20"/>
                </w:rPr>
                <w:delText>družbe bodo morale trajnostne zadeve vključiti v poslovni model, strategijo in cilje, kar bo vplivalo tudi na samo poslovanje in upravljanje teh družb ter postopke revizije.</w:delText>
              </w:r>
            </w:del>
          </w:p>
          <w:p w14:paraId="350D6EBC" w14:textId="77777777" w:rsidR="00610947" w:rsidRPr="00605612" w:rsidRDefault="00610947" w:rsidP="00EA7D37">
            <w:pPr>
              <w:jc w:val="both"/>
              <w:rPr>
                <w:del w:id="1069" w:author="Katja Manojlović" w:date="2023-10-19T11:53:00Z"/>
                <w:rFonts w:cs="Arial"/>
                <w:color w:val="000000" w:themeColor="text1"/>
                <w:szCs w:val="20"/>
              </w:rPr>
            </w:pPr>
          </w:p>
          <w:p w14:paraId="5F5DF949" w14:textId="77777777" w:rsidR="00610947" w:rsidRPr="00605612" w:rsidRDefault="00610947">
            <w:pPr>
              <w:pStyle w:val="Odstavekseznama"/>
              <w:ind w:left="0"/>
              <w:jc w:val="both"/>
              <w:rPr>
                <w:del w:id="1070" w:author="Katja Manojlović" w:date="2023-10-19T11:53:00Z"/>
                <w:rFonts w:ascii="Arial" w:hAnsi="Arial" w:cs="Arial"/>
                <w:color w:val="000000" w:themeColor="text1"/>
                <w:sz w:val="20"/>
                <w:szCs w:val="20"/>
              </w:rPr>
              <w:pPrChange w:id="1071" w:author="Katja Manojlović" w:date="2023-10-19T13:38:00Z">
                <w:pPr>
                  <w:pStyle w:val="Odstavekseznama"/>
                  <w:numPr>
                    <w:numId w:val="50"/>
                  </w:numPr>
                  <w:ind w:left="360" w:hanging="360"/>
                  <w:jc w:val="both"/>
                </w:pPr>
              </w:pPrChange>
            </w:pPr>
            <w:del w:id="1072" w:author="Katja Manojlović" w:date="2023-10-19T11:53:00Z">
              <w:r w:rsidRPr="00605612">
                <w:rPr>
                  <w:rFonts w:ascii="Arial" w:hAnsi="Arial" w:cs="Arial"/>
                  <w:color w:val="000000" w:themeColor="text1"/>
                  <w:sz w:val="20"/>
                  <w:szCs w:val="20"/>
                </w:rPr>
                <w:delText>uvedba Evropskih standardov trajnostnega poročanja (ESRS)</w:delText>
              </w:r>
            </w:del>
          </w:p>
          <w:p w14:paraId="3331614D" w14:textId="77777777" w:rsidR="00610947" w:rsidRPr="00605612" w:rsidRDefault="00610947" w:rsidP="00EA7D37">
            <w:pPr>
              <w:jc w:val="both"/>
              <w:rPr>
                <w:del w:id="1073" w:author="Katja Manojlović" w:date="2023-10-19T11:53:00Z"/>
                <w:rFonts w:cs="Arial"/>
                <w:color w:val="000000" w:themeColor="text1"/>
                <w:szCs w:val="20"/>
              </w:rPr>
            </w:pPr>
            <w:del w:id="1074" w:author="Katja Manojlović" w:date="2023-10-19T11:53:00Z">
              <w:r w:rsidRPr="00605612">
                <w:rPr>
                  <w:rFonts w:cs="Arial"/>
                  <w:color w:val="000000" w:themeColor="text1"/>
                  <w:szCs w:val="20"/>
                </w:rPr>
                <w:delText xml:space="preserve">Podrobnejšo vsebino in način poročanja določajo standardi trajnostnega poročanja. Sprejme jih Evropska komisija v sodelovanju z drugimi deležniki, razvoj standardov pa izvede Evropska svetovalna skupina za finančno poročanje (EFRAG). </w:delText>
              </w:r>
            </w:del>
          </w:p>
          <w:p w14:paraId="086EA383" w14:textId="77777777" w:rsidR="00610947" w:rsidRPr="00605612" w:rsidRDefault="00610947" w:rsidP="00EA7D37">
            <w:pPr>
              <w:jc w:val="both"/>
              <w:rPr>
                <w:del w:id="1075" w:author="Katja Manojlović" w:date="2023-10-19T11:53:00Z"/>
                <w:rFonts w:cs="Arial"/>
                <w:color w:val="000000" w:themeColor="text1"/>
                <w:szCs w:val="20"/>
              </w:rPr>
            </w:pPr>
          </w:p>
          <w:p w14:paraId="17839895" w14:textId="77777777" w:rsidR="00610947" w:rsidRPr="00605612" w:rsidRDefault="00610947">
            <w:pPr>
              <w:pStyle w:val="Odstavekseznama"/>
              <w:ind w:left="0"/>
              <w:jc w:val="both"/>
              <w:rPr>
                <w:del w:id="1076" w:author="Katja Manojlović" w:date="2023-10-19T11:53:00Z"/>
                <w:rFonts w:ascii="Arial" w:hAnsi="Arial" w:cs="Arial"/>
                <w:color w:val="000000" w:themeColor="text1"/>
                <w:sz w:val="20"/>
                <w:szCs w:val="20"/>
              </w:rPr>
              <w:pPrChange w:id="1077" w:author="Katja Manojlović" w:date="2023-10-19T13:38:00Z">
                <w:pPr>
                  <w:pStyle w:val="Odstavekseznama"/>
                  <w:numPr>
                    <w:numId w:val="50"/>
                  </w:numPr>
                  <w:ind w:left="360" w:hanging="360"/>
                  <w:jc w:val="both"/>
                </w:pPr>
              </w:pPrChange>
            </w:pPr>
            <w:del w:id="1078" w:author="Katja Manojlović" w:date="2023-10-19T11:53:00Z">
              <w:r w:rsidRPr="00605612">
                <w:rPr>
                  <w:rFonts w:ascii="Arial" w:hAnsi="Arial" w:cs="Arial"/>
                  <w:color w:val="000000" w:themeColor="text1"/>
                  <w:sz w:val="20"/>
                  <w:szCs w:val="20"/>
                </w:rPr>
                <w:delText>objava v enotni elektronski obliki znotraj poslovnega poročila</w:delText>
              </w:r>
            </w:del>
          </w:p>
          <w:p w14:paraId="2E814440" w14:textId="77777777" w:rsidR="00610947" w:rsidRPr="00605612" w:rsidRDefault="00610947" w:rsidP="00EA7D37">
            <w:pPr>
              <w:jc w:val="both"/>
              <w:rPr>
                <w:del w:id="1079" w:author="Katja Manojlović" w:date="2023-10-19T11:53:00Z"/>
                <w:rFonts w:cs="Arial"/>
                <w:color w:val="000000" w:themeColor="text1"/>
                <w:szCs w:val="20"/>
              </w:rPr>
            </w:pPr>
          </w:p>
          <w:p w14:paraId="302426F7" w14:textId="77777777" w:rsidR="00610947" w:rsidRPr="00605612" w:rsidRDefault="00610947">
            <w:pPr>
              <w:pStyle w:val="Odstavekseznama"/>
              <w:ind w:left="0"/>
              <w:jc w:val="both"/>
              <w:rPr>
                <w:del w:id="1080" w:author="Katja Manojlović" w:date="2023-10-19T11:53:00Z"/>
                <w:rFonts w:ascii="Arial" w:hAnsi="Arial" w:cs="Arial"/>
                <w:color w:val="000000" w:themeColor="text1"/>
                <w:sz w:val="20"/>
                <w:szCs w:val="20"/>
              </w:rPr>
              <w:pPrChange w:id="1081" w:author="Katja Manojlović" w:date="2023-10-19T13:38:00Z">
                <w:pPr>
                  <w:pStyle w:val="Odstavekseznama"/>
                  <w:numPr>
                    <w:numId w:val="50"/>
                  </w:numPr>
                  <w:ind w:left="360" w:hanging="360"/>
                  <w:jc w:val="both"/>
                </w:pPr>
              </w:pPrChange>
            </w:pPr>
            <w:del w:id="1082" w:author="Katja Manojlović" w:date="2023-10-19T11:53:00Z">
              <w:r w:rsidRPr="00605612">
                <w:rPr>
                  <w:rFonts w:ascii="Arial" w:hAnsi="Arial" w:cs="Arial"/>
                  <w:color w:val="000000" w:themeColor="text1"/>
                  <w:sz w:val="20"/>
                  <w:szCs w:val="20"/>
                </w:rPr>
                <w:delText xml:space="preserve">pomembnejša vloga zakonitih revizorjev pri dajanju zagotovil v zvezi s trajnostnim poročanjem </w:delText>
              </w:r>
            </w:del>
          </w:p>
          <w:p w14:paraId="75F791CB" w14:textId="77777777" w:rsidR="00610947" w:rsidRPr="00605612" w:rsidRDefault="00610947">
            <w:pPr>
              <w:pStyle w:val="Odstavekseznama"/>
              <w:ind w:left="0"/>
              <w:jc w:val="both"/>
              <w:rPr>
                <w:del w:id="1083" w:author="Katja Manojlović" w:date="2023-10-19T11:53:00Z"/>
                <w:rFonts w:ascii="Arial" w:hAnsi="Arial" w:cs="Arial"/>
                <w:color w:val="000000" w:themeColor="text1"/>
                <w:sz w:val="20"/>
                <w:szCs w:val="20"/>
              </w:rPr>
              <w:pPrChange w:id="1084" w:author="Katja Manojlović" w:date="2023-10-19T13:38:00Z">
                <w:pPr>
                  <w:pStyle w:val="Odstavekseznama"/>
                  <w:numPr>
                    <w:numId w:val="53"/>
                  </w:numPr>
                  <w:ind w:left="360" w:hanging="360"/>
                  <w:jc w:val="both"/>
                </w:pPr>
              </w:pPrChange>
            </w:pPr>
            <w:del w:id="1085" w:author="Katja Manojlović" w:date="2023-10-19T11:53:00Z">
              <w:r w:rsidRPr="00605612">
                <w:rPr>
                  <w:rFonts w:ascii="Arial" w:hAnsi="Arial" w:cs="Arial"/>
                  <w:color w:val="000000" w:themeColor="text1"/>
                  <w:sz w:val="20"/>
                  <w:szCs w:val="20"/>
                </w:rPr>
                <w:delText>podaja mnenja v skladu s poslom dajanja omejenega zagotovila (kasneje skladno s poslom dajanja razumnega zagotovila),</w:delText>
              </w:r>
            </w:del>
          </w:p>
          <w:p w14:paraId="35A0FE33" w14:textId="77777777" w:rsidR="00610947" w:rsidRPr="00605612" w:rsidRDefault="00610947">
            <w:pPr>
              <w:pStyle w:val="Odstavekseznama"/>
              <w:ind w:left="0"/>
              <w:jc w:val="both"/>
              <w:rPr>
                <w:del w:id="1086" w:author="Katja Manojlović" w:date="2023-10-19T11:53:00Z"/>
                <w:rFonts w:ascii="Arial" w:hAnsi="Arial" w:cs="Arial"/>
                <w:color w:val="000000" w:themeColor="text1"/>
                <w:sz w:val="20"/>
                <w:szCs w:val="20"/>
              </w:rPr>
              <w:pPrChange w:id="1087" w:author="Katja Manojlović" w:date="2023-10-19T13:38:00Z">
                <w:pPr>
                  <w:pStyle w:val="Odstavekseznama"/>
                  <w:numPr>
                    <w:numId w:val="53"/>
                  </w:numPr>
                  <w:ind w:left="360" w:hanging="360"/>
                  <w:jc w:val="both"/>
                </w:pPr>
              </w:pPrChange>
            </w:pPr>
            <w:del w:id="1088" w:author="Katja Manojlović" w:date="2023-10-19T11:53:00Z">
              <w:r w:rsidRPr="00605612">
                <w:rPr>
                  <w:rFonts w:ascii="Arial" w:hAnsi="Arial" w:cs="Arial"/>
                  <w:color w:val="000000" w:themeColor="text1"/>
                  <w:sz w:val="20"/>
                  <w:szCs w:val="20"/>
                </w:rPr>
                <w:delText xml:space="preserve">enako mnenje bodo lahko podali neodvisni izvajalci storitev dajanja zagotovil, </w:delText>
              </w:r>
              <w:r>
                <w:rPr>
                  <w:rFonts w:ascii="Arial" w:hAnsi="Arial" w:cs="Arial"/>
                  <w:color w:val="000000" w:themeColor="text1"/>
                  <w:sz w:val="20"/>
                  <w:szCs w:val="20"/>
                </w:rPr>
                <w:delText>če</w:delText>
              </w:r>
              <w:r w:rsidRPr="00605612">
                <w:rPr>
                  <w:rFonts w:ascii="Arial" w:hAnsi="Arial" w:cs="Arial"/>
                  <w:color w:val="000000" w:themeColor="text1"/>
                  <w:sz w:val="20"/>
                  <w:szCs w:val="20"/>
                </w:rPr>
                <w:delText xml:space="preserve"> se država članica odloči za to možnost.</w:delText>
              </w:r>
            </w:del>
          </w:p>
          <w:p w14:paraId="7C44C244" w14:textId="77777777" w:rsidR="00610947" w:rsidRPr="00605612" w:rsidRDefault="00610947">
            <w:pPr>
              <w:jc w:val="both"/>
              <w:rPr>
                <w:rFonts w:cs="Arial"/>
                <w:color w:val="000000" w:themeColor="text1"/>
                <w:szCs w:val="20"/>
              </w:rPr>
            </w:pPr>
          </w:p>
          <w:p w14:paraId="74DD9F70" w14:textId="77777777" w:rsidR="00610947" w:rsidRPr="00605612" w:rsidRDefault="00610947">
            <w:pPr>
              <w:jc w:val="both"/>
              <w:rPr>
                <w:rFonts w:cs="Arial"/>
                <w:b/>
                <w:bCs/>
                <w:color w:val="000000" w:themeColor="text1"/>
                <w:szCs w:val="20"/>
              </w:rPr>
            </w:pPr>
            <w:r w:rsidRPr="00605612">
              <w:rPr>
                <w:rFonts w:cs="Arial"/>
                <w:b/>
                <w:bCs/>
                <w:color w:val="000000" w:themeColor="text1"/>
                <w:szCs w:val="20"/>
              </w:rPr>
              <w:t>Direktiva 2022/2381/EU</w:t>
            </w:r>
          </w:p>
          <w:p w14:paraId="753A8BE3" w14:textId="77777777" w:rsidR="00610947" w:rsidRPr="00605612" w:rsidRDefault="00610947">
            <w:pPr>
              <w:jc w:val="both"/>
              <w:rPr>
                <w:rFonts w:cs="Arial"/>
                <w:color w:val="000000" w:themeColor="text1"/>
                <w:szCs w:val="20"/>
              </w:rPr>
            </w:pPr>
          </w:p>
          <w:p w14:paraId="62157B93" w14:textId="77777777" w:rsidR="00610947" w:rsidRPr="00605612" w:rsidRDefault="00610947">
            <w:pPr>
              <w:spacing w:line="276" w:lineRule="auto"/>
              <w:jc w:val="both"/>
              <w:rPr>
                <w:rFonts w:cs="Arial"/>
                <w:color w:val="FF0000"/>
                <w:szCs w:val="20"/>
              </w:rPr>
            </w:pPr>
            <w:r w:rsidRPr="00605612">
              <w:rPr>
                <w:rFonts w:cs="Arial"/>
                <w:color w:val="000000"/>
                <w:szCs w:val="20"/>
                <w:shd w:val="clear" w:color="auto" w:fill="FFFFFF"/>
              </w:rPr>
              <w:t>Enakost med ženskami in moškimi je ena izmed temeljnih vrednot v Evropski uniji, ki izhaja iz Pogodbe o Evropski uniji. Prav tako je v 23. členu Listine Evropske unije o temeljnih pravicah</w:t>
            </w:r>
            <w:r w:rsidRPr="00605612">
              <w:rPr>
                <w:rStyle w:val="Sprotnaopomba-sklic"/>
                <w:rFonts w:cs="Arial"/>
                <w:color w:val="000000"/>
                <w:szCs w:val="20"/>
                <w:shd w:val="clear" w:color="auto" w:fill="FFFFFF"/>
              </w:rPr>
              <w:footnoteReference w:id="10"/>
            </w:r>
            <w:r w:rsidRPr="00605612">
              <w:rPr>
                <w:rFonts w:cs="Arial"/>
                <w:color w:val="000000"/>
                <w:szCs w:val="20"/>
                <w:shd w:val="clear" w:color="auto" w:fill="FFFFFF"/>
              </w:rPr>
              <w:t xml:space="preserve"> določeno, da je treba enakost žensk in moških zagotoviti na vseh področjih. Pobude in prizadevanja različnih institucij, povezane s spodbujanjem enakosti spolov na položajih odločanja v gospodarstvu, segajo že desetletja nazaj. Svet EU je izdal priporočila za bolj dejavno vlogo in večjo zastopanost žensk v organih odločanja na vseh ravneh že leta 1984</w:t>
            </w:r>
            <w:r w:rsidRPr="00605612">
              <w:rPr>
                <w:rStyle w:val="Sprotnaopomba-sklic"/>
                <w:rFonts w:cs="Arial"/>
                <w:color w:val="000000"/>
                <w:szCs w:val="20"/>
                <w:shd w:val="clear" w:color="auto" w:fill="FFFFFF"/>
              </w:rPr>
              <w:footnoteReference w:id="11"/>
            </w:r>
            <w:r w:rsidRPr="00605612">
              <w:rPr>
                <w:rFonts w:cs="Arial"/>
                <w:color w:val="000000"/>
                <w:szCs w:val="20"/>
                <w:shd w:val="clear" w:color="auto" w:fill="FFFFFF"/>
              </w:rPr>
              <w:t xml:space="preserve"> in 1996</w:t>
            </w:r>
            <w:r w:rsidRPr="00605612">
              <w:rPr>
                <w:rStyle w:val="Sprotnaopomba-sklic"/>
                <w:rFonts w:cs="Arial"/>
                <w:color w:val="000000"/>
                <w:szCs w:val="20"/>
                <w:shd w:val="clear" w:color="auto" w:fill="FFFFFF"/>
              </w:rPr>
              <w:footnoteReference w:id="12"/>
            </w:r>
            <w:r w:rsidRPr="00605612">
              <w:rPr>
                <w:rFonts w:cs="Arial"/>
                <w:color w:val="000000"/>
                <w:szCs w:val="20"/>
                <w:shd w:val="clear" w:color="auto" w:fill="FFFFFF"/>
              </w:rPr>
              <w:t>; nato je marca 2011 sprejel sklepe, v katerih je poudaril, da so politike enakosti spolov ključnega pomena za gospodarsko rast, blaginjo in konkurenčnost ter pozval k ukrepanju za spodbujanje uravnotežene zastopanosti žensk in moških pri odločanju na vseh ravneh in vseh področjih</w:t>
            </w:r>
            <w:r w:rsidRPr="00605612">
              <w:rPr>
                <w:rFonts w:cs="Arial"/>
                <w:color w:val="000000" w:themeColor="text1"/>
                <w:szCs w:val="20"/>
                <w:shd w:val="clear" w:color="auto" w:fill="FFFFFF"/>
              </w:rPr>
              <w:t>. Evropski parlament je večkrat pozval družbe in države članice, naj povečajo zastopanost žensk v organih odločanja, ter Komisijo spodbudil, naj predlaga zakonodajne kvote za dosego kritičnega praga 30</w:t>
            </w:r>
            <w:r w:rsidRPr="00605612">
              <w:rPr>
                <w:rFonts w:cs="Arial"/>
                <w:color w:val="000000" w:themeColor="text1"/>
                <w:szCs w:val="20"/>
              </w:rPr>
              <w:t xml:space="preserve"> </w:t>
            </w:r>
            <w:r w:rsidRPr="00605612">
              <w:rPr>
                <w:rFonts w:cs="Arial"/>
                <w:color w:val="000000" w:themeColor="text1"/>
                <w:szCs w:val="20"/>
                <w:shd w:val="clear" w:color="auto" w:fill="FFFFFF"/>
              </w:rPr>
              <w:t>% zastopanosti žensk v vodstvenih organih do leta 2015 in 40</w:t>
            </w:r>
            <w:r w:rsidRPr="00605612">
              <w:rPr>
                <w:rFonts w:cs="Arial"/>
                <w:color w:val="000000" w:themeColor="text1"/>
                <w:szCs w:val="20"/>
              </w:rPr>
              <w:t xml:space="preserve"> </w:t>
            </w:r>
            <w:r w:rsidRPr="00605612">
              <w:rPr>
                <w:rFonts w:cs="Arial"/>
                <w:color w:val="000000" w:themeColor="text1"/>
                <w:szCs w:val="20"/>
                <w:shd w:val="clear" w:color="auto" w:fill="FFFFFF"/>
              </w:rPr>
              <w:t>% do leta 2020</w:t>
            </w:r>
            <w:r w:rsidRPr="00605612">
              <w:rPr>
                <w:rStyle w:val="Sprotnaopomba-sklic"/>
                <w:rFonts w:cs="Arial"/>
                <w:color w:val="000000" w:themeColor="text1"/>
                <w:szCs w:val="20"/>
                <w:shd w:val="clear" w:color="auto" w:fill="FFFFFF"/>
              </w:rPr>
              <w:footnoteReference w:id="13"/>
            </w:r>
            <w:r w:rsidRPr="00605612">
              <w:rPr>
                <w:rFonts w:cs="Arial"/>
                <w:color w:val="000000" w:themeColor="text1"/>
                <w:szCs w:val="20"/>
                <w:shd w:val="clear" w:color="auto" w:fill="FFFFFF"/>
              </w:rPr>
              <w:t>. Pred pripravo predloga Direktive  2022/2381/EU je Komisija objavila več sporočil</w:t>
            </w:r>
            <w:r w:rsidRPr="00605612">
              <w:rPr>
                <w:rStyle w:val="Sprotnaopomba-sklic"/>
                <w:rFonts w:cs="Arial"/>
                <w:color w:val="000000" w:themeColor="text1"/>
                <w:szCs w:val="20"/>
                <w:shd w:val="clear" w:color="auto" w:fill="FFFFFF"/>
              </w:rPr>
              <w:footnoteReference w:id="14"/>
            </w:r>
            <w:r w:rsidRPr="00605612">
              <w:rPr>
                <w:rFonts w:cs="Arial"/>
                <w:color w:val="000000" w:themeColor="text1"/>
                <w:szCs w:val="20"/>
                <w:shd w:val="clear" w:color="auto" w:fill="FFFFFF"/>
              </w:rPr>
              <w:t xml:space="preserve">, ki so obravnavala stanje </w:t>
            </w:r>
            <w:r w:rsidRPr="00605612">
              <w:rPr>
                <w:rFonts w:cs="Arial"/>
                <w:color w:val="000000"/>
                <w:szCs w:val="20"/>
                <w:shd w:val="clear" w:color="auto" w:fill="FFFFFF"/>
              </w:rPr>
              <w:t xml:space="preserve">na tem področju, v katerih je pozivala družbe, da s </w:t>
            </w:r>
            <w:proofErr w:type="spellStart"/>
            <w:r w:rsidRPr="00605612">
              <w:rPr>
                <w:rFonts w:cs="Arial"/>
                <w:color w:val="000000"/>
                <w:szCs w:val="20"/>
                <w:shd w:val="clear" w:color="auto" w:fill="FFFFFF"/>
              </w:rPr>
              <w:t>samourejevalnimi</w:t>
            </w:r>
            <w:proofErr w:type="spellEnd"/>
            <w:r w:rsidRPr="00605612">
              <w:rPr>
                <w:rFonts w:cs="Arial"/>
                <w:color w:val="000000"/>
                <w:szCs w:val="20"/>
                <w:shd w:val="clear" w:color="auto" w:fill="FFFFFF"/>
              </w:rPr>
              <w:t xml:space="preserve"> ukrepi povečajo zastopanost manj zastopanega spola med osebami</w:t>
            </w:r>
            <w:r>
              <w:rPr>
                <w:rFonts w:cs="Arial"/>
                <w:color w:val="000000"/>
                <w:szCs w:val="20"/>
                <w:shd w:val="clear" w:color="auto" w:fill="FFFFFF"/>
              </w:rPr>
              <w:t>,</w:t>
            </w:r>
            <w:r w:rsidRPr="00605612">
              <w:rPr>
                <w:rFonts w:cs="Arial"/>
                <w:color w:val="000000"/>
                <w:szCs w:val="20"/>
                <w:shd w:val="clear" w:color="auto" w:fill="FFFFFF"/>
              </w:rPr>
              <w:t xml:space="preserve"> odgovornimi za vodenje in nadzor družb. Prav tako se je Komisija zavezala, da si bo prizadevala za pravičnejše zastopanje žensk in moških na položajih odločanja v gospodarstvu in da bo po potrebi uporabila svoje pristojnosti za uresničitev navedenih zavez. </w:t>
            </w:r>
          </w:p>
          <w:p w14:paraId="6D3296D5" w14:textId="77777777" w:rsidR="00610947" w:rsidRPr="00605612" w:rsidRDefault="00610947">
            <w:pPr>
              <w:spacing w:line="276" w:lineRule="auto"/>
              <w:jc w:val="both"/>
              <w:rPr>
                <w:rFonts w:cs="Arial"/>
                <w:color w:val="000000" w:themeColor="text1"/>
                <w:szCs w:val="20"/>
              </w:rPr>
            </w:pPr>
          </w:p>
          <w:p w14:paraId="48D160D0" w14:textId="77777777" w:rsidR="00610947" w:rsidRPr="00605612" w:rsidRDefault="00610947">
            <w:pPr>
              <w:spacing w:line="276" w:lineRule="auto"/>
              <w:jc w:val="both"/>
              <w:rPr>
                <w:rFonts w:cs="Arial"/>
                <w:color w:val="3F4A52"/>
                <w:szCs w:val="20"/>
                <w:lang w:eastAsia="sl-SI"/>
              </w:rPr>
            </w:pPr>
            <w:r w:rsidRPr="00605612">
              <w:rPr>
                <w:rFonts w:cs="Arial"/>
                <w:color w:val="000000"/>
                <w:szCs w:val="20"/>
                <w:shd w:val="clear" w:color="auto" w:fill="FFFFFF"/>
              </w:rPr>
              <w:t xml:space="preserve">Ker na podlagi </w:t>
            </w:r>
            <w:proofErr w:type="spellStart"/>
            <w:r w:rsidRPr="00605612">
              <w:rPr>
                <w:rFonts w:cs="Arial"/>
                <w:color w:val="000000"/>
                <w:szCs w:val="20"/>
                <w:shd w:val="clear" w:color="auto" w:fill="FFFFFF"/>
              </w:rPr>
              <w:t>nezavezujočih</w:t>
            </w:r>
            <w:proofErr w:type="spellEnd"/>
            <w:r w:rsidRPr="00605612">
              <w:rPr>
                <w:rFonts w:cs="Arial"/>
                <w:color w:val="000000"/>
                <w:szCs w:val="20"/>
                <w:shd w:val="clear" w:color="auto" w:fill="FFFFFF"/>
              </w:rPr>
              <w:t xml:space="preserve"> priporočil ni bilo napredka, je Komisija leta 2012 pripravila Predlog Direktive o zagotavljanju uravnotežene zastopanosti spolov med </w:t>
            </w:r>
            <w:proofErr w:type="spellStart"/>
            <w:r w:rsidRPr="00605612">
              <w:rPr>
                <w:rFonts w:cs="Arial"/>
                <w:color w:val="000000"/>
                <w:szCs w:val="20"/>
                <w:shd w:val="clear" w:color="auto" w:fill="FFFFFF"/>
              </w:rPr>
              <w:t>neizvršnimi</w:t>
            </w:r>
            <w:proofErr w:type="spellEnd"/>
            <w:r w:rsidRPr="00605612">
              <w:rPr>
                <w:rFonts w:cs="Arial"/>
                <w:color w:val="000000"/>
                <w:szCs w:val="20"/>
                <w:shd w:val="clear" w:color="auto" w:fill="FFFFFF"/>
              </w:rPr>
              <w:t xml:space="preserve"> direktorji družb, ki </w:t>
            </w:r>
            <w:r w:rsidRPr="00605612">
              <w:rPr>
                <w:rFonts w:cs="Arial"/>
                <w:szCs w:val="20"/>
                <w:shd w:val="clear" w:color="auto" w:fill="FFFFFF"/>
              </w:rPr>
              <w:t xml:space="preserve">kotirajo na borzi, in s tem povezanih ukrepih (COM(2012) 614 </w:t>
            </w:r>
            <w:proofErr w:type="spellStart"/>
            <w:r w:rsidRPr="00605612">
              <w:rPr>
                <w:rFonts w:cs="Arial"/>
                <w:szCs w:val="20"/>
                <w:shd w:val="clear" w:color="auto" w:fill="FFFFFF"/>
              </w:rPr>
              <w:t>final</w:t>
            </w:r>
            <w:proofErr w:type="spellEnd"/>
            <w:r w:rsidRPr="00605612">
              <w:rPr>
                <w:rFonts w:cs="Arial"/>
                <w:szCs w:val="20"/>
                <w:shd w:val="clear" w:color="auto" w:fill="FFFFFF"/>
              </w:rPr>
              <w:t xml:space="preserve">). </w:t>
            </w:r>
            <w:r w:rsidRPr="00605612">
              <w:rPr>
                <w:rFonts w:cs="Arial"/>
                <w:szCs w:val="20"/>
                <w:lang w:eastAsia="sl-SI"/>
              </w:rPr>
              <w:t xml:space="preserve">Razprave v okviru delovne skupine na Svetu so potrdile, da cilj predlagane direktive uživa široko podporo, vendar pa so besedilu predloga direktive določene delegacije nasprotovale, predvsem temu, da predlog ni v skladu z načelom subsidiarnosti in sorazmernosti. Zato se Svet ni mogel dogovoriti o končnem besedilu. Šele med francoskim predsedovanjem, februarja 2022, sta Svet in Evropski parlament dosegla politični dogovor o novem pravnem aktu EU, ki spodbuja bolj uravnoteženo zastopanost spolov v upravnih odborih družb, ki kotirajo na borzi. Svet je nato 17. oktobra 2022 sprejel končno besedilo direktive, ki je z objavo v Uradnem listu EU začela veljati 28. 12. 2022. </w:t>
            </w:r>
          </w:p>
          <w:p w14:paraId="237BFA15" w14:textId="77777777" w:rsidR="00610947" w:rsidRPr="00605612" w:rsidRDefault="00610947">
            <w:pPr>
              <w:spacing w:line="276" w:lineRule="auto"/>
              <w:jc w:val="both"/>
              <w:rPr>
                <w:rFonts w:cs="Arial"/>
                <w:color w:val="FF0000"/>
                <w:szCs w:val="20"/>
                <w:shd w:val="clear" w:color="auto" w:fill="FFFFFF"/>
              </w:rPr>
            </w:pPr>
          </w:p>
          <w:p w14:paraId="6635CE65" w14:textId="77777777" w:rsidR="00610947" w:rsidRPr="00605612" w:rsidRDefault="00610947">
            <w:pPr>
              <w:spacing w:line="276" w:lineRule="auto"/>
              <w:jc w:val="both"/>
              <w:rPr>
                <w:rStyle w:val="Bodytext1"/>
                <w:rFonts w:eastAsia="Times New Roman"/>
                <w:sz w:val="20"/>
                <w:szCs w:val="20"/>
              </w:rPr>
            </w:pPr>
            <w:r w:rsidRPr="00605612">
              <w:rPr>
                <w:rFonts w:cs="Arial"/>
                <w:szCs w:val="20"/>
                <w:shd w:val="clear" w:color="auto" w:fill="FFFFFF"/>
              </w:rPr>
              <w:t>Države članice si že več desetletij prizadevajo spodbujati enakost spolov v gospodarskem odločanju</w:t>
            </w:r>
            <w:r w:rsidRPr="00605612">
              <w:rPr>
                <w:rFonts w:cs="Arial"/>
                <w:noProof/>
                <w:szCs w:val="20"/>
              </w:rPr>
              <w:t>. To so poskusile z različnimi ukrepi, od sprejetja nacionalnih zakonodaj do spodbujanja samourejanja in sprejemanja priporočil (t.i. »mehkimi ukrepi«). V nekaterih državah članicah pa ni</w:t>
            </w:r>
            <w:r>
              <w:rPr>
                <w:rFonts w:cs="Arial"/>
                <w:noProof/>
                <w:szCs w:val="20"/>
              </w:rPr>
              <w:t>so</w:t>
            </w:r>
            <w:r w:rsidRPr="00605612">
              <w:rPr>
                <w:rFonts w:cs="Arial"/>
                <w:noProof/>
                <w:szCs w:val="20"/>
              </w:rPr>
              <w:t xml:space="preserve"> bil</w:t>
            </w:r>
            <w:r>
              <w:rPr>
                <w:rFonts w:cs="Arial"/>
                <w:noProof/>
                <w:szCs w:val="20"/>
              </w:rPr>
              <w:t>i</w:t>
            </w:r>
            <w:r w:rsidRPr="00605612">
              <w:rPr>
                <w:rFonts w:cs="Arial"/>
                <w:noProof/>
                <w:szCs w:val="20"/>
              </w:rPr>
              <w:t xml:space="preserve"> uvedeni nobeni ukrep</w:t>
            </w:r>
            <w:r>
              <w:rPr>
                <w:rFonts w:cs="Arial"/>
                <w:noProof/>
                <w:szCs w:val="20"/>
              </w:rPr>
              <w:t>i</w:t>
            </w:r>
            <w:r w:rsidRPr="00605612">
              <w:rPr>
                <w:rFonts w:cs="Arial"/>
                <w:noProof/>
                <w:szCs w:val="20"/>
              </w:rPr>
              <w:t>. Napredek v smeri večje zastopanosti žensk med osebami, odgovornimi za vodenje in nadzor družb, je v državah članicah zelo počasen; med letoma 2003 in 2010 se je delež žensk na teh položajih v povprečju povečeval za 0,5 odstotne točke na leto, med letoma 2010 in 2015 se je povečal na 2,1 odstotne točke na leto, predvsem zaradi uvedbe zakonodajnih ukrepov v Nemčiji, Franciji in Italiji, nato pa se je napredek med letoma 2015 in 2022 upočasnil na 1,4 odstotne točke na leto</w:t>
            </w:r>
            <w:r w:rsidRPr="00605612">
              <w:rPr>
                <w:rStyle w:val="Sprotnaopomba-sklic"/>
                <w:rFonts w:cs="Arial"/>
                <w:noProof/>
                <w:szCs w:val="20"/>
              </w:rPr>
              <w:footnoteReference w:id="15"/>
            </w:r>
            <w:r w:rsidRPr="00605612">
              <w:rPr>
                <w:rFonts w:cs="Arial"/>
                <w:noProof/>
                <w:szCs w:val="20"/>
              </w:rPr>
              <w:t>. H</w:t>
            </w:r>
            <w:r w:rsidRPr="00605612">
              <w:rPr>
                <w:rFonts w:cs="Arial"/>
                <w:noProof/>
                <w:color w:val="000000"/>
                <w:szCs w:val="20"/>
              </w:rPr>
              <w:t xml:space="preserve">itrost napredka se med posameznimi državami članicami razlikuje, posledica pa so tudi zelo različni </w:t>
            </w:r>
            <w:r w:rsidRPr="00605612">
              <w:rPr>
                <w:rFonts w:cs="Arial"/>
                <w:noProof/>
                <w:color w:val="000000"/>
                <w:szCs w:val="20"/>
              </w:rPr>
              <w:lastRenderedPageBreak/>
              <w:t xml:space="preserve">rezultati. </w:t>
            </w:r>
            <w:r w:rsidRPr="00605612">
              <w:rPr>
                <w:rFonts w:cs="Arial"/>
                <w:szCs w:val="20"/>
                <w:bdr w:val="none" w:sz="0" w:space="0" w:color="auto" w:frame="1"/>
                <w:shd w:val="clear" w:color="auto" w:fill="FFFFFF"/>
              </w:rPr>
              <w:t xml:space="preserve">Leta 2022 je </w:t>
            </w:r>
            <w:r w:rsidRPr="00605612">
              <w:rPr>
                <w:rFonts w:cs="Arial"/>
                <w:szCs w:val="20"/>
              </w:rPr>
              <w:t>bilo</w:t>
            </w:r>
            <w:r w:rsidRPr="00605612">
              <w:rPr>
                <w:rFonts w:cs="Arial"/>
                <w:szCs w:val="20"/>
                <w:bdr w:val="none" w:sz="0" w:space="0" w:color="auto" w:frame="1"/>
                <w:shd w:val="clear" w:color="auto" w:fill="FFFFFF"/>
              </w:rPr>
              <w:t xml:space="preserve"> v povprečju 30,6 % žensk, ki so odgovorne za vodenje in nadziranje največjih podjetij v EU, ki kotirajo na borzi, s precejšnjimi razlikami med državami članicami (od 45,3 % v Franciji do 8,5 % na Cipru). </w:t>
            </w:r>
            <w:r w:rsidRPr="00605612">
              <w:rPr>
                <w:rFonts w:cs="Arial"/>
                <w:noProof/>
                <w:szCs w:val="20"/>
              </w:rPr>
              <w:t>Največji napredek beležijo tiste države članice in druge države, v katerih so bili uvedeni zavezujoči ukrepi</w:t>
            </w:r>
            <w:r w:rsidRPr="00605612">
              <w:rPr>
                <w:rStyle w:val="Sprotnaopomba-sklic"/>
                <w:rFonts w:cs="Arial"/>
                <w:noProof/>
                <w:szCs w:val="20"/>
              </w:rPr>
              <w:footnoteReference w:id="16"/>
            </w:r>
            <w:r w:rsidRPr="00605612">
              <w:rPr>
                <w:rFonts w:cs="Arial"/>
                <w:noProof/>
                <w:szCs w:val="20"/>
              </w:rPr>
              <w:t>.</w:t>
            </w:r>
            <w:r w:rsidRPr="00605612">
              <w:rPr>
                <w:rFonts w:cs="Arial"/>
                <w:szCs w:val="20"/>
              </w:rPr>
              <w:t xml:space="preserve"> Učinek zavezujočih deležev glede zastopanosti spolov med osebami</w:t>
            </w:r>
            <w:r>
              <w:rPr>
                <w:rFonts w:cs="Arial"/>
                <w:szCs w:val="20"/>
              </w:rPr>
              <w:t>,</w:t>
            </w:r>
            <w:r w:rsidRPr="00605612">
              <w:rPr>
                <w:rFonts w:cs="Arial"/>
                <w:szCs w:val="20"/>
              </w:rPr>
              <w:t xml:space="preserve"> odgovornimi za vodenje in nadzor družb, je jasen: oktobra leta 2022 je bil v EU delež žensk na vodilnih mestih največjih družb, ki kotirajo na borzi, 38,2 % v osmih državah z zavezujočimi zakonodajnimi zahtevami; v primerjavi z 31,4 % v državah članicah, v katerih spodbujajo in sprejemajo priporočila za </w:t>
            </w:r>
            <w:proofErr w:type="spellStart"/>
            <w:r w:rsidRPr="00605612">
              <w:rPr>
                <w:rFonts w:cs="Arial"/>
                <w:szCs w:val="20"/>
              </w:rPr>
              <w:t>samourejanje</w:t>
            </w:r>
            <w:proofErr w:type="spellEnd"/>
            <w:r w:rsidRPr="00605612">
              <w:rPr>
                <w:rFonts w:cs="Arial"/>
                <w:szCs w:val="20"/>
              </w:rPr>
              <w:t xml:space="preserve"> področja, in le 17,6 % v tistih državah članicah, ki niso sprejele nobenih ukrepov</w:t>
            </w:r>
            <w:r w:rsidRPr="00605612">
              <w:rPr>
                <w:rStyle w:val="Sprotnaopomba-sklic"/>
                <w:rFonts w:cs="Arial"/>
                <w:szCs w:val="20"/>
              </w:rPr>
              <w:footnoteReference w:id="17"/>
            </w:r>
            <w:r w:rsidRPr="00605612">
              <w:rPr>
                <w:rFonts w:cs="Arial"/>
                <w:szCs w:val="20"/>
              </w:rPr>
              <w:t xml:space="preserve">. </w:t>
            </w:r>
            <w:r w:rsidRPr="00605612">
              <w:rPr>
                <w:rStyle w:val="Bodytext1"/>
                <w:sz w:val="20"/>
                <w:szCs w:val="20"/>
              </w:rPr>
              <w:t>Podatki Evropskega inštituta za enakost spolov</w:t>
            </w:r>
            <w:r w:rsidRPr="00605612">
              <w:rPr>
                <w:rStyle w:val="Sprotnaopomba-sklic"/>
                <w:rFonts w:cs="Arial"/>
                <w:szCs w:val="20"/>
              </w:rPr>
              <w:footnoteReference w:id="18"/>
            </w:r>
            <w:r w:rsidRPr="00605612">
              <w:rPr>
                <w:rStyle w:val="Bodytext1"/>
                <w:sz w:val="20"/>
                <w:szCs w:val="20"/>
              </w:rPr>
              <w:t xml:space="preserve"> (EIGE) kažejo, da je v prvi polovici leta 2023 delež žensk med osebami, odgovornimi za vodenje in nadzor največjih družb, ki kotirajo na borzi in so registrirane v državah članicah, dosegel 34 %, od tega je </w:t>
            </w:r>
            <w:r w:rsidRPr="00605612">
              <w:rPr>
                <w:rFonts w:cs="Arial"/>
                <w:szCs w:val="20"/>
              </w:rPr>
              <w:t>manj kot 8,4 % žensk na položaju izvršnih direktoric teh družb</w:t>
            </w:r>
            <w:r w:rsidRPr="00605612">
              <w:rPr>
                <w:rStyle w:val="Bodytext1"/>
                <w:sz w:val="20"/>
                <w:szCs w:val="20"/>
              </w:rPr>
              <w:t>. V štirih državah (Francija, Italija, Nizozemska in Danska) je med osebami, odgovornimi za vodenje in nadzor največjih družb, ki kotirajo na borzi, vsaj 40 % obeh spolov: Belgija se temu cilju približuje (39,2 %). Nemčija, Finska, Španija, Švedska, Irska, Portugalska in Avstrija so prav tako dosegle 33 % cilj, ki ga je EU predlagala za vse osebe, odgovorne za vodenje in nadziranje poslov družb. Na Madžarskem, v Estoniji in na Cipru ženske predstavljajo le eno od desetih oseb, ki so odgovorne za vodenje in nadziranje poslov družbe</w:t>
            </w:r>
            <w:r w:rsidRPr="00605612">
              <w:rPr>
                <w:rStyle w:val="Bodytext1"/>
                <w:sz w:val="20"/>
                <w:szCs w:val="20"/>
                <w:vertAlign w:val="superscript"/>
              </w:rPr>
              <w:footnoteReference w:id="19"/>
            </w:r>
            <w:r w:rsidRPr="00605612">
              <w:rPr>
                <w:rStyle w:val="Bodytext1"/>
                <w:sz w:val="20"/>
                <w:szCs w:val="20"/>
              </w:rPr>
              <w:t>.</w:t>
            </w:r>
            <w:r w:rsidRPr="00605612">
              <w:rPr>
                <w:rStyle w:val="Bodytext1"/>
                <w:color w:val="C00000"/>
                <w:sz w:val="20"/>
                <w:szCs w:val="20"/>
              </w:rPr>
              <w:t xml:space="preserve"> </w:t>
            </w:r>
          </w:p>
          <w:p w14:paraId="393BDF92" w14:textId="77777777" w:rsidR="00610947" w:rsidRPr="00605612" w:rsidRDefault="00610947">
            <w:pPr>
              <w:spacing w:line="276" w:lineRule="auto"/>
              <w:jc w:val="both"/>
              <w:rPr>
                <w:rFonts w:cs="Arial"/>
                <w:color w:val="000000"/>
                <w:szCs w:val="20"/>
              </w:rPr>
            </w:pPr>
          </w:p>
          <w:p w14:paraId="48FCA693" w14:textId="77777777" w:rsidR="00610947" w:rsidRPr="00605612" w:rsidRDefault="00610947">
            <w:pPr>
              <w:spacing w:line="276" w:lineRule="auto"/>
              <w:jc w:val="both"/>
              <w:rPr>
                <w:rFonts w:cs="Arial"/>
                <w:szCs w:val="20"/>
              </w:rPr>
            </w:pPr>
            <w:r w:rsidRPr="00605612">
              <w:rPr>
                <w:rFonts w:cs="Arial"/>
                <w:szCs w:val="20"/>
              </w:rPr>
              <w:t xml:space="preserve">Kljub vsem naporom različnih institucij in držav članic </w:t>
            </w:r>
            <w:r>
              <w:rPr>
                <w:rFonts w:cs="Arial"/>
                <w:szCs w:val="20"/>
              </w:rPr>
              <w:t xml:space="preserve">je </w:t>
            </w:r>
            <w:r w:rsidRPr="00605612">
              <w:rPr>
                <w:rStyle w:val="Bodytext1"/>
                <w:sz w:val="20"/>
                <w:szCs w:val="20"/>
              </w:rPr>
              <w:t xml:space="preserve">vztrajno neravnovesje med spoloma med ključnimi akterji odločanja v velikih družbah zaskrbljujoče. </w:t>
            </w:r>
            <w:r w:rsidRPr="00605612">
              <w:rPr>
                <w:rFonts w:cs="Arial"/>
                <w:szCs w:val="20"/>
              </w:rPr>
              <w:t>Vprašanje večje zastopanosti žensk (tj. manj zastopanega spola) v gospodarskem odločanju zato postaja vedno bolj pomembno v nacionalnem, evropskem in mednarodnem prostoru, pri čemer je treba posebej poudariti gospodarsko razsežnost uravnotežene zastopanosti spolov.</w:t>
            </w:r>
          </w:p>
          <w:p w14:paraId="1F8F3AA2" w14:textId="77777777" w:rsidR="00610947" w:rsidRPr="00605612" w:rsidRDefault="00610947">
            <w:pPr>
              <w:spacing w:line="276" w:lineRule="auto"/>
              <w:jc w:val="both"/>
              <w:rPr>
                <w:rFonts w:cs="Arial"/>
                <w:szCs w:val="20"/>
              </w:rPr>
            </w:pPr>
          </w:p>
          <w:p w14:paraId="54C91B89" w14:textId="77777777" w:rsidR="00610947" w:rsidRPr="00605612" w:rsidRDefault="00610947">
            <w:pPr>
              <w:spacing w:line="276" w:lineRule="auto"/>
              <w:jc w:val="both"/>
              <w:rPr>
                <w:rFonts w:cs="Arial"/>
                <w:color w:val="000000"/>
                <w:szCs w:val="20"/>
              </w:rPr>
            </w:pPr>
            <w:r w:rsidRPr="00605612">
              <w:rPr>
                <w:rFonts w:cs="Arial"/>
                <w:noProof/>
                <w:szCs w:val="20"/>
              </w:rPr>
              <w:t xml:space="preserve">Zaradi različnih predpisov </w:t>
            </w:r>
            <w:r w:rsidRPr="00605612">
              <w:rPr>
                <w:rFonts w:cs="Arial"/>
                <w:szCs w:val="20"/>
              </w:rPr>
              <w:t xml:space="preserve">in </w:t>
            </w:r>
            <w:r w:rsidRPr="00605612">
              <w:rPr>
                <w:rFonts w:cs="Arial"/>
                <w:noProof/>
                <w:szCs w:val="20"/>
              </w:rPr>
              <w:t>pristopov</w:t>
            </w:r>
            <w:r w:rsidRPr="00605612">
              <w:rPr>
                <w:rFonts w:cs="Arial"/>
                <w:szCs w:val="20"/>
              </w:rPr>
              <w:t xml:space="preserve"> ali </w:t>
            </w:r>
            <w:r w:rsidRPr="00605612">
              <w:rPr>
                <w:rFonts w:cs="Arial"/>
                <w:noProof/>
                <w:szCs w:val="20"/>
              </w:rPr>
              <w:t>pomanjkanja</w:t>
            </w:r>
            <w:r w:rsidRPr="00605612">
              <w:rPr>
                <w:rFonts w:cs="Arial"/>
                <w:szCs w:val="20"/>
              </w:rPr>
              <w:t xml:space="preserve"> predpisov na nacionalni ravni </w:t>
            </w:r>
            <w:r w:rsidRPr="00605612">
              <w:rPr>
                <w:rFonts w:cs="Arial"/>
                <w:szCs w:val="20"/>
                <w:shd w:val="clear" w:color="auto" w:fill="FFFFFF"/>
              </w:rPr>
              <w:t>prihaja do velikih nihanj v številu žensk med osebami, odgovornimi za vodenje in nadziranje poslov družb ter posledično različne hitrosti napredka na tem področju v državah članicah, hkrati pa z uvajanjem različnih zahtev glede upravljanja evropskih družb, ki kotirajo na borzi, ovirajo delovanje notranjega trga</w:t>
            </w:r>
            <w:r w:rsidRPr="00605612">
              <w:rPr>
                <w:rFonts w:cs="Arial"/>
                <w:color w:val="333333"/>
                <w:szCs w:val="20"/>
                <w:shd w:val="clear" w:color="auto" w:fill="FFFFFF"/>
              </w:rPr>
              <w:t>.</w:t>
            </w:r>
            <w:r w:rsidRPr="00605612">
              <w:rPr>
                <w:rFonts w:cs="Arial"/>
                <w:color w:val="000000"/>
                <w:szCs w:val="20"/>
              </w:rPr>
              <w:t xml:space="preserve"> </w:t>
            </w:r>
          </w:p>
          <w:p w14:paraId="423249EF" w14:textId="77777777" w:rsidR="00610947" w:rsidRPr="00605612" w:rsidRDefault="00610947">
            <w:pPr>
              <w:spacing w:line="276" w:lineRule="auto"/>
              <w:jc w:val="both"/>
              <w:rPr>
                <w:rStyle w:val="Heading31"/>
                <w:b w:val="0"/>
                <w:color w:val="000000"/>
                <w:szCs w:val="20"/>
              </w:rPr>
            </w:pPr>
          </w:p>
          <w:p w14:paraId="1E4B36A2" w14:textId="77777777" w:rsidR="00610947" w:rsidRPr="00605612" w:rsidRDefault="00610947">
            <w:pPr>
              <w:spacing w:line="276" w:lineRule="auto"/>
              <w:jc w:val="both"/>
              <w:rPr>
                <w:rStyle w:val="Heading31"/>
                <w:b w:val="0"/>
                <w:szCs w:val="20"/>
              </w:rPr>
            </w:pPr>
            <w:r w:rsidRPr="00605612">
              <w:rPr>
                <w:rFonts w:cs="Arial"/>
                <w:szCs w:val="20"/>
              </w:rPr>
              <w:t>V večini držav članic pomanjkanje preglednosti pri izbirnih postopkih in merilih glede kvalifikacij za osebe</w:t>
            </w:r>
            <w:r w:rsidRPr="00605612">
              <w:rPr>
                <w:rFonts w:cs="Arial"/>
                <w:noProof/>
                <w:szCs w:val="20"/>
              </w:rPr>
              <w:t>,</w:t>
            </w:r>
            <w:r w:rsidRPr="00605612">
              <w:rPr>
                <w:rFonts w:cs="Arial"/>
                <w:szCs w:val="20"/>
              </w:rPr>
              <w:t xml:space="preserve"> odgovorne za vodenje in nadzor družb znatno ovira doseganje uravnotežene zastopanosti spolov na vodilnih položajih v družbah ter negativno vpliva na poklicno pot in mobilnost kandidatov </w:t>
            </w:r>
            <w:r w:rsidRPr="00605612">
              <w:rPr>
                <w:rFonts w:cs="Arial"/>
                <w:noProof/>
                <w:szCs w:val="20"/>
              </w:rPr>
              <w:t xml:space="preserve">in kandidatk </w:t>
            </w:r>
            <w:r w:rsidRPr="00605612">
              <w:rPr>
                <w:rFonts w:cs="Arial"/>
                <w:szCs w:val="20"/>
              </w:rPr>
              <w:t>za navedena mesta kot tudi na odločitve vlagateljev. Razpoložljivost ustreznih informacij o zastopanosti spolov med osebami</w:t>
            </w:r>
            <w:r w:rsidRPr="00605612">
              <w:rPr>
                <w:rFonts w:cs="Arial"/>
                <w:noProof/>
                <w:szCs w:val="20"/>
              </w:rPr>
              <w:t>,</w:t>
            </w:r>
            <w:r w:rsidRPr="00605612">
              <w:rPr>
                <w:rFonts w:cs="Arial"/>
                <w:szCs w:val="20"/>
              </w:rPr>
              <w:t xml:space="preserve"> odgovornimi za vodenje in nadzor poslov družbe</w:t>
            </w:r>
            <w:r w:rsidRPr="00605612">
              <w:rPr>
                <w:rFonts w:cs="Arial"/>
                <w:noProof/>
                <w:szCs w:val="20"/>
              </w:rPr>
              <w:t>,</w:t>
            </w:r>
            <w:r w:rsidRPr="00605612">
              <w:rPr>
                <w:rFonts w:cs="Arial"/>
                <w:szCs w:val="20"/>
              </w:rPr>
              <w:t xml:space="preserve"> bi med drugim prispevala k večji odgovornosti družb, bolj ozaveščenemu in pametnejšemu odločanju, boljši razporeditvi kapitala ter nazadnje k večji in bolj trajnostni rasti in zaposlovanju v EU.</w:t>
            </w:r>
          </w:p>
          <w:p w14:paraId="467BB267" w14:textId="77777777" w:rsidR="00610947" w:rsidRPr="00605612" w:rsidRDefault="00610947">
            <w:pPr>
              <w:spacing w:line="276" w:lineRule="auto"/>
              <w:jc w:val="both"/>
              <w:rPr>
                <w:rFonts w:cs="Arial"/>
                <w:szCs w:val="20"/>
                <w:shd w:val="clear" w:color="auto" w:fill="FFFFFF"/>
              </w:rPr>
            </w:pPr>
          </w:p>
          <w:p w14:paraId="1277F32F" w14:textId="77777777" w:rsidR="00610947" w:rsidRPr="00605612" w:rsidRDefault="00610947">
            <w:pPr>
              <w:spacing w:line="276" w:lineRule="auto"/>
              <w:jc w:val="both"/>
              <w:rPr>
                <w:rFonts w:cs="Arial"/>
                <w:szCs w:val="20"/>
                <w:shd w:val="clear" w:color="auto" w:fill="FFFFFF"/>
              </w:rPr>
            </w:pPr>
            <w:r w:rsidRPr="00605612">
              <w:rPr>
                <w:rFonts w:cs="Arial"/>
                <w:color w:val="000000"/>
                <w:szCs w:val="20"/>
                <w:shd w:val="clear" w:color="auto" w:fill="FFFFFF"/>
              </w:rPr>
              <w:t xml:space="preserve">V Evropski uniji je na voljo velik nabor visokokvalificiranih žensk. Povečuje se delež visoko izobraženih žensk, in danes je med univerzitetnimi diplomanti in diplomantkami kar 60 % žensk.  </w:t>
            </w:r>
            <w:r w:rsidRPr="00605612">
              <w:rPr>
                <w:rFonts w:cs="Arial"/>
                <w:noProof/>
                <w:szCs w:val="20"/>
              </w:rPr>
              <w:t xml:space="preserve">Premajhna uporaba spretnosti in znanj visokokvalificiranih žensk pomeni izgubo možnosti za gospodarsko rast. </w:t>
            </w:r>
            <w:r w:rsidRPr="00605612">
              <w:rPr>
                <w:rFonts w:cs="Arial"/>
                <w:color w:val="000000"/>
                <w:szCs w:val="20"/>
                <w:shd w:val="clear" w:color="auto" w:fill="FFFFFF"/>
              </w:rPr>
              <w:t>Doseganje uravnotežene zastopanosti spolov na vodilnih mestih v družbah je bistvenega pomena tudi z vidika učinkovitega koriščenja razpoložljivega kadrovskega potenc</w:t>
            </w:r>
            <w:r w:rsidRPr="00605612">
              <w:rPr>
                <w:rFonts w:cs="Arial"/>
                <w:color w:val="000000" w:themeColor="text1"/>
                <w:szCs w:val="20"/>
              </w:rPr>
              <w:t>i</w:t>
            </w:r>
            <w:r w:rsidRPr="00605612">
              <w:rPr>
                <w:rFonts w:cs="Arial"/>
                <w:color w:val="000000"/>
                <w:szCs w:val="20"/>
                <w:shd w:val="clear" w:color="auto" w:fill="FFFFFF"/>
              </w:rPr>
              <w:t xml:space="preserve">ala, kar je ključno za obvladovanje demografskih in gospodarskih izzivov vseh držav EU. Nezadostna zastopanost žensk med vodilnimi osebami v družbah je zamujena priložnost za gospodarstva držav članic na splošno in za njihov razvoj in rast. Splošno priznano je, da prisotnost žensk v organih družb izboljšuje upravljanje družbe, saj se zaradi bolj raznolikega mišljenja, ki zajema širši razpon vidikov, uspešnost skupin in kakovost odločanja izboljšata. Številne študije so pokazale, da raznolikost vodi </w:t>
            </w:r>
            <w:r w:rsidRPr="00605612">
              <w:rPr>
                <w:rFonts w:cs="Arial"/>
                <w:color w:val="000000"/>
                <w:szCs w:val="20"/>
                <w:shd w:val="clear" w:color="auto" w:fill="FFFFFF"/>
              </w:rPr>
              <w:lastRenderedPageBreak/>
              <w:t>k </w:t>
            </w:r>
            <w:proofErr w:type="spellStart"/>
            <w:r w:rsidRPr="00605612">
              <w:rPr>
                <w:rFonts w:cs="Arial"/>
                <w:color w:val="000000"/>
                <w:szCs w:val="20"/>
                <w:shd w:val="clear" w:color="auto" w:fill="FFFFFF"/>
              </w:rPr>
              <w:t>proaktivnejšemu</w:t>
            </w:r>
            <w:proofErr w:type="spellEnd"/>
            <w:r w:rsidRPr="00605612">
              <w:rPr>
                <w:rFonts w:cs="Arial"/>
                <w:color w:val="000000"/>
                <w:szCs w:val="20"/>
                <w:shd w:val="clear" w:color="auto" w:fill="FFFFFF"/>
              </w:rPr>
              <w:t xml:space="preserve"> poslovnemu modelu, bolj uravnoteženim odločitvam in okrepljenim strokovnim standardom v organih družb, ki bolje odražajo družbeno stvarnost in potrebe potrošnikov in potrošnic, hkrati pa spodbuja inovacije. Pokazale so tudi, da obstaja pozitivna povezava med raznolikostjo spolov na najvišji vodstveni ravni ter finančno uspešnostjo in dobičkonosnostjo družbe, kar vodi do dolgoročne trajnostne rasti. Doseganje uravnotežene zastopanosti spolov med vodilnimi osebami v družbah je zato ključnega pomena za zagotavljanje njihove konkurenčnosti v globaliziranem gospodarstvu in bi pomenilo primerjalno prednost v razmerju do tretjih držav</w:t>
            </w:r>
            <w:r w:rsidRPr="00605612">
              <w:rPr>
                <w:rFonts w:cs="Arial"/>
                <w:color w:val="000000" w:themeColor="text1"/>
                <w:szCs w:val="20"/>
                <w:vertAlign w:val="superscript"/>
              </w:rPr>
              <w:footnoteReference w:id="20"/>
            </w:r>
            <w:r w:rsidRPr="00605612">
              <w:rPr>
                <w:rFonts w:cs="Arial"/>
                <w:color w:val="000000"/>
                <w:szCs w:val="20"/>
                <w:shd w:val="clear" w:color="auto" w:fill="FFFFFF"/>
              </w:rPr>
              <w:t>.</w:t>
            </w:r>
          </w:p>
          <w:p w14:paraId="1EB91CC8" w14:textId="77777777" w:rsidR="00610947" w:rsidRPr="00605612" w:rsidRDefault="00610947">
            <w:pPr>
              <w:spacing w:line="276" w:lineRule="auto"/>
              <w:jc w:val="both"/>
              <w:rPr>
                <w:rFonts w:cs="Arial"/>
                <w:color w:val="FF0000"/>
                <w:szCs w:val="20"/>
                <w:shd w:val="clear" w:color="auto" w:fill="FFFFFF"/>
              </w:rPr>
            </w:pPr>
          </w:p>
          <w:p w14:paraId="3E91DBCE" w14:textId="77777777" w:rsidR="00610947" w:rsidRPr="00605612" w:rsidRDefault="00610947">
            <w:pPr>
              <w:spacing w:line="276" w:lineRule="auto"/>
              <w:jc w:val="both"/>
              <w:rPr>
                <w:rFonts w:cs="Arial"/>
                <w:noProof/>
                <w:szCs w:val="20"/>
              </w:rPr>
            </w:pPr>
            <w:r w:rsidRPr="00605612">
              <w:rPr>
                <w:rFonts w:cs="Arial"/>
                <w:noProof/>
                <w:szCs w:val="20"/>
              </w:rPr>
              <w:t xml:space="preserve">Težave v zvezi z neustrezno zastopanostjo spolov med osebami, odgovornimi za vodenje in nadzor, preglednostjo pri njihovem zaposlovanju oz. imenovanju in poročanjem o uravnoteženi zastopanosti, vplivajo na splošno uspešnost in odgovornost družb, sposobnost vlagateljev, da ustrezno in pravočasno ocenijo in upoštevajo vse pomembne informacije, ter učinkovitost finančnih trgov EU. Ker zaradi navedenih razlogov ni mogoče v celoti izkoristiti potenciala notranjega trga za trajnostno rast in zaposlovanje, so potrebne jasne zahteve v zvezi s cilji, ki jih morajo družbe doseči glede deleža zastopanosti spolov med osebami odgovornimi za vodenje in nadzor poslov družbe, preglednosti postopka zaposlovanja oz. imenovanja (merila glede kvalifikacij) in obveznosti poročanja. V ta namen je bila sprejeta </w:t>
            </w:r>
            <w:r w:rsidRPr="00605612">
              <w:rPr>
                <w:rFonts w:cs="Arial"/>
                <w:color w:val="000000" w:themeColor="text1"/>
                <w:szCs w:val="20"/>
              </w:rPr>
              <w:t>Direktiva 2022/2381/EU.</w:t>
            </w:r>
          </w:p>
          <w:p w14:paraId="7CAA3BAF" w14:textId="77777777" w:rsidR="00610947" w:rsidRPr="00605612" w:rsidRDefault="00610947">
            <w:pPr>
              <w:spacing w:line="276" w:lineRule="auto"/>
              <w:jc w:val="both"/>
              <w:rPr>
                <w:rFonts w:cs="Arial"/>
                <w:szCs w:val="20"/>
                <w:shd w:val="clear" w:color="auto" w:fill="FFFFFF"/>
              </w:rPr>
            </w:pPr>
          </w:p>
          <w:p w14:paraId="29C09E37" w14:textId="77777777" w:rsidR="00610947" w:rsidRPr="00605612" w:rsidRDefault="00610947">
            <w:pPr>
              <w:spacing w:line="276" w:lineRule="auto"/>
              <w:jc w:val="both"/>
              <w:rPr>
                <w:rFonts w:cs="Arial"/>
                <w:noProof/>
                <w:szCs w:val="20"/>
              </w:rPr>
            </w:pPr>
            <w:r w:rsidRPr="00605612">
              <w:rPr>
                <w:rFonts w:cs="Arial"/>
                <w:color w:val="000000"/>
                <w:szCs w:val="20"/>
                <w:shd w:val="clear" w:color="auto" w:fill="FFFFFF"/>
              </w:rPr>
              <w:t xml:space="preserve">Cilj </w:t>
            </w:r>
            <w:r w:rsidRPr="00605612">
              <w:rPr>
                <w:rFonts w:cs="Arial"/>
                <w:color w:val="000000" w:themeColor="text1"/>
                <w:szCs w:val="20"/>
              </w:rPr>
              <w:t>Direktive 2022/2381/EU</w:t>
            </w:r>
            <w:r w:rsidRPr="00605612">
              <w:rPr>
                <w:rFonts w:cs="Arial"/>
                <w:color w:val="000000"/>
                <w:szCs w:val="20"/>
                <w:shd w:val="clear" w:color="auto" w:fill="FFFFFF"/>
              </w:rPr>
              <w:t xml:space="preserve"> je doseči bolj uravnoteženo zastopanost žensk in moških med direktorji in direktoricami družb oziroma med osebami, odgovornimi za vodenje in nadzor poslov družb, </w:t>
            </w:r>
            <w:r>
              <w:rPr>
                <w:rFonts w:cs="Arial"/>
                <w:color w:val="000000"/>
                <w:szCs w:val="20"/>
                <w:shd w:val="clear" w:color="auto" w:fill="FFFFFF"/>
              </w:rPr>
              <w:t>z</w:t>
            </w:r>
            <w:r w:rsidRPr="00605612">
              <w:rPr>
                <w:rFonts w:cs="Arial"/>
                <w:color w:val="000000"/>
                <w:szCs w:val="20"/>
                <w:shd w:val="clear" w:color="auto" w:fill="FFFFFF"/>
              </w:rPr>
              <w:t xml:space="preserve"> vrednostnimi papirji </w:t>
            </w:r>
            <w:r>
              <w:rPr>
                <w:rFonts w:cs="Arial"/>
                <w:color w:val="000000"/>
                <w:szCs w:val="20"/>
                <w:shd w:val="clear" w:color="auto" w:fill="FFFFFF"/>
              </w:rPr>
              <w:t xml:space="preserve">katerih </w:t>
            </w:r>
            <w:r w:rsidRPr="00605612">
              <w:rPr>
                <w:rFonts w:cs="Arial"/>
                <w:color w:val="000000"/>
                <w:szCs w:val="20"/>
                <w:shd w:val="clear" w:color="auto" w:fill="FFFFFF"/>
              </w:rPr>
              <w:t>se trguje na organiziranem trgu oziroma</w:t>
            </w:r>
            <w:r>
              <w:rPr>
                <w:rFonts w:cs="Arial"/>
                <w:color w:val="000000"/>
                <w:szCs w:val="20"/>
                <w:shd w:val="clear" w:color="auto" w:fill="FFFFFF"/>
              </w:rPr>
              <w:t xml:space="preserve"> družb</w:t>
            </w:r>
            <w:r w:rsidRPr="00605612">
              <w:rPr>
                <w:rFonts w:cs="Arial"/>
                <w:color w:val="000000"/>
                <w:szCs w:val="20"/>
                <w:shd w:val="clear" w:color="auto" w:fill="FFFFFF"/>
              </w:rPr>
              <w:t xml:space="preserve">, ki kotirajo na borzi (gl. 2. člen Direktive 2022/2381/EU). Namen </w:t>
            </w:r>
            <w:r w:rsidRPr="00605612">
              <w:rPr>
                <w:rFonts w:cs="Arial"/>
                <w:color w:val="000000" w:themeColor="text1"/>
                <w:szCs w:val="20"/>
              </w:rPr>
              <w:t>Direktive 2022/2381/EU</w:t>
            </w:r>
            <w:r w:rsidRPr="00605612">
              <w:rPr>
                <w:rFonts w:cs="Arial"/>
                <w:color w:val="000000"/>
                <w:szCs w:val="20"/>
                <w:shd w:val="clear" w:color="auto" w:fill="FFFFFF"/>
              </w:rPr>
              <w:t xml:space="preserve"> je pospešiti napredek pri uravnoteženi zastopanosti spolov med </w:t>
            </w:r>
            <w:r w:rsidRPr="00605612">
              <w:rPr>
                <w:rFonts w:cs="Arial"/>
                <w:noProof/>
                <w:szCs w:val="20"/>
              </w:rPr>
              <w:t>osebami, odgovornimi za vodenje in nadzor</w:t>
            </w:r>
            <w:r w:rsidRPr="00605612">
              <w:rPr>
                <w:rFonts w:cs="Arial"/>
                <w:color w:val="000000"/>
                <w:szCs w:val="20"/>
                <w:shd w:val="clear" w:color="auto" w:fill="FFFFFF"/>
              </w:rPr>
              <w:t xml:space="preserve"> poslov družbe z določitvijo učinkovitih ukrepov in zahtev. Ukrepi zajemajo zahteve za družbe glede minimalnega deleža zastopanosti spolov med </w:t>
            </w:r>
            <w:r w:rsidRPr="00605612">
              <w:rPr>
                <w:rFonts w:cs="Arial"/>
                <w:noProof/>
                <w:szCs w:val="20"/>
              </w:rPr>
              <w:t>osebami, odgovornimi za vodenje in nadzor</w:t>
            </w:r>
            <w:r w:rsidRPr="00605612">
              <w:rPr>
                <w:rFonts w:cs="Arial"/>
                <w:color w:val="000000"/>
                <w:szCs w:val="20"/>
                <w:shd w:val="clear" w:color="auto" w:fill="FFFFFF"/>
              </w:rPr>
              <w:t xml:space="preserve"> poslov družbe</w:t>
            </w:r>
            <w:r>
              <w:rPr>
                <w:rFonts w:cs="Arial"/>
                <w:color w:val="000000"/>
                <w:szCs w:val="20"/>
                <w:shd w:val="clear" w:color="auto" w:fill="FFFFFF"/>
              </w:rPr>
              <w:t>,</w:t>
            </w:r>
            <w:r w:rsidRPr="00605612">
              <w:rPr>
                <w:rFonts w:cs="Arial"/>
                <w:color w:val="000000"/>
                <w:szCs w:val="20"/>
                <w:shd w:val="clear" w:color="auto" w:fill="FFFFFF"/>
              </w:rPr>
              <w:t xml:space="preserve"> preglednost izbirnega postopka kandidatk in kandidatov ter obveznost poročanja o deležu zastopanosti spolov</w:t>
            </w:r>
            <w:r w:rsidRPr="00605612">
              <w:rPr>
                <w:rFonts w:cs="Arial"/>
                <w:noProof/>
                <w:szCs w:val="20"/>
              </w:rPr>
              <w:t>.</w:t>
            </w:r>
          </w:p>
          <w:p w14:paraId="5D825E59" w14:textId="77777777" w:rsidR="00610947" w:rsidRPr="00605612" w:rsidRDefault="00610947">
            <w:pPr>
              <w:spacing w:line="276" w:lineRule="auto"/>
              <w:jc w:val="both"/>
              <w:rPr>
                <w:rFonts w:cs="Arial"/>
                <w:szCs w:val="20"/>
                <w:shd w:val="clear" w:color="auto" w:fill="FFFFFF"/>
              </w:rPr>
            </w:pPr>
          </w:p>
          <w:p w14:paraId="6D6A6946" w14:textId="77777777" w:rsidR="00610947" w:rsidRPr="00605612" w:rsidRDefault="00610947">
            <w:pPr>
              <w:spacing w:line="276" w:lineRule="auto"/>
              <w:jc w:val="both"/>
              <w:rPr>
                <w:rFonts w:cs="Arial"/>
                <w:color w:val="000000"/>
                <w:szCs w:val="20"/>
                <w:shd w:val="clear" w:color="auto" w:fill="FFFFFF"/>
              </w:rPr>
            </w:pPr>
            <w:r w:rsidRPr="00605612">
              <w:rPr>
                <w:rFonts w:cs="Arial"/>
                <w:szCs w:val="20"/>
                <w:shd w:val="clear" w:color="auto" w:fill="FFFFFF"/>
              </w:rPr>
              <w:t xml:space="preserve">Ukrepi iz </w:t>
            </w:r>
            <w:r w:rsidRPr="00605612">
              <w:rPr>
                <w:rFonts w:cs="Arial"/>
                <w:color w:val="000000" w:themeColor="text1"/>
                <w:szCs w:val="20"/>
              </w:rPr>
              <w:t>Direktive 2022/2381/EU</w:t>
            </w:r>
            <w:r w:rsidRPr="00605612">
              <w:rPr>
                <w:rFonts w:cs="Arial"/>
                <w:szCs w:val="20"/>
                <w:shd w:val="clear" w:color="auto" w:fill="FFFFFF"/>
              </w:rPr>
              <w:t xml:space="preserve"> zavezujejo velike družbe, </w:t>
            </w:r>
            <w:r>
              <w:rPr>
                <w:rFonts w:cs="Arial"/>
                <w:szCs w:val="20"/>
                <w:shd w:val="clear" w:color="auto" w:fill="FFFFFF"/>
              </w:rPr>
              <w:t>z</w:t>
            </w:r>
            <w:r w:rsidRPr="00605612">
              <w:rPr>
                <w:rFonts w:cs="Arial"/>
                <w:szCs w:val="20"/>
                <w:shd w:val="clear" w:color="auto" w:fill="FFFFFF"/>
              </w:rPr>
              <w:t xml:space="preserve"> </w:t>
            </w:r>
            <w:r w:rsidRPr="00605612">
              <w:rPr>
                <w:rFonts w:cs="Arial"/>
                <w:color w:val="000000"/>
                <w:szCs w:val="20"/>
                <w:shd w:val="clear" w:color="auto" w:fill="FFFFFF"/>
              </w:rPr>
              <w:t xml:space="preserve">vrednostnimi papirji </w:t>
            </w:r>
            <w:r>
              <w:rPr>
                <w:rFonts w:cs="Arial"/>
                <w:color w:val="000000"/>
                <w:szCs w:val="20"/>
                <w:shd w:val="clear" w:color="auto" w:fill="FFFFFF"/>
              </w:rPr>
              <w:t xml:space="preserve">katerih </w:t>
            </w:r>
            <w:r w:rsidRPr="00605612">
              <w:rPr>
                <w:rFonts w:cs="Arial"/>
                <w:color w:val="000000"/>
                <w:szCs w:val="20"/>
                <w:shd w:val="clear" w:color="auto" w:fill="FFFFFF"/>
              </w:rPr>
              <w:t xml:space="preserve">se trguje na organiziranem trgu (oziroma , ki kotirajo na borzi) ne glede na izbran sistem upravljanja, tj. enotirni ali dvotirni. </w:t>
            </w:r>
            <w:r>
              <w:rPr>
                <w:rFonts w:cs="Arial"/>
                <w:color w:val="000000"/>
                <w:szCs w:val="20"/>
                <w:shd w:val="clear" w:color="auto" w:fill="FFFFFF"/>
              </w:rPr>
              <w:t xml:space="preserve">Te </w:t>
            </w:r>
            <w:r w:rsidRPr="00605612">
              <w:rPr>
                <w:rFonts w:cs="Arial"/>
                <w:color w:val="000000"/>
                <w:szCs w:val="20"/>
                <w:shd w:val="clear" w:color="auto" w:fill="FFFFFF"/>
              </w:rPr>
              <w:t xml:space="preserve">imajo poseben gospodarski pomen, prepoznavnost, vplivajo na celoten trg in določajo standarde za celotni zasebni sektor. Namen </w:t>
            </w:r>
            <w:r w:rsidRPr="00605612">
              <w:rPr>
                <w:rFonts w:cs="Arial"/>
                <w:color w:val="000000" w:themeColor="text1"/>
                <w:szCs w:val="20"/>
              </w:rPr>
              <w:t>Direktive 2022/2381/EU</w:t>
            </w:r>
            <w:r w:rsidRPr="00605612">
              <w:rPr>
                <w:rFonts w:cs="Arial"/>
                <w:color w:val="000000"/>
                <w:szCs w:val="20"/>
                <w:shd w:val="clear" w:color="auto" w:fill="FFFFFF"/>
              </w:rPr>
              <w:t xml:space="preserve"> je zagotoviti bolj uravnoteženo zastopanost spolov med osebami, odgovornimi za vodenje poslov družb (</w:t>
            </w:r>
            <w:proofErr w:type="spellStart"/>
            <w:r w:rsidRPr="00605612">
              <w:rPr>
                <w:rFonts w:cs="Arial"/>
                <w:color w:val="000000"/>
                <w:szCs w:val="20"/>
                <w:shd w:val="clear" w:color="auto" w:fill="FFFFFF"/>
              </w:rPr>
              <w:t>t.i</w:t>
            </w:r>
            <w:proofErr w:type="spellEnd"/>
            <w:r w:rsidRPr="00605612">
              <w:rPr>
                <w:rFonts w:cs="Arial"/>
                <w:color w:val="000000"/>
                <w:szCs w:val="20"/>
                <w:shd w:val="clear" w:color="auto" w:fill="FFFFFF"/>
              </w:rPr>
              <w:t>. izvršnimi direktorji) in med osebami, odgovornimi za nadzor nad vodenjem poslov družbe (</w:t>
            </w:r>
            <w:proofErr w:type="spellStart"/>
            <w:r w:rsidRPr="00605612">
              <w:rPr>
                <w:rFonts w:cs="Arial"/>
                <w:color w:val="000000"/>
                <w:szCs w:val="20"/>
                <w:shd w:val="clear" w:color="auto" w:fill="FFFFFF"/>
              </w:rPr>
              <w:t>t.i</w:t>
            </w:r>
            <w:proofErr w:type="spellEnd"/>
            <w:r w:rsidRPr="00605612">
              <w:rPr>
                <w:rFonts w:cs="Arial"/>
                <w:color w:val="000000"/>
                <w:szCs w:val="20"/>
                <w:shd w:val="clear" w:color="auto" w:fill="FFFFFF"/>
              </w:rPr>
              <w:t xml:space="preserve">. </w:t>
            </w:r>
            <w:proofErr w:type="spellStart"/>
            <w:r w:rsidRPr="00605612">
              <w:rPr>
                <w:rFonts w:cs="Arial"/>
                <w:color w:val="000000"/>
                <w:szCs w:val="20"/>
                <w:shd w:val="clear" w:color="auto" w:fill="FFFFFF"/>
              </w:rPr>
              <w:t>neizvršnimi</w:t>
            </w:r>
            <w:proofErr w:type="spellEnd"/>
            <w:r w:rsidRPr="00605612">
              <w:rPr>
                <w:rFonts w:cs="Arial"/>
                <w:color w:val="000000"/>
                <w:szCs w:val="20"/>
                <w:shd w:val="clear" w:color="auto" w:fill="FFFFFF"/>
              </w:rPr>
              <w:t xml:space="preserve"> direktorji). Direktiva</w:t>
            </w:r>
            <w:r w:rsidRPr="00605612">
              <w:rPr>
                <w:rFonts w:cs="Arial"/>
                <w:color w:val="000000" w:themeColor="text1"/>
                <w:szCs w:val="20"/>
              </w:rPr>
              <w:t xml:space="preserve"> 2022/2381/EU</w:t>
            </w:r>
            <w:r w:rsidRPr="00605612">
              <w:rPr>
                <w:rFonts w:cs="Arial"/>
                <w:color w:val="000000"/>
                <w:szCs w:val="20"/>
                <w:shd w:val="clear" w:color="auto" w:fill="FFFFFF"/>
              </w:rPr>
              <w:t xml:space="preserve"> tako določa cilja glede deleža zastopanosti spolov med navedenimi vodilnimi osebami v družbah. Osebe manj zastopanega spola morajo zasedati vsaj 40 % med osebami odgovornimi za nadzor poslov (tj. </w:t>
            </w:r>
            <w:proofErr w:type="spellStart"/>
            <w:r w:rsidRPr="00605612">
              <w:rPr>
                <w:rFonts w:cs="Arial"/>
                <w:color w:val="000000"/>
                <w:szCs w:val="20"/>
                <w:shd w:val="clear" w:color="auto" w:fill="FFFFFF"/>
              </w:rPr>
              <w:t>neizvršnimi</w:t>
            </w:r>
            <w:proofErr w:type="spellEnd"/>
            <w:r w:rsidRPr="00605612">
              <w:rPr>
                <w:rFonts w:cs="Arial"/>
                <w:color w:val="000000"/>
                <w:szCs w:val="20"/>
                <w:shd w:val="clear" w:color="auto" w:fill="FFFFFF"/>
              </w:rPr>
              <w:t xml:space="preserve"> direktorji) ali vsaj 33 % skupno med osebami odgovornimi za vodenje in nadzor poslov (tj. izvršnimi in </w:t>
            </w:r>
            <w:proofErr w:type="spellStart"/>
            <w:r w:rsidRPr="00605612">
              <w:rPr>
                <w:rFonts w:cs="Arial"/>
                <w:color w:val="000000"/>
                <w:szCs w:val="20"/>
                <w:shd w:val="clear" w:color="auto" w:fill="FFFFFF"/>
              </w:rPr>
              <w:t>neizvršnimi</w:t>
            </w:r>
            <w:proofErr w:type="spellEnd"/>
            <w:r w:rsidRPr="00605612">
              <w:rPr>
                <w:rFonts w:cs="Arial"/>
                <w:color w:val="000000"/>
                <w:szCs w:val="20"/>
                <w:shd w:val="clear" w:color="auto" w:fill="FFFFFF"/>
              </w:rPr>
              <w:t xml:space="preserve"> direktorji). Družbe, ki si bodo izbrale cilj, da bodo osebe manj zastopanega spola zasedale vsaj 40 % med osebami, odgovornimi za nadzor poslov družbe, bodo morale določiti tudi cilje glede deleža za zasedanje manj zastopanega spola med osebami odgovornimi za vodenje poslov družbe. </w:t>
            </w:r>
            <w:r w:rsidRPr="00605612">
              <w:rPr>
                <w:rFonts w:cs="Arial"/>
                <w:szCs w:val="20"/>
                <w:shd w:val="clear" w:color="auto" w:fill="FFFFFF"/>
              </w:rPr>
              <w:t xml:space="preserve">Določen cilj 40 % zastopanosti v skladu z </w:t>
            </w:r>
            <w:r w:rsidRPr="00605612">
              <w:rPr>
                <w:rFonts w:cs="Arial"/>
                <w:color w:val="000000" w:themeColor="text1"/>
                <w:szCs w:val="20"/>
              </w:rPr>
              <w:t>Direktivo 2022/2381/EU</w:t>
            </w:r>
            <w:r w:rsidRPr="00605612">
              <w:rPr>
                <w:rFonts w:cs="Arial"/>
                <w:szCs w:val="20"/>
                <w:shd w:val="clear" w:color="auto" w:fill="FFFFFF"/>
              </w:rPr>
              <w:t xml:space="preserve"> se uporablja le za osebe, odgovorne za nadzor poslov družbe (tj. </w:t>
            </w:r>
            <w:proofErr w:type="spellStart"/>
            <w:r w:rsidRPr="00605612">
              <w:rPr>
                <w:rFonts w:cs="Arial"/>
                <w:szCs w:val="20"/>
                <w:shd w:val="clear" w:color="auto" w:fill="FFFFFF"/>
              </w:rPr>
              <w:t>neizvršne</w:t>
            </w:r>
            <w:proofErr w:type="spellEnd"/>
            <w:r w:rsidRPr="00605612">
              <w:rPr>
                <w:rFonts w:cs="Arial"/>
                <w:szCs w:val="20"/>
                <w:shd w:val="clear" w:color="auto" w:fill="FFFFFF"/>
              </w:rPr>
              <w:t xml:space="preserve"> direktorje), da bi se brez prevelikega poseganja v vsakodnevno vodenje podjetij</w:t>
            </w:r>
            <w:r w:rsidRPr="00605612">
              <w:rPr>
                <w:rFonts w:cs="Arial"/>
                <w:szCs w:val="20"/>
              </w:rPr>
              <w:t>, za kar so zelo pomembna posebna znanja in izkušnje,</w:t>
            </w:r>
            <w:r w:rsidRPr="00605612">
              <w:rPr>
                <w:rFonts w:cs="Arial"/>
                <w:szCs w:val="20"/>
                <w:shd w:val="clear" w:color="auto" w:fill="FFFFFF"/>
              </w:rPr>
              <w:t xml:space="preserve"> zagotovila bolj uravnotežena zastopanost žensk in moških. Osebe, odgovorne za nadziranje poslov družbe, imajo tudi pomembno vlogo pri imenovanju najvišjih vodstvenih delavcev in delavk ter oblikovanju kadrovske politike družbe. Večje število predstavnikov oziroma predstavnic manj zastopanega spola med osebami, odgovornimi za nadzor poslov družbe, bo zato povzročilo pozitivno verižno reakcijo v smeri bolj uravnotežene zastopanosti spolov na celotni poklicni lestvici. Razlog za določitev cilja minimalne 40 % zastopanosti obeh spolov je, </w:t>
            </w:r>
            <w:r>
              <w:rPr>
                <w:rFonts w:cs="Arial"/>
                <w:szCs w:val="20"/>
                <w:shd w:val="clear" w:color="auto" w:fill="FFFFFF"/>
              </w:rPr>
              <w:t>da</w:t>
            </w:r>
            <w:r w:rsidRPr="00605612">
              <w:rPr>
                <w:rFonts w:cs="Arial"/>
                <w:szCs w:val="20"/>
                <w:shd w:val="clear" w:color="auto" w:fill="FFFFFF"/>
              </w:rPr>
              <w:t xml:space="preserve"> se ta delež nahaja med minimalno </w:t>
            </w:r>
            <w:r>
              <w:rPr>
                <w:rFonts w:cs="Arial"/>
                <w:szCs w:val="20"/>
                <w:shd w:val="clear" w:color="auto" w:fill="FFFFFF"/>
              </w:rPr>
              <w:t>»</w:t>
            </w:r>
            <w:r w:rsidRPr="00605612">
              <w:rPr>
                <w:rFonts w:cs="Arial"/>
                <w:szCs w:val="20"/>
                <w:shd w:val="clear" w:color="auto" w:fill="FFFFFF"/>
              </w:rPr>
              <w:t>kritično maso</w:t>
            </w:r>
            <w:r>
              <w:rPr>
                <w:rFonts w:cs="Arial"/>
                <w:szCs w:val="20"/>
                <w:shd w:val="clear" w:color="auto" w:fill="FFFFFF"/>
              </w:rPr>
              <w:t>«</w:t>
            </w:r>
            <w:r w:rsidRPr="00605612">
              <w:rPr>
                <w:rFonts w:cs="Arial"/>
                <w:szCs w:val="20"/>
                <w:shd w:val="clear" w:color="auto" w:fill="FFFFFF"/>
              </w:rPr>
              <w:t>, ki je potrebna za pozitiven učinek na organe vodenja in nadzora (30 %), in popolnoma izenačeno zastopanostjo spolov (50 %).</w:t>
            </w:r>
          </w:p>
          <w:p w14:paraId="2655A6AE" w14:textId="77777777" w:rsidR="00610947" w:rsidRPr="00605612" w:rsidRDefault="00610947">
            <w:pPr>
              <w:spacing w:line="276" w:lineRule="auto"/>
              <w:jc w:val="both"/>
              <w:rPr>
                <w:rFonts w:cs="Arial"/>
                <w:color w:val="000000"/>
                <w:szCs w:val="20"/>
                <w:shd w:val="clear" w:color="auto" w:fill="FFFFFF"/>
              </w:rPr>
            </w:pPr>
          </w:p>
          <w:p w14:paraId="3EE82B9D" w14:textId="77777777" w:rsidR="00610947" w:rsidRPr="00605612" w:rsidRDefault="00610947">
            <w:pPr>
              <w:spacing w:line="276" w:lineRule="auto"/>
              <w:jc w:val="both"/>
              <w:rPr>
                <w:rFonts w:cs="Arial"/>
                <w:szCs w:val="20"/>
              </w:rPr>
            </w:pPr>
            <w:r w:rsidRPr="00605612">
              <w:rPr>
                <w:rFonts w:cs="Arial"/>
                <w:color w:val="000000"/>
                <w:szCs w:val="20"/>
                <w:shd w:val="clear" w:color="auto" w:fill="FFFFFF"/>
              </w:rPr>
              <w:lastRenderedPageBreak/>
              <w:t xml:space="preserve">Po oceni Komisije trenutno pomanjkanje preglednosti pri izbirnih postopkih in merilih glede kvalifikacij za vodilna mesta v družbah močno ovira doseganje bolj uravnotežene zastopanosti spolov med osebami, odgovornimi za nadzor in vodenje poslov, zato </w:t>
            </w:r>
            <w:r w:rsidRPr="00605612">
              <w:rPr>
                <w:rFonts w:cs="Arial"/>
                <w:color w:val="000000" w:themeColor="text1"/>
                <w:szCs w:val="20"/>
              </w:rPr>
              <w:t>Direktiva 2022/2381/EU</w:t>
            </w:r>
            <w:r w:rsidRPr="00605612">
              <w:rPr>
                <w:rFonts w:cs="Arial"/>
                <w:color w:val="000000"/>
                <w:szCs w:val="20"/>
                <w:shd w:val="clear" w:color="auto" w:fill="FFFFFF"/>
              </w:rPr>
              <w:t xml:space="preserve"> ureja minimalne pogoje glede izbirnih postopkov kandidatov za imenovanje ali izvolitev na ta mesta. V primerih, da družbe ne izpolnijo deleža glede uravnotežene zastopanosti spolov med vodilnimi osebami, morajo pred izbirnim postopkom določiti jasna, nevtralna in nedvoumna merila, jih upoštevati skozi celoten postopek, ter zagotoviti objektivno primerjalno oceno kvalifikacij kandidatov oziroma kandidatk. V primeru dveh enako kvalificiranih oseb, je treba dati prednost predstavniku oziroma predstavnici manj zastopanega spola, razen v izjemnih primerih, </w:t>
            </w:r>
            <w:r w:rsidRPr="00605612">
              <w:rPr>
                <w:rFonts w:cs="Arial"/>
                <w:szCs w:val="20"/>
              </w:rPr>
              <w:t>ko je treba zaradi objektivno utemeljenih razlogov dati prednost kandidatu oziroma kandidatki nasprotnega spola, kot na primer zaradi upoštevanja drugih politik raznolikosti.</w:t>
            </w:r>
          </w:p>
          <w:p w14:paraId="6BDE0E09" w14:textId="77777777" w:rsidR="00610947" w:rsidRPr="00605612" w:rsidRDefault="00610947">
            <w:pPr>
              <w:spacing w:line="276" w:lineRule="auto"/>
              <w:jc w:val="both"/>
              <w:rPr>
                <w:rFonts w:cs="Arial"/>
                <w:szCs w:val="20"/>
              </w:rPr>
            </w:pPr>
          </w:p>
          <w:p w14:paraId="40CD4D9B" w14:textId="77777777" w:rsidR="00610947" w:rsidRPr="00605612" w:rsidRDefault="00610947">
            <w:pPr>
              <w:spacing w:line="276" w:lineRule="auto"/>
              <w:jc w:val="both"/>
              <w:rPr>
                <w:rFonts w:cs="Arial"/>
                <w:szCs w:val="20"/>
              </w:rPr>
            </w:pPr>
            <w:r w:rsidRPr="00605612">
              <w:rPr>
                <w:rFonts w:cs="Arial"/>
                <w:szCs w:val="20"/>
              </w:rPr>
              <w:t xml:space="preserve">Direktiva 2022/2381/EU ureja tudi pravice neizbranih kandidatov. </w:t>
            </w:r>
            <w:r>
              <w:rPr>
                <w:rFonts w:cs="Arial"/>
                <w:szCs w:val="20"/>
              </w:rPr>
              <w:t xml:space="preserve">Ti </w:t>
            </w:r>
            <w:r w:rsidRPr="00605612">
              <w:rPr>
                <w:rFonts w:cs="Arial"/>
                <w:szCs w:val="20"/>
              </w:rPr>
              <w:t xml:space="preserve">lahko od družbe zahtevajo podatke </w:t>
            </w:r>
            <w:r w:rsidRPr="00605612">
              <w:rPr>
                <w:rFonts w:cs="Arial"/>
                <w:color w:val="000000"/>
                <w:szCs w:val="20"/>
                <w:shd w:val="clear" w:color="auto" w:fill="FFFFFF"/>
              </w:rPr>
              <w:t>o merilih glede kvalifikacij, na katerih je temeljil izbor, o objektivni primerjalni oceni kandidatov na podlagi teh meril in po potrebi podatke o posebnih vidikih, ki so izjemoma pretehtali v korist kandidata, ki ni oseba manj zastopanega spola. Neizbranim kandidatom manj zastopanega spola je treba zagotoviti sodno ali upravno varstvo, če menijo, da so družbe kršile navedena pravila glede izbirnega postopka. V primeru, da neizbran kandidat pri pristojnem organu predloži dejstva,</w:t>
            </w:r>
            <w:r w:rsidRPr="00605612">
              <w:rPr>
                <w:rFonts w:cs="Arial"/>
                <w:szCs w:val="20"/>
              </w:rPr>
              <w:t xml:space="preserve"> ki upravičujejo domnevo, da je bil enako kvalificiran kot izbrani kandidat, mora družba dokazati, da ni prišlo do kršitev določenih pogojev glede izbirnega postopka. </w:t>
            </w:r>
          </w:p>
          <w:p w14:paraId="1F270129" w14:textId="77777777" w:rsidR="00610947" w:rsidRPr="00605612" w:rsidRDefault="00610947">
            <w:pPr>
              <w:spacing w:line="276" w:lineRule="auto"/>
              <w:jc w:val="both"/>
              <w:rPr>
                <w:rFonts w:cs="Arial"/>
                <w:szCs w:val="20"/>
              </w:rPr>
            </w:pPr>
          </w:p>
          <w:p w14:paraId="3664512B" w14:textId="77777777" w:rsidR="00610947" w:rsidRPr="00605612" w:rsidRDefault="00610947">
            <w:pPr>
              <w:spacing w:line="276" w:lineRule="auto"/>
              <w:jc w:val="both"/>
              <w:rPr>
                <w:rFonts w:cs="Arial"/>
                <w:szCs w:val="20"/>
              </w:rPr>
            </w:pPr>
            <w:r w:rsidRPr="00605612">
              <w:rPr>
                <w:rFonts w:cs="Arial"/>
                <w:szCs w:val="20"/>
              </w:rPr>
              <w:t xml:space="preserve">V </w:t>
            </w:r>
            <w:r w:rsidRPr="00605612">
              <w:rPr>
                <w:rFonts w:cs="Arial"/>
                <w:color w:val="000000" w:themeColor="text1"/>
                <w:szCs w:val="20"/>
              </w:rPr>
              <w:t>Direktivi 2022/2381/EU</w:t>
            </w:r>
            <w:r w:rsidRPr="00605612">
              <w:rPr>
                <w:rFonts w:cs="Arial"/>
                <w:szCs w:val="20"/>
              </w:rPr>
              <w:t xml:space="preserve"> je za družbe določena obveznost poročanja o deležih zastopanosti spolov med osebami, odgovornimi za nadzor in vodenje poslov družbe. Družbe morajo enkrat letno poročati o deležu zastopanosti spolov med osebami, odgovornimi za nadzor in vodenje poslov družbe in o ukrepih, ki so jih sprejele za dosego ciljev, določenih z Direktivo 2022/2381/EU. Te podatke morajo družbe objaviti na svojih spletnih straneh in jih po potrebi vključiti v letno poročilo. Kadar družba ne doseže določenih ciljev, mora navesti razloge in predlagati ukrepe, ki jih je sprejela ali jih bo sprejela za njihovo dosego. Da bi zmanjšali upravno obremenitev in podvajanje poročanja je v Direktivi 2022/2381/EU napotilo, da so lahko podatki o deležih zastopanosti spolov med osebami, odgovornimi za nadzor in vodenje poslov družbe, vključeni v obstoječo izjavo o upravljanju družb. </w:t>
            </w:r>
          </w:p>
          <w:p w14:paraId="418ABF34" w14:textId="77777777" w:rsidR="00610947" w:rsidRPr="00605612" w:rsidRDefault="00610947">
            <w:pPr>
              <w:spacing w:line="276" w:lineRule="auto"/>
              <w:jc w:val="both"/>
              <w:rPr>
                <w:rFonts w:cs="Arial"/>
                <w:szCs w:val="20"/>
              </w:rPr>
            </w:pPr>
          </w:p>
          <w:p w14:paraId="02D60CE7" w14:textId="77777777" w:rsidR="00610947" w:rsidRPr="00605612" w:rsidRDefault="00610947">
            <w:pPr>
              <w:spacing w:line="276" w:lineRule="auto"/>
              <w:jc w:val="both"/>
              <w:rPr>
                <w:rFonts w:cs="Arial"/>
                <w:szCs w:val="20"/>
              </w:rPr>
            </w:pPr>
            <w:r w:rsidRPr="00605612">
              <w:rPr>
                <w:rFonts w:cs="Arial"/>
                <w:szCs w:val="20"/>
              </w:rPr>
              <w:t>Direktiva 2022/2381/EU predvideva tudi sankcije, ki naj bi bile učinkovite, sorazmerne in odvračilne. Predvidene so za kršitve določil v zvezi z izbirnim postopkom kandidatov za vodilna mesta v družbi, obveznostjo določitve deleža uravnotežen</w:t>
            </w:r>
            <w:r>
              <w:rPr>
                <w:rFonts w:cs="Arial"/>
                <w:szCs w:val="20"/>
              </w:rPr>
              <w:t>e</w:t>
            </w:r>
            <w:r w:rsidRPr="00605612">
              <w:rPr>
                <w:rFonts w:cs="Arial"/>
                <w:szCs w:val="20"/>
              </w:rPr>
              <w:t xml:space="preserve"> zastopanosti in obveznostjo poročanja. Direktiva 2022/2381/EU dopušča državam članicam določitev različnih vrst sankcij, in sicer lahko te vključujejo globe, možnost razveljavitve odločitve o izboru direktorja ali direktorice ter možnost, da </w:t>
            </w:r>
            <w:r>
              <w:rPr>
                <w:rFonts w:cs="Arial"/>
                <w:szCs w:val="20"/>
              </w:rPr>
              <w:t xml:space="preserve">se </w:t>
            </w:r>
            <w:r w:rsidRPr="00605612">
              <w:rPr>
                <w:rFonts w:cs="Arial"/>
                <w:szCs w:val="20"/>
              </w:rPr>
              <w:t xml:space="preserve">odločitev razglasi za nično. </w:t>
            </w:r>
          </w:p>
          <w:p w14:paraId="68B9B9AE" w14:textId="77777777" w:rsidR="00610947" w:rsidRPr="00605612" w:rsidRDefault="00610947">
            <w:pPr>
              <w:spacing w:line="276" w:lineRule="auto"/>
              <w:jc w:val="both"/>
              <w:rPr>
                <w:rFonts w:cs="Arial"/>
                <w:szCs w:val="20"/>
              </w:rPr>
            </w:pPr>
          </w:p>
          <w:p w14:paraId="38153828" w14:textId="77777777" w:rsidR="00610947" w:rsidRPr="00605612" w:rsidRDefault="00610947">
            <w:pPr>
              <w:spacing w:line="276" w:lineRule="auto"/>
              <w:jc w:val="both"/>
              <w:rPr>
                <w:rFonts w:cs="Arial"/>
                <w:szCs w:val="20"/>
              </w:rPr>
            </w:pPr>
            <w:r w:rsidRPr="00605612">
              <w:rPr>
                <w:rFonts w:cs="Arial"/>
                <w:szCs w:val="20"/>
              </w:rPr>
              <w:t>Skladno z Direktivo 2022/2381/EU morajo države članice imenovati enega ali več organov</w:t>
            </w:r>
            <w:r w:rsidRPr="00605612">
              <w:rPr>
                <w:rFonts w:cs="Arial"/>
                <w:color w:val="000000"/>
                <w:szCs w:val="20"/>
                <w:shd w:val="clear" w:color="auto" w:fill="FFFFFF"/>
              </w:rPr>
              <w:t xml:space="preserve"> za spodbujanje, analiziranje, spremljanje in podpiranje uravnotežene zastopanosti spolov </w:t>
            </w:r>
            <w:r w:rsidRPr="00605612">
              <w:rPr>
                <w:rFonts w:cs="Arial"/>
                <w:szCs w:val="20"/>
              </w:rPr>
              <w:t>med osebami</w:t>
            </w:r>
            <w:r>
              <w:rPr>
                <w:rFonts w:cs="Arial"/>
                <w:szCs w:val="20"/>
              </w:rPr>
              <w:t>,</w:t>
            </w:r>
            <w:r w:rsidRPr="00605612">
              <w:rPr>
                <w:rFonts w:cs="Arial"/>
                <w:szCs w:val="20"/>
              </w:rPr>
              <w:t xml:space="preserve"> odgovornimi za nadzor in vodenje poslov družb</w:t>
            </w:r>
            <w:r w:rsidRPr="00605612">
              <w:rPr>
                <w:rFonts w:cs="Arial"/>
                <w:color w:val="000000"/>
                <w:szCs w:val="20"/>
                <w:shd w:val="clear" w:color="auto" w:fill="FFFFFF"/>
              </w:rPr>
              <w:t>.  Za ta namen se lahko imenuje organ za enakost, imenovan na podlagi 20. člena Direktive 2006/54/ES</w:t>
            </w:r>
            <w:r w:rsidRPr="00605612">
              <w:rPr>
                <w:rStyle w:val="Sprotnaopomba-sklic"/>
                <w:rFonts w:cs="Arial"/>
                <w:color w:val="000000"/>
                <w:szCs w:val="20"/>
                <w:shd w:val="clear" w:color="auto" w:fill="FFFFFF"/>
              </w:rPr>
              <w:footnoteReference w:id="21"/>
            </w:r>
            <w:r w:rsidRPr="00605612">
              <w:rPr>
                <w:rFonts w:cs="Arial"/>
                <w:color w:val="000000"/>
                <w:szCs w:val="20"/>
                <w:shd w:val="clear" w:color="auto" w:fill="FFFFFF"/>
              </w:rPr>
              <w:t>. To je v Republiki Sloveniji Zagovornik načela enakosti.</w:t>
            </w:r>
          </w:p>
          <w:p w14:paraId="21182F40" w14:textId="77777777" w:rsidR="00610947" w:rsidRPr="00605612" w:rsidRDefault="00610947">
            <w:pPr>
              <w:spacing w:line="276" w:lineRule="auto"/>
              <w:jc w:val="both"/>
              <w:rPr>
                <w:rFonts w:cs="Arial"/>
                <w:color w:val="000000" w:themeColor="text1"/>
                <w:szCs w:val="20"/>
              </w:rPr>
            </w:pPr>
          </w:p>
          <w:p w14:paraId="37D96020" w14:textId="77777777" w:rsidR="00610947" w:rsidRPr="00605612" w:rsidRDefault="00610947">
            <w:pPr>
              <w:spacing w:line="276" w:lineRule="auto"/>
              <w:jc w:val="both"/>
              <w:rPr>
                <w:rFonts w:cs="Arial"/>
                <w:b/>
                <w:color w:val="000000" w:themeColor="text1"/>
                <w:szCs w:val="20"/>
              </w:rPr>
            </w:pPr>
            <w:r w:rsidRPr="00605612">
              <w:rPr>
                <w:rFonts w:cs="Arial"/>
                <w:b/>
                <w:color w:val="000000" w:themeColor="text1"/>
                <w:szCs w:val="20"/>
              </w:rPr>
              <w:t>Stanje v Sloveniji</w:t>
            </w:r>
          </w:p>
          <w:p w14:paraId="2949761B" w14:textId="77777777" w:rsidR="00610947" w:rsidRPr="00605612" w:rsidRDefault="00610947">
            <w:pPr>
              <w:spacing w:line="276" w:lineRule="auto"/>
              <w:jc w:val="both"/>
              <w:rPr>
                <w:rFonts w:cs="Arial"/>
                <w:szCs w:val="20"/>
              </w:rPr>
            </w:pPr>
          </w:p>
          <w:p w14:paraId="0244B26B" w14:textId="77777777" w:rsidR="00610947" w:rsidRPr="00605612" w:rsidRDefault="00610947">
            <w:pPr>
              <w:spacing w:line="276" w:lineRule="auto"/>
              <w:jc w:val="both"/>
              <w:rPr>
                <w:rFonts w:cs="Arial"/>
                <w:szCs w:val="20"/>
              </w:rPr>
            </w:pPr>
            <w:r w:rsidRPr="00605612">
              <w:rPr>
                <w:rFonts w:cs="Arial"/>
                <w:szCs w:val="20"/>
              </w:rPr>
              <w:t xml:space="preserve">V Sloveniji se je v preteklosti spodbujalo družbe, da zagotovijo večjo spolno raznolikost med vodilnimi osebami v družbah z </w:t>
            </w:r>
            <w:proofErr w:type="spellStart"/>
            <w:r w:rsidRPr="00605612">
              <w:rPr>
                <w:rFonts w:cs="Arial"/>
                <w:szCs w:val="20"/>
              </w:rPr>
              <w:t>nezavezujočimi</w:t>
            </w:r>
            <w:proofErr w:type="spellEnd"/>
            <w:r w:rsidRPr="00605612">
              <w:rPr>
                <w:rFonts w:cs="Arial"/>
                <w:szCs w:val="20"/>
              </w:rPr>
              <w:t xml:space="preserve"> oziroma </w:t>
            </w:r>
            <w:proofErr w:type="spellStart"/>
            <w:r w:rsidRPr="00605612">
              <w:rPr>
                <w:rFonts w:cs="Arial"/>
                <w:szCs w:val="20"/>
              </w:rPr>
              <w:t>t.i</w:t>
            </w:r>
            <w:proofErr w:type="spellEnd"/>
            <w:r w:rsidRPr="00605612">
              <w:rPr>
                <w:rFonts w:cs="Arial"/>
                <w:szCs w:val="20"/>
              </w:rPr>
              <w:t xml:space="preserve">. mehkimi ukrepi. V letu 2013 je Ministrstvo za delo, družino, socialne zadeve in enake možnosti v sodelovanju z Združenjem Manager – sekcija </w:t>
            </w:r>
            <w:proofErr w:type="spellStart"/>
            <w:r w:rsidRPr="00605612">
              <w:rPr>
                <w:rFonts w:cs="Arial"/>
                <w:szCs w:val="20"/>
              </w:rPr>
              <w:lastRenderedPageBreak/>
              <w:t>managerk</w:t>
            </w:r>
            <w:proofErr w:type="spellEnd"/>
            <w:r w:rsidRPr="00605612">
              <w:rPr>
                <w:rFonts w:cs="Arial"/>
                <w:szCs w:val="20"/>
              </w:rPr>
              <w:t xml:space="preserve"> in Komisijo za preprečevanje korupcije začelo izvajati projekt </w:t>
            </w:r>
            <w:proofErr w:type="spellStart"/>
            <w:r w:rsidRPr="00605612">
              <w:rPr>
                <w:rFonts w:cs="Arial"/>
                <w:szCs w:val="20"/>
              </w:rPr>
              <w:t>Vključi.Vse</w:t>
            </w:r>
            <w:proofErr w:type="spellEnd"/>
            <w:r w:rsidRPr="00605612">
              <w:rPr>
                <w:rFonts w:cs="Arial"/>
                <w:szCs w:val="20"/>
                <w:vertAlign w:val="superscript"/>
              </w:rPr>
              <w:footnoteReference w:id="22"/>
            </w:r>
            <w:r w:rsidRPr="00605612">
              <w:rPr>
                <w:rFonts w:cs="Arial"/>
                <w:szCs w:val="20"/>
              </w:rPr>
              <w:t>. V sklopu tega projekta je poleg raziskovalnih, informativnih in promocijskih dejavnosti nastal dokument, ki obsega natančne smernice za spodbujanje enakosti spolov na vodilnih mestih v gospodarskih družbah. Že leta 2011 je Združenje manager pripravilo dokument Zaveza za uspešno prihodnost 15/2020</w:t>
            </w:r>
            <w:r w:rsidRPr="00605612">
              <w:rPr>
                <w:rFonts w:cs="Arial"/>
                <w:szCs w:val="20"/>
                <w:vertAlign w:val="superscript"/>
              </w:rPr>
              <w:footnoteReference w:id="23"/>
            </w:r>
            <w:r w:rsidRPr="00605612">
              <w:rPr>
                <w:rFonts w:cs="Arial"/>
                <w:szCs w:val="20"/>
              </w:rPr>
              <w:t>, ki obsega korake</w:t>
            </w:r>
            <w:r>
              <w:rPr>
                <w:rFonts w:cs="Arial"/>
                <w:szCs w:val="20"/>
              </w:rPr>
              <w:t>,</w:t>
            </w:r>
            <w:r w:rsidRPr="00605612">
              <w:rPr>
                <w:rFonts w:cs="Arial"/>
                <w:szCs w:val="20"/>
              </w:rPr>
              <w:t xml:space="preserve"> predlagane s strani managerjev in </w:t>
            </w:r>
            <w:proofErr w:type="spellStart"/>
            <w:r w:rsidRPr="00605612">
              <w:rPr>
                <w:rFonts w:cs="Arial"/>
                <w:szCs w:val="20"/>
              </w:rPr>
              <w:t>managerk</w:t>
            </w:r>
            <w:proofErr w:type="spellEnd"/>
            <w:r w:rsidRPr="00605612">
              <w:rPr>
                <w:rFonts w:cs="Arial"/>
                <w:szCs w:val="20"/>
              </w:rPr>
              <w:t xml:space="preserve"> za zvišanje konkurenčnosti slovenskega gospodarstva, tako da bi Slovenija do leta 2020 prišla med 15 najrazvitejših evropskih držav. Kot enega nujnih pogojev so navedli povečanje deleža </w:t>
            </w:r>
            <w:proofErr w:type="spellStart"/>
            <w:r w:rsidRPr="00605612">
              <w:rPr>
                <w:rFonts w:cs="Arial"/>
                <w:szCs w:val="20"/>
              </w:rPr>
              <w:t>managerk</w:t>
            </w:r>
            <w:proofErr w:type="spellEnd"/>
            <w:r w:rsidRPr="00605612">
              <w:rPr>
                <w:rFonts w:cs="Arial"/>
                <w:szCs w:val="20"/>
              </w:rPr>
              <w:t xml:space="preserve"> v vodstvih podjetij na vsaj 30 % do leta 2015 in 40 % do leta 2017, kar odraža tudi spolno strukturo prebivalstva, zaposlenih, delež izobraženih in enakomerno razporeditev talenta (</w:t>
            </w:r>
            <w:proofErr w:type="spellStart"/>
            <w:r w:rsidRPr="00605612">
              <w:rPr>
                <w:rFonts w:cs="Arial"/>
                <w:szCs w:val="20"/>
              </w:rPr>
              <w:t>ibid</w:t>
            </w:r>
            <w:proofErr w:type="spellEnd"/>
            <w:r w:rsidRPr="00605612">
              <w:rPr>
                <w:rFonts w:cs="Arial"/>
                <w:szCs w:val="20"/>
              </w:rPr>
              <w:t xml:space="preserve">.). </w:t>
            </w:r>
          </w:p>
          <w:p w14:paraId="207D66B9" w14:textId="77777777" w:rsidR="00610947" w:rsidRPr="00605612" w:rsidRDefault="00610947">
            <w:pPr>
              <w:spacing w:line="276" w:lineRule="auto"/>
              <w:jc w:val="both"/>
              <w:rPr>
                <w:rFonts w:cs="Arial"/>
                <w:szCs w:val="20"/>
              </w:rPr>
            </w:pPr>
          </w:p>
          <w:p w14:paraId="05DA955D" w14:textId="77777777" w:rsidR="00610947" w:rsidRPr="00605612" w:rsidRDefault="00610947">
            <w:pPr>
              <w:spacing w:line="276" w:lineRule="auto"/>
              <w:jc w:val="both"/>
              <w:rPr>
                <w:rFonts w:cs="Arial"/>
                <w:szCs w:val="20"/>
              </w:rPr>
            </w:pPr>
            <w:r w:rsidRPr="00605612">
              <w:rPr>
                <w:rFonts w:cs="Arial"/>
                <w:szCs w:val="20"/>
              </w:rPr>
              <w:t xml:space="preserve">V Sloveniji so pri spodbujanju bolj uravnotežene zastopanosti spolov med vodilnimi osebami v družbah sprejeti zelo pomembni (referenčni) kodeksi upravljanja. Leta 2004 je bil najprej sprejet </w:t>
            </w:r>
            <w:r w:rsidRPr="00605612">
              <w:rPr>
                <w:rFonts w:cs="Arial"/>
                <w:color w:val="202220"/>
                <w:szCs w:val="20"/>
                <w:shd w:val="clear" w:color="auto" w:fill="FFFFFF"/>
              </w:rPr>
              <w:t>Slovenski kodeks upravljanja javnih delniških družb</w:t>
            </w:r>
            <w:r w:rsidRPr="00605612">
              <w:rPr>
                <w:rFonts w:cs="Arial"/>
                <w:color w:val="202220"/>
                <w:szCs w:val="20"/>
                <w:vertAlign w:val="superscript"/>
              </w:rPr>
              <w:footnoteReference w:id="24"/>
            </w:r>
            <w:r w:rsidRPr="00605612">
              <w:rPr>
                <w:rFonts w:cs="Arial"/>
                <w:color w:val="202220"/>
                <w:szCs w:val="20"/>
                <w:shd w:val="clear" w:color="auto" w:fill="FFFFFF"/>
              </w:rPr>
              <w:t>, leta 2016 Kodeks upravljanja za nejavne družbe</w:t>
            </w:r>
            <w:r w:rsidRPr="00605612">
              <w:rPr>
                <w:rFonts w:cs="Arial"/>
                <w:color w:val="202220"/>
                <w:szCs w:val="20"/>
                <w:vertAlign w:val="superscript"/>
              </w:rPr>
              <w:footnoteReference w:id="25"/>
            </w:r>
            <w:r w:rsidRPr="00605612">
              <w:rPr>
                <w:rFonts w:cs="Arial"/>
                <w:color w:val="202220"/>
                <w:szCs w:val="20"/>
                <w:shd w:val="clear" w:color="auto" w:fill="FFFFFF"/>
              </w:rPr>
              <w:t>, in leta 2022 Kodeks korporativnega upravljanja družb s kapitalsko naložbo države</w:t>
            </w:r>
            <w:r w:rsidRPr="00605612">
              <w:rPr>
                <w:rFonts w:cs="Arial"/>
                <w:color w:val="202220"/>
                <w:szCs w:val="20"/>
                <w:vertAlign w:val="superscript"/>
              </w:rPr>
              <w:footnoteReference w:id="26"/>
            </w:r>
            <w:r w:rsidRPr="00605612">
              <w:rPr>
                <w:rFonts w:cs="Arial"/>
                <w:color w:val="202220"/>
                <w:szCs w:val="20"/>
                <w:shd w:val="clear" w:color="auto" w:fill="FFFFFF"/>
              </w:rPr>
              <w:t xml:space="preserve"> ter Kodeks upravljanja za družbe s kapitalsko udeležbo lokalnih skupnosti</w:t>
            </w:r>
            <w:r w:rsidRPr="00605612">
              <w:rPr>
                <w:rFonts w:cs="Arial"/>
                <w:color w:val="202220"/>
                <w:szCs w:val="20"/>
                <w:vertAlign w:val="superscript"/>
              </w:rPr>
              <w:footnoteReference w:id="27"/>
            </w:r>
            <w:r w:rsidRPr="00605612">
              <w:rPr>
                <w:rFonts w:cs="Arial"/>
                <w:color w:val="202220"/>
                <w:szCs w:val="20"/>
                <w:shd w:val="clear" w:color="auto" w:fill="FFFFFF"/>
              </w:rPr>
              <w:t>.</w:t>
            </w:r>
            <w:r w:rsidRPr="00605612">
              <w:rPr>
                <w:rFonts w:cs="Arial"/>
                <w:szCs w:val="20"/>
              </w:rPr>
              <w:t xml:space="preserve"> </w:t>
            </w:r>
            <w:r w:rsidRPr="00605612">
              <w:rPr>
                <w:rFonts w:cs="Arial"/>
                <w:color w:val="202220"/>
                <w:szCs w:val="20"/>
                <w:shd w:val="clear" w:color="auto" w:fill="FFFFFF"/>
              </w:rPr>
              <w:t>Kodeksi so priporočilne narave in niso dodatni predpisi, predvsem je njihov namen narediti sistem upravljanja družbe primerljiv in pregleden glede na priporočeno prakso v Kodeksu. Prav tako za nobeno družbo niso zavezujoči; toda družbe, ki so zavezane reviziji in so Kodeks izbrale za svoj referenčni kodeks, morajo po </w:t>
            </w:r>
            <w:r w:rsidRPr="00605612">
              <w:rPr>
                <w:rStyle w:val="Krepko"/>
                <w:rFonts w:cs="Arial"/>
                <w:b w:val="0"/>
                <w:color w:val="202220"/>
                <w:szCs w:val="20"/>
                <w:shd w:val="clear" w:color="auto" w:fill="FFFFFF"/>
              </w:rPr>
              <w:t>načelu »</w:t>
            </w:r>
            <w:r w:rsidRPr="00605612">
              <w:rPr>
                <w:rStyle w:val="Krepko"/>
                <w:rFonts w:cs="Arial"/>
                <w:b w:val="0"/>
                <w:i/>
                <w:color w:val="202220"/>
                <w:szCs w:val="20"/>
                <w:shd w:val="clear" w:color="auto" w:fill="FFFFFF"/>
              </w:rPr>
              <w:t>spoštuj ali pojasni</w:t>
            </w:r>
            <w:r w:rsidRPr="00605612">
              <w:rPr>
                <w:rStyle w:val="Krepko"/>
                <w:rFonts w:cs="Arial"/>
                <w:b w:val="0"/>
                <w:color w:val="202220"/>
                <w:szCs w:val="20"/>
                <w:shd w:val="clear" w:color="auto" w:fill="FFFFFF"/>
              </w:rPr>
              <w:t>«</w:t>
            </w:r>
            <w:r w:rsidRPr="00605612">
              <w:rPr>
                <w:rFonts w:cs="Arial"/>
                <w:color w:val="202220"/>
                <w:szCs w:val="20"/>
                <w:shd w:val="clear" w:color="auto" w:fill="FFFFFF"/>
              </w:rPr>
              <w:t xml:space="preserve"> v izjavi o upravljanju razkriti odstopanja od posameznih priporočil Kodeksa in pojasniti lastno alternativno prakso, za katero so se na tem področju odločile. </w:t>
            </w:r>
          </w:p>
          <w:p w14:paraId="2DA0C636" w14:textId="77777777" w:rsidR="00610947" w:rsidRPr="00605612" w:rsidRDefault="00610947">
            <w:pPr>
              <w:spacing w:line="276" w:lineRule="auto"/>
              <w:jc w:val="both"/>
              <w:rPr>
                <w:rFonts w:cs="Arial"/>
                <w:szCs w:val="20"/>
              </w:rPr>
            </w:pPr>
          </w:p>
          <w:p w14:paraId="0BE0CCA7" w14:textId="77777777" w:rsidR="00610947" w:rsidRPr="00605612" w:rsidRDefault="00610947">
            <w:pPr>
              <w:spacing w:line="276" w:lineRule="auto"/>
              <w:jc w:val="both"/>
              <w:rPr>
                <w:rFonts w:cs="Arial"/>
                <w:color w:val="202220"/>
                <w:szCs w:val="20"/>
                <w:shd w:val="clear" w:color="auto" w:fill="FFFFFF"/>
              </w:rPr>
            </w:pPr>
            <w:r w:rsidRPr="00605612">
              <w:rPr>
                <w:rFonts w:cs="Arial"/>
                <w:color w:val="202220"/>
                <w:szCs w:val="20"/>
                <w:shd w:val="clear" w:color="auto" w:fill="FFFFFF"/>
              </w:rPr>
              <w:t>Združenje nadzornikov Slovenije (v nadaljnjem besedilu: ZNS) je leta 2019 predstavilo pobudo za prostovoljno doseganje cilja spolne raznolikosti do konca leta 2026, in sicer 40 % za člane nadzornih svetov in skupaj 33 % za člane nadzornih svetov in uprav manj zastopanega spola v javnih delniških družbah in družbah v državni lasti</w:t>
            </w:r>
            <w:r w:rsidRPr="00605612">
              <w:rPr>
                <w:rFonts w:cs="Arial"/>
                <w:color w:val="202220"/>
                <w:szCs w:val="20"/>
                <w:vertAlign w:val="superscript"/>
              </w:rPr>
              <w:footnoteReference w:id="28"/>
            </w:r>
            <w:r w:rsidRPr="00605612">
              <w:rPr>
                <w:rFonts w:cs="Arial"/>
                <w:color w:val="202220"/>
                <w:szCs w:val="20"/>
                <w:shd w:val="clear" w:color="auto" w:fill="FFFFFF"/>
              </w:rPr>
              <w:t xml:space="preserve">. ZNS v sodelovanju s partnerjem </w:t>
            </w:r>
            <w:proofErr w:type="spellStart"/>
            <w:r w:rsidRPr="00605612">
              <w:rPr>
                <w:rFonts w:cs="Arial"/>
                <w:color w:val="202220"/>
                <w:szCs w:val="20"/>
                <w:shd w:val="clear" w:color="auto" w:fill="FFFFFF"/>
              </w:rPr>
              <w:t>Deloitte</w:t>
            </w:r>
            <w:proofErr w:type="spellEnd"/>
            <w:r w:rsidRPr="00605612">
              <w:rPr>
                <w:rFonts w:cs="Arial"/>
                <w:color w:val="202220"/>
                <w:szCs w:val="20"/>
                <w:shd w:val="clear" w:color="auto" w:fill="FFFFFF"/>
              </w:rPr>
              <w:t xml:space="preserve"> Slovenija redno spremlja stanje na tem področju po posameznih družbah in vsaj enkrat letno poroča o spremembah in sledenju ciljni spolni raznolikosti organov vodenja in nadzora po posameznih družbah. Poročilo iz leta 2023 kaže, da je na dan 30. 4. 2023 16 od 54 vključenih podjetij doseg</w:t>
            </w:r>
            <w:r>
              <w:rPr>
                <w:rFonts w:cs="Arial"/>
                <w:color w:val="202220"/>
                <w:szCs w:val="20"/>
                <w:shd w:val="clear" w:color="auto" w:fill="FFFFFF"/>
              </w:rPr>
              <w:t>lo</w:t>
            </w:r>
            <w:r w:rsidRPr="00605612">
              <w:rPr>
                <w:rFonts w:cs="Arial"/>
                <w:color w:val="202220"/>
                <w:szCs w:val="20"/>
                <w:shd w:val="clear" w:color="auto" w:fill="FFFFFF"/>
              </w:rPr>
              <w:t xml:space="preserve"> 40 % zastopanost žensk v nadzornih svetih oziroma 22 družb 33 % zastopanost žensk v upravnih in nadzornih organih skupaj. 16 družb je ciljne deleže doseg</w:t>
            </w:r>
            <w:r>
              <w:rPr>
                <w:rFonts w:cs="Arial"/>
                <w:color w:val="202220"/>
                <w:szCs w:val="20"/>
                <w:shd w:val="clear" w:color="auto" w:fill="FFFFFF"/>
              </w:rPr>
              <w:t>lo</w:t>
            </w:r>
            <w:r w:rsidRPr="00605612">
              <w:rPr>
                <w:rFonts w:cs="Arial"/>
                <w:color w:val="202220"/>
                <w:szCs w:val="20"/>
                <w:shd w:val="clear" w:color="auto" w:fill="FFFFFF"/>
              </w:rPr>
              <w:t xml:space="preserve"> tako v upravnih kot tudi nadzornih organih. Nadalje iz poročila izhaja, da </w:t>
            </w:r>
            <w:r>
              <w:rPr>
                <w:rFonts w:cs="Arial"/>
                <w:color w:val="202220"/>
                <w:szCs w:val="20"/>
                <w:shd w:val="clear" w:color="auto" w:fill="FFFFFF"/>
              </w:rPr>
              <w:t>7</w:t>
            </w:r>
            <w:r w:rsidRPr="00605612">
              <w:rPr>
                <w:rFonts w:cs="Arial"/>
                <w:color w:val="202220"/>
                <w:szCs w:val="20"/>
                <w:shd w:val="clear" w:color="auto" w:fill="FFFFFF"/>
              </w:rPr>
              <w:t xml:space="preserve"> družb v organih vodenja in nadzora nima nobene ženske, </w:t>
            </w:r>
            <w:r>
              <w:rPr>
                <w:rFonts w:cs="Arial"/>
                <w:color w:val="202220"/>
                <w:szCs w:val="20"/>
                <w:shd w:val="clear" w:color="auto" w:fill="FFFFFF"/>
              </w:rPr>
              <w:t>1</w:t>
            </w:r>
            <w:r w:rsidRPr="00605612">
              <w:rPr>
                <w:rFonts w:cs="Arial"/>
                <w:color w:val="202220"/>
                <w:szCs w:val="20"/>
                <w:shd w:val="clear" w:color="auto" w:fill="FFFFFF"/>
              </w:rPr>
              <w:t xml:space="preserve"> družba pa v teh organih nima nobenega moškega</w:t>
            </w:r>
            <w:r>
              <w:rPr>
                <w:rFonts w:cs="Arial"/>
                <w:color w:val="202220"/>
                <w:szCs w:val="20"/>
                <w:shd w:val="clear" w:color="auto" w:fill="FFFFFF"/>
              </w:rPr>
              <w:t>.</w:t>
            </w:r>
            <w:r w:rsidRPr="00605612">
              <w:rPr>
                <w:rFonts w:cs="Arial"/>
                <w:color w:val="202220"/>
                <w:szCs w:val="20"/>
                <w:vertAlign w:val="superscript"/>
              </w:rPr>
              <w:footnoteReference w:id="29"/>
            </w:r>
          </w:p>
          <w:p w14:paraId="4A17DDA3" w14:textId="77777777" w:rsidR="00610947" w:rsidRPr="00605612" w:rsidRDefault="00610947">
            <w:pPr>
              <w:spacing w:line="276" w:lineRule="auto"/>
              <w:jc w:val="both"/>
              <w:rPr>
                <w:rFonts w:cs="Arial"/>
                <w:color w:val="202220"/>
                <w:szCs w:val="20"/>
                <w:shd w:val="clear" w:color="auto" w:fill="FFFFFF"/>
              </w:rPr>
            </w:pPr>
          </w:p>
          <w:p w14:paraId="109E8E2F" w14:textId="77777777" w:rsidR="00610947" w:rsidRPr="00605612" w:rsidRDefault="00610947">
            <w:pPr>
              <w:spacing w:line="276" w:lineRule="auto"/>
              <w:jc w:val="both"/>
              <w:rPr>
                <w:rFonts w:cs="Arial"/>
                <w:color w:val="202220"/>
                <w:szCs w:val="20"/>
                <w:shd w:val="clear" w:color="auto" w:fill="FFFFFF"/>
              </w:rPr>
            </w:pPr>
            <w:r w:rsidRPr="00605612">
              <w:rPr>
                <w:rFonts w:cs="Arial"/>
                <w:color w:val="202220"/>
                <w:szCs w:val="20"/>
                <w:shd w:val="clear" w:color="auto" w:fill="FFFFFF"/>
              </w:rPr>
              <w:t xml:space="preserve">V okviru nacionalnih zakonodajnih ukrepov se je z novelo ZGD-1K, sprejeto leta 2021, okrepil institut politike raznolikosti organov vodenja in nadzora, ki določa, </w:t>
            </w:r>
            <w:r w:rsidRPr="00605612">
              <w:rPr>
                <w:rFonts w:cs="Arial"/>
                <w:szCs w:val="20"/>
              </w:rPr>
              <w:t>da velike in srednje družbe, ki revidirajo letna poročila, v opisu politike raznolikosti razkrijejo razmerje obeh spolov v organih vodenja in nadzora, ki je primerno za družbo njene velikosti, cilje, ki jih družba zasleduje in vpliv na postopke izbire članov in članic organov vodenja in nadzora.</w:t>
            </w:r>
            <w:r w:rsidRPr="00605612">
              <w:rPr>
                <w:rFonts w:cs="Arial"/>
                <w:color w:val="202220"/>
                <w:szCs w:val="20"/>
                <w:shd w:val="clear" w:color="auto" w:fill="FFFFFF"/>
              </w:rPr>
              <w:t xml:space="preserve"> Z namenom večje transparentnosti do delničarjev in deležnikov družbe se to objavi v izjavi o upravljanju, ki je del letnega poročila družbe. </w:t>
            </w:r>
          </w:p>
          <w:p w14:paraId="2DC15DFE" w14:textId="77777777" w:rsidR="00610947" w:rsidRPr="00605612" w:rsidRDefault="00610947">
            <w:pPr>
              <w:spacing w:line="276" w:lineRule="auto"/>
              <w:jc w:val="both"/>
              <w:rPr>
                <w:rFonts w:cs="Arial"/>
                <w:color w:val="202220"/>
                <w:szCs w:val="20"/>
                <w:shd w:val="clear" w:color="auto" w:fill="FFFFFF"/>
              </w:rPr>
            </w:pPr>
          </w:p>
          <w:p w14:paraId="6E3FA699" w14:textId="77777777" w:rsidR="00610947" w:rsidRDefault="00610947">
            <w:pPr>
              <w:spacing w:line="276" w:lineRule="auto"/>
              <w:jc w:val="both"/>
              <w:rPr>
                <w:ins w:id="1137" w:author="Zlatko Ratej" w:date="2023-10-19T16:07:00Z"/>
                <w:rFonts w:cs="Arial"/>
                <w:szCs w:val="20"/>
              </w:rPr>
            </w:pPr>
            <w:r w:rsidRPr="00605612">
              <w:rPr>
                <w:rFonts w:cs="Arial"/>
                <w:color w:val="202220"/>
                <w:szCs w:val="20"/>
                <w:shd w:val="clear" w:color="auto" w:fill="FFFFFF"/>
              </w:rPr>
              <w:t xml:space="preserve">Na podlagi navedenih ukrepov napredka na področju uravnotežene zastopanosti manj zastopanega spola med vodilnimi osebami v gospodarskih družbah ni bilo oziroma je zelo počasen. </w:t>
            </w:r>
            <w:r w:rsidRPr="00605612">
              <w:rPr>
                <w:rFonts w:cs="Arial"/>
                <w:szCs w:val="20"/>
              </w:rPr>
              <w:t>V Sloveniji je bil delež žensk na mestih odločanja največjih delniških družb, ki kotirajo na borzi, v prvi polovici 2023 nižji od evropskega povprečja (22 % septembra 2023</w:t>
            </w:r>
            <w:r w:rsidRPr="00605612">
              <w:rPr>
                <w:rStyle w:val="Sprotnaopomba-sklic"/>
                <w:rFonts w:cs="Arial"/>
                <w:szCs w:val="20"/>
              </w:rPr>
              <w:footnoteReference w:id="30"/>
            </w:r>
            <w:r w:rsidRPr="00605612">
              <w:rPr>
                <w:rFonts w:cs="Arial"/>
                <w:szCs w:val="20"/>
              </w:rPr>
              <w:t xml:space="preserve">), kar je zaskrbljujoče in izrazito nesorazmerno, </w:t>
            </w:r>
            <w:r w:rsidRPr="00605612">
              <w:rPr>
                <w:rFonts w:cs="Arial"/>
                <w:szCs w:val="20"/>
              </w:rPr>
              <w:lastRenderedPageBreak/>
              <w:t>če upoštevamo dejstvo, da je večina žensk v Sloveniji visoko izobraženih (60 % vseh novih univerzitetnih diplomantk je ženskega spola) in delovno aktivnih (stopnja zaposlenosti žensk leta 2021 je bila 71 %). Še bolj zaskrbljujoč pa je podatek, da je predsednic organov vodenja in nadzora v velikih borznih družbah le 5,6 %</w:t>
            </w:r>
            <w:r w:rsidRPr="00605612">
              <w:rPr>
                <w:rStyle w:val="Sprotnaopomba-sklic"/>
                <w:rFonts w:cs="Arial"/>
                <w:szCs w:val="20"/>
              </w:rPr>
              <w:footnoteReference w:id="31"/>
            </w:r>
            <w:r w:rsidRPr="00605612">
              <w:rPr>
                <w:rFonts w:cs="Arial"/>
                <w:szCs w:val="20"/>
              </w:rPr>
              <w:t>.</w:t>
            </w:r>
          </w:p>
          <w:p w14:paraId="257333B0" w14:textId="77777777" w:rsidR="001D2632" w:rsidRDefault="001D2632">
            <w:pPr>
              <w:spacing w:line="276" w:lineRule="auto"/>
              <w:jc w:val="both"/>
              <w:rPr>
                <w:ins w:id="1139" w:author="Zlatko Ratej" w:date="2023-10-19T16:08:00Z"/>
                <w:rFonts w:cs="Arial"/>
                <w:szCs w:val="20"/>
              </w:rPr>
            </w:pPr>
          </w:p>
          <w:p w14:paraId="27C46785" w14:textId="109F3981" w:rsidR="001D2632" w:rsidRPr="00847FE3" w:rsidRDefault="00847FE3">
            <w:pPr>
              <w:spacing w:line="276" w:lineRule="auto"/>
              <w:jc w:val="both"/>
              <w:rPr>
                <w:rFonts w:cs="Arial"/>
                <w:b/>
                <w:bCs/>
                <w:color w:val="000000" w:themeColor="text1"/>
                <w:szCs w:val="20"/>
              </w:rPr>
            </w:pPr>
            <w:ins w:id="1140" w:author="Zlatko Ratej" w:date="2023-12-21T09:04:00Z">
              <w:r w:rsidRPr="00847FE3">
                <w:rPr>
                  <w:rFonts w:cs="Arial"/>
                  <w:b/>
                  <w:bCs/>
                  <w:color w:val="000000" w:themeColor="text1"/>
                  <w:szCs w:val="20"/>
                </w:rPr>
                <w:t>Direktiva 2023/2775/EU</w:t>
              </w:r>
            </w:ins>
          </w:p>
          <w:p w14:paraId="1AE726CF" w14:textId="77777777" w:rsidR="00610947" w:rsidRPr="00605612" w:rsidRDefault="00610947">
            <w:pPr>
              <w:jc w:val="both"/>
              <w:rPr>
                <w:rFonts w:cs="Arial"/>
                <w:color w:val="000000" w:themeColor="text1"/>
                <w:szCs w:val="20"/>
              </w:rPr>
            </w:pPr>
          </w:p>
          <w:p w14:paraId="66A3C851" w14:textId="6B82372F" w:rsidR="007A65A9" w:rsidRPr="007A65A9" w:rsidRDefault="00963696" w:rsidP="00963696">
            <w:pPr>
              <w:spacing w:line="276" w:lineRule="auto"/>
              <w:jc w:val="both"/>
              <w:rPr>
                <w:ins w:id="1141" w:author="Zlatko Ratej" w:date="2023-11-10T15:27:00Z"/>
                <w:rFonts w:cs="Arial"/>
                <w:szCs w:val="20"/>
              </w:rPr>
            </w:pPr>
            <w:ins w:id="1142" w:author="Zlatko Ratej" w:date="2023-11-10T15:27:00Z">
              <w:r w:rsidRPr="004421BA">
                <w:t xml:space="preserve">Z </w:t>
              </w:r>
            </w:ins>
            <w:ins w:id="1143" w:author="Zlatko Ratej" w:date="2023-12-21T09:04:00Z">
              <w:r w:rsidR="00847FE3" w:rsidRPr="00847FE3">
                <w:rPr>
                  <w:rFonts w:cs="Arial"/>
                  <w:szCs w:val="20"/>
                </w:rPr>
                <w:t>Direktiv</w:t>
              </w:r>
              <w:r w:rsidR="00847FE3">
                <w:rPr>
                  <w:rFonts w:cs="Arial"/>
                  <w:szCs w:val="20"/>
                </w:rPr>
                <w:t>o</w:t>
              </w:r>
              <w:r w:rsidR="00847FE3" w:rsidRPr="00847FE3">
                <w:rPr>
                  <w:rFonts w:cs="Arial"/>
                  <w:szCs w:val="20"/>
                </w:rPr>
                <w:t xml:space="preserve"> 2023/2775/EU</w:t>
              </w:r>
            </w:ins>
            <w:ins w:id="1144" w:author="Zlatko Ratej" w:date="2023-12-21T09:05:00Z">
              <w:r w:rsidR="001617D1">
                <w:rPr>
                  <w:rFonts w:cs="Arial"/>
                  <w:szCs w:val="20"/>
                </w:rPr>
                <w:t xml:space="preserve">, ki spreminja in dopolnjuje </w:t>
              </w:r>
              <w:r w:rsidR="001617D1" w:rsidRPr="00DD164E">
                <w:rPr>
                  <w:rFonts w:eastAsia="Arial" w:cs="Arial"/>
                  <w:szCs w:val="20"/>
                  <w:lang w:eastAsia="sl-SI"/>
                </w:rPr>
                <w:t>Direktivo 2013/34/EU</w:t>
              </w:r>
            </w:ins>
            <w:ins w:id="1145" w:author="Zlatko Ratej" w:date="2023-12-21T09:04:00Z">
              <w:r w:rsidR="00847FE3" w:rsidRPr="00847FE3">
                <w:rPr>
                  <w:rFonts w:cs="Arial"/>
                  <w:szCs w:val="20"/>
                </w:rPr>
                <w:t xml:space="preserve"> </w:t>
              </w:r>
            </w:ins>
            <w:ins w:id="1146" w:author="Zlatko Ratej" w:date="2023-11-10T15:27:00Z">
              <w:r w:rsidRPr="004421BA">
                <w:rPr>
                  <w:rFonts w:cs="Arial"/>
                  <w:szCs w:val="20"/>
                </w:rPr>
                <w:t>se predlaga prilagoditev meril za določanje velikosti družb zaradi inflacije v zadnjih letih.</w:t>
              </w:r>
            </w:ins>
          </w:p>
          <w:p w14:paraId="5253CBF6" w14:textId="77777777" w:rsidR="00963696" w:rsidRPr="00DD164E" w:rsidRDefault="00963696" w:rsidP="00963696">
            <w:pPr>
              <w:pStyle w:val="tevilnatoka"/>
              <w:numPr>
                <w:ilvl w:val="0"/>
                <w:numId w:val="0"/>
              </w:numPr>
              <w:spacing w:line="276" w:lineRule="auto"/>
              <w:rPr>
                <w:ins w:id="1147" w:author="Zlatko Ratej" w:date="2023-11-10T15:27:00Z"/>
                <w:rFonts w:cs="Arial"/>
                <w:color w:val="000000" w:themeColor="text1"/>
                <w:sz w:val="20"/>
                <w:szCs w:val="20"/>
                <w:lang w:val="sl-SI"/>
              </w:rPr>
            </w:pPr>
          </w:p>
          <w:p w14:paraId="6CD92BF7" w14:textId="4C8AAC47" w:rsidR="00920A90" w:rsidRPr="00DD164E" w:rsidRDefault="00963696" w:rsidP="00512CB9">
            <w:pPr>
              <w:jc w:val="both"/>
              <w:rPr>
                <w:ins w:id="1148" w:author="Zlatko Ratej" w:date="2024-02-23T11:23:00Z"/>
                <w:rFonts w:cs="Arial"/>
                <w:color w:val="000000" w:themeColor="text1"/>
                <w:szCs w:val="20"/>
              </w:rPr>
            </w:pPr>
            <w:ins w:id="1149" w:author="Zlatko Ratej" w:date="2023-11-10T15:27:00Z">
              <w:r w:rsidRPr="00DD164E">
                <w:rPr>
                  <w:rFonts w:eastAsia="Arial" w:cs="Arial"/>
                  <w:szCs w:val="20"/>
                  <w:lang w:eastAsia="sl-SI"/>
                </w:rPr>
                <w:t>Direktiv</w:t>
              </w:r>
            </w:ins>
            <w:ins w:id="1150" w:author="Zlatko Ratej" w:date="2024-02-23T11:24:00Z">
              <w:r w:rsidR="007A65A9">
                <w:rPr>
                  <w:rFonts w:eastAsia="Arial" w:cs="Arial"/>
                  <w:szCs w:val="20"/>
                  <w:lang w:eastAsia="sl-SI"/>
                </w:rPr>
                <w:t>a</w:t>
              </w:r>
            </w:ins>
            <w:ins w:id="1151" w:author="Zlatko Ratej" w:date="2023-11-10T15:27:00Z">
              <w:r w:rsidRPr="00DD164E">
                <w:rPr>
                  <w:rFonts w:eastAsia="Arial" w:cs="Arial"/>
                  <w:szCs w:val="20"/>
                  <w:lang w:eastAsia="sl-SI"/>
                </w:rPr>
                <w:t xml:space="preserve"> 2013/34/EU </w:t>
              </w:r>
            </w:ins>
            <w:ins w:id="1152" w:author="Zlatko Ratej" w:date="2024-02-23T11:24:00Z">
              <w:r w:rsidR="00B60510">
                <w:rPr>
                  <w:rFonts w:cs="Arial"/>
                  <w:color w:val="000000" w:themeColor="text1"/>
                  <w:szCs w:val="20"/>
                </w:rPr>
                <w:t>je uredila</w:t>
              </w:r>
              <w:r w:rsidR="007A65A9" w:rsidRPr="00DD164E">
                <w:rPr>
                  <w:rFonts w:cs="Arial"/>
                  <w:color w:val="000000" w:themeColor="text1"/>
                  <w:szCs w:val="20"/>
                </w:rPr>
                <w:t xml:space="preserve"> pragove za razvrščanje družb med </w:t>
              </w:r>
              <w:proofErr w:type="spellStart"/>
              <w:r w:rsidR="007A65A9" w:rsidRPr="00DD164E">
                <w:rPr>
                  <w:rFonts w:cs="Arial"/>
                  <w:color w:val="000000" w:themeColor="text1"/>
                  <w:szCs w:val="20"/>
                </w:rPr>
                <w:t>mikro</w:t>
              </w:r>
              <w:proofErr w:type="spellEnd"/>
              <w:r w:rsidR="007A65A9" w:rsidRPr="00DD164E">
                <w:rPr>
                  <w:rFonts w:cs="Arial"/>
                  <w:color w:val="000000" w:themeColor="text1"/>
                  <w:szCs w:val="20"/>
                </w:rPr>
                <w:t xml:space="preserve">, majhne, srednje in velike družbe, spremenila vsebino, obliko in obveznosti priprave konsolidiranega letnega poročila, spremenila vsebino priloge k računovodskim izkazom ter določila poenostavitve za </w:t>
              </w:r>
              <w:proofErr w:type="spellStart"/>
              <w:r w:rsidR="007A65A9" w:rsidRPr="00DD164E">
                <w:rPr>
                  <w:rFonts w:cs="Arial"/>
                  <w:color w:val="000000" w:themeColor="text1"/>
                  <w:szCs w:val="20"/>
                </w:rPr>
                <w:t>mikro</w:t>
              </w:r>
              <w:proofErr w:type="spellEnd"/>
              <w:r w:rsidR="007A65A9" w:rsidRPr="00DD164E">
                <w:rPr>
                  <w:rFonts w:cs="Arial"/>
                  <w:color w:val="000000" w:themeColor="text1"/>
                  <w:szCs w:val="20"/>
                </w:rPr>
                <w:t xml:space="preserve"> družbe.</w:t>
              </w:r>
            </w:ins>
            <w:ins w:id="1153" w:author="Zlatko Ratej" w:date="2024-02-23T11:25:00Z">
              <w:r w:rsidR="00B60510">
                <w:rPr>
                  <w:rFonts w:cs="Arial"/>
                  <w:color w:val="000000" w:themeColor="text1"/>
                  <w:szCs w:val="20"/>
                </w:rPr>
                <w:t xml:space="preserve"> </w:t>
              </w:r>
            </w:ins>
            <w:ins w:id="1154" w:author="Zlatko Ratej" w:date="2023-11-10T15:27:00Z">
              <w:r w:rsidRPr="00DD164E">
                <w:rPr>
                  <w:szCs w:val="20"/>
                </w:rPr>
                <w:t xml:space="preserve">Razvrstitev podjetij ali skupin med </w:t>
              </w:r>
              <w:proofErr w:type="spellStart"/>
              <w:r w:rsidRPr="00DD164E">
                <w:rPr>
                  <w:szCs w:val="20"/>
                </w:rPr>
                <w:t>mikro</w:t>
              </w:r>
              <w:proofErr w:type="spellEnd"/>
              <w:r w:rsidRPr="00DD164E">
                <w:rPr>
                  <w:szCs w:val="20"/>
                </w:rPr>
                <w:t>, mala, srednja ali velika podjetja ali skupine temelji na izpolnjevanju dveh od treh meril velikosti: vrednosti aktive in čistega prihodka od prodaje ter povprečnega števila zaposlenih v poslovnem letu.</w:t>
              </w:r>
            </w:ins>
            <w:ins w:id="1155" w:author="Zlatko Ratej" w:date="2024-02-23T11:27:00Z">
              <w:r w:rsidR="00512CB9">
                <w:rPr>
                  <w:szCs w:val="20"/>
                </w:rPr>
                <w:t xml:space="preserve"> </w:t>
              </w:r>
            </w:ins>
            <w:ins w:id="1156" w:author="Zlatko Ratej" w:date="2024-02-23T11:23:00Z">
              <w:r w:rsidR="00920A90" w:rsidRPr="00DD164E">
                <w:rPr>
                  <w:rFonts w:cs="Arial"/>
                  <w:color w:val="000000" w:themeColor="text1"/>
                  <w:szCs w:val="20"/>
                </w:rPr>
                <w:t xml:space="preserve">Pri poročanju pa so vedno bolj pomembne tudi </w:t>
              </w:r>
              <w:proofErr w:type="spellStart"/>
              <w:r w:rsidR="00920A90" w:rsidRPr="00DD164E">
                <w:rPr>
                  <w:rFonts w:cs="Arial"/>
                  <w:color w:val="000000" w:themeColor="text1"/>
                  <w:szCs w:val="20"/>
                </w:rPr>
                <w:t>t.i</w:t>
              </w:r>
              <w:proofErr w:type="spellEnd"/>
              <w:r w:rsidR="00920A90" w:rsidRPr="00DD164E">
                <w:rPr>
                  <w:rFonts w:cs="Arial"/>
                  <w:color w:val="000000" w:themeColor="text1"/>
                  <w:szCs w:val="20"/>
                </w:rPr>
                <w:t>. nefinančne informacije</w:t>
              </w:r>
              <w:r w:rsidR="00920A90">
                <w:rPr>
                  <w:rFonts w:cs="Arial"/>
                  <w:color w:val="000000" w:themeColor="text1"/>
                  <w:szCs w:val="20"/>
                </w:rPr>
                <w:t>, ki jih podajajo družbe glede na svojo velikost</w:t>
              </w:r>
              <w:r w:rsidR="00920A90" w:rsidRPr="00DD164E">
                <w:rPr>
                  <w:rFonts w:cs="Arial"/>
                  <w:color w:val="000000" w:themeColor="text1"/>
                  <w:szCs w:val="20"/>
                </w:rPr>
                <w:t xml:space="preserve">. Razkritje takšnih informacij družbam prinaša koristi, kot so ugled, da družba ravna družbeno in socialno odgovorno, da skrbi za zaposlene, okolje in naravo ipd. S tem družbe pridobivajo tudi na prepoznavnosti in krepijo svojo konkurenčno prednost. V ta namen je bila z Zakonom o spremembah in dopolnitvah Zakona o gospodarskih družbah (ZGD-1J - Uradni list RS, št. 15/17) v slovenski pravni red prenesena </w:t>
              </w:r>
              <w:r w:rsidR="00920A90" w:rsidRPr="00373C44">
                <w:rPr>
                  <w:rFonts w:cs="Arial"/>
                  <w:color w:val="000000" w:themeColor="text1"/>
                  <w:szCs w:val="20"/>
                </w:rPr>
                <w:t xml:space="preserve">Direktiva 2014/95/EU Evropskega parlamenta in Sveta z dne 22. oktobra 2014 o spremembi Direktive 2013/34/EU glede razkritja nefinančnih informacij in informacij o raznolikosti nekaterih velikih podjetij in skupin </w:t>
              </w:r>
              <w:r w:rsidR="00920A90">
                <w:rPr>
                  <w:rFonts w:cs="Arial"/>
                  <w:color w:val="000000" w:themeColor="text1"/>
                  <w:szCs w:val="20"/>
                </w:rPr>
                <w:t>(</w:t>
              </w:r>
              <w:r w:rsidR="00920A90" w:rsidRPr="00E86CD7">
                <w:rPr>
                  <w:rFonts w:cs="Arial"/>
                  <w:color w:val="000000" w:themeColor="text1"/>
                  <w:szCs w:val="20"/>
                </w:rPr>
                <w:t xml:space="preserve">UL L </w:t>
              </w:r>
              <w:r w:rsidR="00920A90">
                <w:rPr>
                  <w:rFonts w:cs="Arial"/>
                  <w:color w:val="000000" w:themeColor="text1"/>
                  <w:szCs w:val="20"/>
                </w:rPr>
                <w:t xml:space="preserve">št. </w:t>
              </w:r>
              <w:r w:rsidR="00920A90" w:rsidRPr="00E86CD7">
                <w:rPr>
                  <w:rFonts w:cs="Arial"/>
                  <w:color w:val="000000" w:themeColor="text1"/>
                  <w:szCs w:val="20"/>
                </w:rPr>
                <w:t>330</w:t>
              </w:r>
              <w:r w:rsidR="00920A90">
                <w:rPr>
                  <w:rFonts w:cs="Arial"/>
                  <w:color w:val="000000" w:themeColor="text1"/>
                  <w:szCs w:val="20"/>
                </w:rPr>
                <w:t xml:space="preserve"> z dne</w:t>
              </w:r>
              <w:r w:rsidR="00920A90" w:rsidRPr="00E86CD7">
                <w:rPr>
                  <w:rFonts w:cs="Arial"/>
                  <w:color w:val="000000" w:themeColor="text1"/>
                  <w:szCs w:val="20"/>
                </w:rPr>
                <w:t xml:space="preserve"> 15.</w:t>
              </w:r>
              <w:r w:rsidR="00920A90">
                <w:rPr>
                  <w:rFonts w:cs="Arial"/>
                  <w:color w:val="000000" w:themeColor="text1"/>
                  <w:szCs w:val="20"/>
                </w:rPr>
                <w:t xml:space="preserve"> </w:t>
              </w:r>
              <w:r w:rsidR="00920A90" w:rsidRPr="00E86CD7">
                <w:rPr>
                  <w:rFonts w:cs="Arial"/>
                  <w:color w:val="000000" w:themeColor="text1"/>
                  <w:szCs w:val="20"/>
                </w:rPr>
                <w:t>11.</w:t>
              </w:r>
              <w:r w:rsidR="00920A90">
                <w:rPr>
                  <w:rFonts w:cs="Arial"/>
                  <w:color w:val="000000" w:themeColor="text1"/>
                  <w:szCs w:val="20"/>
                </w:rPr>
                <w:t xml:space="preserve"> </w:t>
              </w:r>
              <w:r w:rsidR="00920A90" w:rsidRPr="00E86CD7">
                <w:rPr>
                  <w:rFonts w:cs="Arial"/>
                  <w:color w:val="000000" w:themeColor="text1"/>
                  <w:szCs w:val="20"/>
                </w:rPr>
                <w:t>2014, str. 1</w:t>
              </w:r>
              <w:r w:rsidR="00920A90">
                <w:rPr>
                  <w:rFonts w:cs="Arial"/>
                  <w:color w:val="000000" w:themeColor="text1"/>
                  <w:szCs w:val="20"/>
                </w:rPr>
                <w:t xml:space="preserve">; v nadaljnjem besedilu </w:t>
              </w:r>
              <w:r w:rsidR="00920A90" w:rsidRPr="00373C44">
                <w:rPr>
                  <w:rFonts w:cs="Arial"/>
                  <w:color w:val="000000" w:themeColor="text1"/>
                  <w:szCs w:val="20"/>
                </w:rPr>
                <w:t>Direktiva 2014/95/EU</w:t>
              </w:r>
              <w:r w:rsidR="00920A90">
                <w:rPr>
                  <w:rFonts w:cs="Arial"/>
                  <w:color w:val="000000" w:themeColor="text1"/>
                  <w:szCs w:val="20"/>
                </w:rPr>
                <w:t>)</w:t>
              </w:r>
              <w:r w:rsidR="00920A90" w:rsidRPr="00DD164E">
                <w:rPr>
                  <w:rFonts w:cs="Arial"/>
                  <w:color w:val="000000" w:themeColor="text1"/>
                  <w:szCs w:val="20"/>
                </w:rPr>
                <w:t xml:space="preserve"> glede razkritja nefinančnih informacij in informacij o raznolikosti nekaterih velikih podjetij in skupin. Direktiva 2022/2464/EU</w:t>
              </w:r>
              <w:r w:rsidR="00920A90">
                <w:rPr>
                  <w:rFonts w:cs="Arial"/>
                  <w:color w:val="000000" w:themeColor="text1"/>
                  <w:szCs w:val="20"/>
                </w:rPr>
                <w:t xml:space="preserve"> </w:t>
              </w:r>
              <w:r w:rsidR="00920A90" w:rsidRPr="00DD164E">
                <w:rPr>
                  <w:rFonts w:cs="Arial"/>
                  <w:color w:val="000000" w:themeColor="text1"/>
                  <w:szCs w:val="20"/>
                </w:rPr>
                <w:t xml:space="preserve">posodablja določbe glede nefinančnega poročanja in naslavlja izzive in pomanjkljivosti njene ureditve. </w:t>
              </w:r>
            </w:ins>
          </w:p>
          <w:p w14:paraId="51D82DDC" w14:textId="77777777" w:rsidR="00963696" w:rsidRPr="00DD164E" w:rsidRDefault="00963696" w:rsidP="00963696">
            <w:pPr>
              <w:pStyle w:val="tevilnatoka"/>
              <w:numPr>
                <w:ilvl w:val="0"/>
                <w:numId w:val="0"/>
              </w:numPr>
              <w:spacing w:line="276" w:lineRule="auto"/>
              <w:rPr>
                <w:ins w:id="1157" w:author="Zlatko Ratej" w:date="2023-11-10T15:27:00Z"/>
                <w:rFonts w:eastAsia="Arial" w:cs="Arial"/>
                <w:sz w:val="20"/>
                <w:szCs w:val="20"/>
                <w:lang w:val="sl-SI" w:eastAsia="sl-SI"/>
              </w:rPr>
            </w:pPr>
          </w:p>
          <w:p w14:paraId="6D642091" w14:textId="77777777" w:rsidR="00963696" w:rsidRPr="00DD164E" w:rsidRDefault="00963696" w:rsidP="00963696">
            <w:pPr>
              <w:pStyle w:val="Default"/>
              <w:spacing w:line="276" w:lineRule="auto"/>
              <w:jc w:val="both"/>
              <w:rPr>
                <w:ins w:id="1158" w:author="Zlatko Ratej" w:date="2023-11-10T15:27:00Z"/>
                <w:sz w:val="20"/>
                <w:szCs w:val="20"/>
              </w:rPr>
            </w:pPr>
            <w:ins w:id="1159" w:author="Zlatko Ratej" w:date="2023-11-10T15:27:00Z">
              <w:r w:rsidRPr="00DD164E">
                <w:rPr>
                  <w:sz w:val="20"/>
                  <w:szCs w:val="20"/>
                </w:rPr>
                <w:t xml:space="preserve">Evropska komisija ima na podlagi trinajstega odstavka 3. člena Direktive 2013/34/EU </w:t>
              </w:r>
              <w:r w:rsidRPr="00DD164E">
                <w:rPr>
                  <w:snapToGrid w:val="0"/>
                  <w:color w:val="auto"/>
                  <w:sz w:val="20"/>
                  <w:szCs w:val="20"/>
                  <w:lang w:eastAsia="en-US"/>
                </w:rPr>
                <w:t xml:space="preserve">pooblastilo, da vsakih pet let pregleda in zaradi prilagajana posledicam inflacije po potrebi sprejeme delegirane akte, s katerimi spremeni merila velikosti </w:t>
              </w:r>
              <w:proofErr w:type="spellStart"/>
              <w:r w:rsidRPr="00DD164E">
                <w:rPr>
                  <w:sz w:val="20"/>
                  <w:szCs w:val="20"/>
                </w:rPr>
                <w:t>mikro</w:t>
              </w:r>
              <w:proofErr w:type="spellEnd"/>
              <w:r w:rsidRPr="00DD164E">
                <w:rPr>
                  <w:sz w:val="20"/>
                  <w:szCs w:val="20"/>
                </w:rPr>
                <w:t xml:space="preserve">, malih, srednjih in velikih podjetij ali skupin </w:t>
              </w:r>
              <w:r w:rsidRPr="00DD164E">
                <w:rPr>
                  <w:sz w:val="20"/>
                  <w:szCs w:val="20"/>
                  <w:shd w:val="clear" w:color="auto" w:fill="FFFFFF"/>
                </w:rPr>
                <w:t>pri tem pa upošteva inflacijske ukrepe, objavljene v </w:t>
              </w:r>
              <w:r w:rsidRPr="00DD164E">
                <w:rPr>
                  <w:rStyle w:val="italics"/>
                  <w:sz w:val="20"/>
                  <w:szCs w:val="20"/>
                  <w:shd w:val="clear" w:color="auto" w:fill="FFFFFF"/>
                </w:rPr>
                <w:t>Uradnem listu Evropske unije</w:t>
              </w:r>
              <w:r w:rsidRPr="00DD164E">
                <w:rPr>
                  <w:sz w:val="20"/>
                  <w:szCs w:val="20"/>
                  <w:shd w:val="clear" w:color="auto" w:fill="FFFFFF"/>
                </w:rPr>
                <w:t xml:space="preserve">. </w:t>
              </w:r>
              <w:r w:rsidRPr="00DD164E">
                <w:rPr>
                  <w:sz w:val="20"/>
                  <w:szCs w:val="20"/>
                </w:rPr>
                <w:t xml:space="preserve">S prilagoditvami denarnih meril velikosti se prizadeva ohraniti sedanje stanje in predvsem preprečiti razmere, da bi se za </w:t>
              </w:r>
              <w:proofErr w:type="spellStart"/>
              <w:r w:rsidRPr="00DD164E">
                <w:rPr>
                  <w:sz w:val="20"/>
                  <w:szCs w:val="20"/>
                </w:rPr>
                <w:t>mikro</w:t>
              </w:r>
              <w:proofErr w:type="spellEnd"/>
              <w:r w:rsidRPr="00DD164E">
                <w:rPr>
                  <w:sz w:val="20"/>
                  <w:szCs w:val="20"/>
                </w:rPr>
                <w:t xml:space="preserve"> in mala podjetja zaradi inflacije uporabljale strožje zahteve, ki se sicer uporabljajo za večja podjetja. </w:t>
              </w:r>
            </w:ins>
          </w:p>
          <w:p w14:paraId="35425E1A" w14:textId="77777777" w:rsidR="00963696" w:rsidRPr="00DD164E" w:rsidRDefault="00963696" w:rsidP="00963696">
            <w:pPr>
              <w:pStyle w:val="Default"/>
              <w:spacing w:line="276" w:lineRule="auto"/>
              <w:jc w:val="both"/>
              <w:rPr>
                <w:ins w:id="1160" w:author="Zlatko Ratej" w:date="2023-11-10T15:27:00Z"/>
                <w:sz w:val="20"/>
                <w:szCs w:val="20"/>
              </w:rPr>
            </w:pPr>
          </w:p>
          <w:p w14:paraId="4E20D600" w14:textId="77777777" w:rsidR="00963696" w:rsidRPr="004421BA" w:rsidRDefault="00963696" w:rsidP="00963696">
            <w:pPr>
              <w:pStyle w:val="Default"/>
              <w:spacing w:line="276" w:lineRule="auto"/>
              <w:jc w:val="both"/>
              <w:rPr>
                <w:ins w:id="1161" w:author="Zlatko Ratej" w:date="2023-11-10T15:27:00Z"/>
                <w:sz w:val="20"/>
                <w:szCs w:val="20"/>
              </w:rPr>
            </w:pPr>
            <w:ins w:id="1162" w:author="Zlatko Ratej" w:date="2023-11-10T15:27:00Z">
              <w:r w:rsidRPr="00DD164E">
                <w:rPr>
                  <w:sz w:val="20"/>
                  <w:szCs w:val="20"/>
                </w:rPr>
                <w:t>Komisija je nazadnje pregledala merila velikosti za razvrščanje družb leta 2021 (ob upoštevanju podatkov za obdobje od januarja 2013 do decembra 2019) in ugotovila, da jih takrat ni bilo treba revidirati. Glede na znaten trend inflacije v letih 2021 in 2022 je bila sprejeta odločitev, da se ponovno pregledajo denarna merila za določanje kategorije velikosti družb, da se upošteva učinek inflacije. Komisija je ugotovila, da je v 10 letnem obdobju od 1. 1. 2013 do 31. 3. 2023 inflacija kumulativno dosegla 24,3 % v euro območju</w:t>
              </w:r>
              <w:r w:rsidRPr="00DD164E">
                <w:rPr>
                  <w:rStyle w:val="Sprotnaopomba-sklic"/>
                  <w:sz w:val="20"/>
                  <w:szCs w:val="20"/>
                </w:rPr>
                <w:footnoteReference w:id="32"/>
              </w:r>
              <w:r w:rsidRPr="00DD164E">
                <w:rPr>
                  <w:sz w:val="20"/>
                  <w:szCs w:val="20"/>
                </w:rPr>
                <w:t xml:space="preserve"> in 27,2 % v 27 državah članicah Evropske unije. Skladno z navedenim Komisija meni, da je treba glede na trend inflacije v euro območju v zadnjih letih (zlasti v zadnjih dveh letih) merila velikosti v Direktivi </w:t>
              </w:r>
              <w:r w:rsidRPr="00DD164E">
                <w:rPr>
                  <w:rFonts w:eastAsia="Arial"/>
                  <w:sz w:val="20"/>
                  <w:szCs w:val="20"/>
                </w:rPr>
                <w:t>2013/34/EU</w:t>
              </w:r>
              <w:r w:rsidRPr="00DD164E">
                <w:rPr>
                  <w:sz w:val="20"/>
                  <w:szCs w:val="20"/>
                </w:rPr>
                <w:t xml:space="preserve"> prilagoditi za 25 %, da se prilagodijo za učinke inflacije. Da bodo merila velikosti družb preprosta in smiselna, je treba nekatera merila zaokrožiti navzgor (28,6%). </w:t>
              </w:r>
            </w:ins>
          </w:p>
          <w:p w14:paraId="5CBE8D93" w14:textId="77777777" w:rsidR="00963696" w:rsidRPr="00DD164E" w:rsidRDefault="00963696" w:rsidP="00963696">
            <w:pPr>
              <w:pStyle w:val="Default"/>
              <w:spacing w:line="276" w:lineRule="auto"/>
              <w:jc w:val="both"/>
              <w:rPr>
                <w:ins w:id="1165" w:author="Zlatko Ratej" w:date="2023-11-10T15:27:00Z"/>
                <w:sz w:val="20"/>
                <w:szCs w:val="20"/>
                <w:shd w:val="clear" w:color="auto" w:fill="FFFFFF"/>
              </w:rPr>
            </w:pPr>
          </w:p>
          <w:p w14:paraId="154A167F" w14:textId="0AEDAD8F" w:rsidR="00963696" w:rsidRDefault="00963696" w:rsidP="00963696">
            <w:pPr>
              <w:pStyle w:val="Default"/>
              <w:spacing w:line="276" w:lineRule="auto"/>
              <w:jc w:val="both"/>
              <w:rPr>
                <w:ins w:id="1166" w:author="Zlatko Ratej" w:date="2023-12-21T11:51:00Z"/>
                <w:sz w:val="20"/>
                <w:szCs w:val="20"/>
                <w:shd w:val="clear" w:color="auto" w:fill="FFFFFF"/>
              </w:rPr>
            </w:pPr>
            <w:ins w:id="1167" w:author="Zlatko Ratej" w:date="2023-11-10T15:27:00Z">
              <w:r>
                <w:rPr>
                  <w:sz w:val="20"/>
                  <w:szCs w:val="20"/>
                  <w:shd w:val="clear" w:color="auto" w:fill="FFFFFF"/>
                </w:rPr>
                <w:t xml:space="preserve">Tabela: </w:t>
              </w:r>
              <w:r w:rsidRPr="00DD164E">
                <w:rPr>
                  <w:sz w:val="20"/>
                  <w:szCs w:val="20"/>
                  <w:shd w:val="clear" w:color="auto" w:fill="FFFFFF"/>
                </w:rPr>
                <w:t>Trenutna finančna merila za razvrščanje velikosti družb</w:t>
              </w:r>
            </w:ins>
            <w:ins w:id="1168" w:author="Zlatko Ratej" w:date="2024-02-23T11:36:00Z">
              <w:r w:rsidR="009463E8">
                <w:rPr>
                  <w:sz w:val="20"/>
                  <w:szCs w:val="20"/>
                  <w:shd w:val="clear" w:color="auto" w:fill="FFFFFF"/>
                </w:rPr>
                <w:t xml:space="preserve"> na</w:t>
              </w:r>
            </w:ins>
            <w:ins w:id="1169" w:author="Zlatko Ratej" w:date="2023-11-10T15:27:00Z">
              <w:r w:rsidRPr="00DD164E">
                <w:rPr>
                  <w:sz w:val="20"/>
                  <w:szCs w:val="20"/>
                  <w:shd w:val="clear" w:color="auto" w:fill="FFFFFF"/>
                </w:rPr>
                <w:t xml:space="preserve"> podlagi Direktive 2013/34/EU in predlogi njihovih prilagoditev</w:t>
              </w:r>
            </w:ins>
          </w:p>
          <w:p w14:paraId="36A3EF18" w14:textId="77777777" w:rsidR="003047B2" w:rsidRPr="00DD164E" w:rsidRDefault="003047B2" w:rsidP="00963696">
            <w:pPr>
              <w:pStyle w:val="Default"/>
              <w:spacing w:line="276" w:lineRule="auto"/>
              <w:jc w:val="both"/>
              <w:rPr>
                <w:ins w:id="1170" w:author="Zlatko Ratej" w:date="2023-11-10T15:27:00Z"/>
                <w:sz w:val="20"/>
                <w:szCs w:val="20"/>
                <w:shd w:val="clear" w:color="auto" w:fill="FFFFFF"/>
              </w:rPr>
            </w:pPr>
          </w:p>
          <w:tbl>
            <w:tblPr>
              <w:tblStyle w:val="Tabelamrea"/>
              <w:tblW w:w="8784" w:type="dxa"/>
              <w:tblLook w:val="04A0" w:firstRow="1" w:lastRow="0" w:firstColumn="1" w:lastColumn="0" w:noHBand="0" w:noVBand="1"/>
            </w:tblPr>
            <w:tblGrid>
              <w:gridCol w:w="2122"/>
              <w:gridCol w:w="1559"/>
              <w:gridCol w:w="2268"/>
              <w:gridCol w:w="2835"/>
            </w:tblGrid>
            <w:tr w:rsidR="00963696" w:rsidRPr="00DD164E" w14:paraId="6E66CE12" w14:textId="77777777">
              <w:trPr>
                <w:trHeight w:val="572"/>
                <w:ins w:id="1171" w:author="Zlatko Ratej" w:date="2023-11-10T15:27:00Z"/>
              </w:trPr>
              <w:tc>
                <w:tcPr>
                  <w:tcW w:w="2122" w:type="dxa"/>
                </w:tcPr>
                <w:p w14:paraId="564DD4A9" w14:textId="77777777" w:rsidR="00963696" w:rsidRPr="00DD164E" w:rsidRDefault="00963696" w:rsidP="00963696">
                  <w:pPr>
                    <w:pStyle w:val="Default"/>
                    <w:spacing w:line="276" w:lineRule="auto"/>
                    <w:jc w:val="center"/>
                    <w:rPr>
                      <w:ins w:id="1172" w:author="Zlatko Ratej" w:date="2023-11-10T15:27:00Z"/>
                      <w:b/>
                      <w:bCs/>
                      <w:sz w:val="20"/>
                      <w:szCs w:val="20"/>
                      <w:shd w:val="clear" w:color="auto" w:fill="FFFFFF"/>
                    </w:rPr>
                  </w:pPr>
                  <w:ins w:id="1173" w:author="Zlatko Ratej" w:date="2023-11-10T15:27:00Z">
                    <w:r w:rsidRPr="00DD164E">
                      <w:rPr>
                        <w:b/>
                        <w:bCs/>
                        <w:sz w:val="20"/>
                        <w:szCs w:val="20"/>
                        <w:shd w:val="clear" w:color="auto" w:fill="FFFFFF"/>
                      </w:rPr>
                      <w:lastRenderedPageBreak/>
                      <w:t>VELIKOST DRUŽBE</w:t>
                    </w:r>
                  </w:ins>
                </w:p>
              </w:tc>
              <w:tc>
                <w:tcPr>
                  <w:tcW w:w="1559" w:type="dxa"/>
                </w:tcPr>
                <w:p w14:paraId="02E43F06" w14:textId="77777777" w:rsidR="00963696" w:rsidRPr="00DD164E" w:rsidRDefault="00963696" w:rsidP="00963696">
                  <w:pPr>
                    <w:pStyle w:val="Default"/>
                    <w:spacing w:line="276" w:lineRule="auto"/>
                    <w:jc w:val="both"/>
                    <w:rPr>
                      <w:ins w:id="1174" w:author="Zlatko Ratej" w:date="2023-11-10T15:27:00Z"/>
                      <w:sz w:val="20"/>
                      <w:szCs w:val="20"/>
                      <w:shd w:val="clear" w:color="auto" w:fill="FFFFFF"/>
                    </w:rPr>
                  </w:pPr>
                </w:p>
              </w:tc>
              <w:tc>
                <w:tcPr>
                  <w:tcW w:w="2268" w:type="dxa"/>
                </w:tcPr>
                <w:p w14:paraId="095284AD" w14:textId="77777777" w:rsidR="00963696" w:rsidRPr="00DD164E" w:rsidRDefault="00963696" w:rsidP="00963696">
                  <w:pPr>
                    <w:pStyle w:val="Default"/>
                    <w:spacing w:line="276" w:lineRule="auto"/>
                    <w:jc w:val="center"/>
                    <w:rPr>
                      <w:ins w:id="1175" w:author="Zlatko Ratej" w:date="2023-11-10T15:27:00Z"/>
                      <w:b/>
                      <w:bCs/>
                      <w:sz w:val="20"/>
                      <w:szCs w:val="20"/>
                      <w:shd w:val="clear" w:color="auto" w:fill="FFFFFF"/>
                    </w:rPr>
                  </w:pPr>
                  <w:ins w:id="1176" w:author="Zlatko Ratej" w:date="2023-11-10T15:27:00Z">
                    <w:r w:rsidRPr="00DD164E">
                      <w:rPr>
                        <w:b/>
                        <w:bCs/>
                        <w:sz w:val="20"/>
                        <w:szCs w:val="20"/>
                        <w:shd w:val="clear" w:color="auto" w:fill="FFFFFF"/>
                      </w:rPr>
                      <w:t>Vrednost aktive</w:t>
                    </w:r>
                  </w:ins>
                </w:p>
              </w:tc>
              <w:tc>
                <w:tcPr>
                  <w:tcW w:w="2835" w:type="dxa"/>
                </w:tcPr>
                <w:p w14:paraId="3DB89CDE" w14:textId="77777777" w:rsidR="00963696" w:rsidRPr="00DD164E" w:rsidRDefault="00963696" w:rsidP="00963696">
                  <w:pPr>
                    <w:pStyle w:val="Default"/>
                    <w:spacing w:line="276" w:lineRule="auto"/>
                    <w:jc w:val="center"/>
                    <w:rPr>
                      <w:ins w:id="1177" w:author="Zlatko Ratej" w:date="2023-11-10T15:27:00Z"/>
                      <w:b/>
                      <w:bCs/>
                      <w:sz w:val="20"/>
                      <w:szCs w:val="20"/>
                      <w:shd w:val="clear" w:color="auto" w:fill="FFFFFF"/>
                    </w:rPr>
                  </w:pPr>
                  <w:ins w:id="1178" w:author="Zlatko Ratej" w:date="2023-11-10T15:27:00Z">
                    <w:r w:rsidRPr="00DD164E">
                      <w:rPr>
                        <w:b/>
                        <w:bCs/>
                        <w:sz w:val="20"/>
                        <w:szCs w:val="20"/>
                        <w:shd w:val="clear" w:color="auto" w:fill="FFFFFF"/>
                      </w:rPr>
                      <w:t>Čisti prihodek od prodaje</w:t>
                    </w:r>
                  </w:ins>
                </w:p>
              </w:tc>
            </w:tr>
            <w:tr w:rsidR="00963696" w:rsidRPr="00DD164E" w14:paraId="29B1B368" w14:textId="77777777">
              <w:trPr>
                <w:trHeight w:val="301"/>
                <w:ins w:id="1179" w:author="Zlatko Ratej" w:date="2023-11-10T15:27:00Z"/>
              </w:trPr>
              <w:tc>
                <w:tcPr>
                  <w:tcW w:w="2122" w:type="dxa"/>
                </w:tcPr>
                <w:p w14:paraId="78FC8CDC" w14:textId="77777777" w:rsidR="00963696" w:rsidRPr="00DD164E" w:rsidRDefault="00963696" w:rsidP="00963696">
                  <w:pPr>
                    <w:pStyle w:val="Default"/>
                    <w:spacing w:line="276" w:lineRule="auto"/>
                    <w:jc w:val="center"/>
                    <w:rPr>
                      <w:ins w:id="1180" w:author="Zlatko Ratej" w:date="2023-11-10T15:27:00Z"/>
                      <w:b/>
                      <w:bCs/>
                      <w:sz w:val="20"/>
                      <w:szCs w:val="20"/>
                      <w:shd w:val="clear" w:color="auto" w:fill="FFFFFF"/>
                    </w:rPr>
                  </w:pPr>
                  <w:ins w:id="1181" w:author="Zlatko Ratej" w:date="2023-11-10T15:27:00Z">
                    <w:r w:rsidRPr="00DD164E">
                      <w:rPr>
                        <w:b/>
                        <w:bCs/>
                        <w:sz w:val="20"/>
                        <w:szCs w:val="20"/>
                        <w:shd w:val="clear" w:color="auto" w:fill="FFFFFF"/>
                      </w:rPr>
                      <w:t>MIKRO</w:t>
                    </w:r>
                  </w:ins>
                </w:p>
              </w:tc>
              <w:tc>
                <w:tcPr>
                  <w:tcW w:w="1559" w:type="dxa"/>
                </w:tcPr>
                <w:p w14:paraId="0BB4CBBC" w14:textId="77777777" w:rsidR="00963696" w:rsidRPr="00DD164E" w:rsidRDefault="00963696" w:rsidP="00963696">
                  <w:pPr>
                    <w:pStyle w:val="Default"/>
                    <w:spacing w:line="276" w:lineRule="auto"/>
                    <w:jc w:val="center"/>
                    <w:rPr>
                      <w:ins w:id="1182" w:author="Zlatko Ratej" w:date="2023-11-10T15:27:00Z"/>
                      <w:sz w:val="20"/>
                      <w:szCs w:val="20"/>
                      <w:shd w:val="clear" w:color="auto" w:fill="FFFFFF"/>
                    </w:rPr>
                  </w:pPr>
                  <w:ins w:id="1183" w:author="Zlatko Ratej" w:date="2023-11-10T15:27:00Z">
                    <w:r w:rsidRPr="00DD164E">
                      <w:rPr>
                        <w:sz w:val="20"/>
                        <w:szCs w:val="20"/>
                        <w:shd w:val="clear" w:color="auto" w:fill="FFFFFF"/>
                      </w:rPr>
                      <w:t>Trenutno</w:t>
                    </w:r>
                  </w:ins>
                </w:p>
              </w:tc>
              <w:tc>
                <w:tcPr>
                  <w:tcW w:w="2268" w:type="dxa"/>
                </w:tcPr>
                <w:p w14:paraId="31F8AFDC" w14:textId="77777777" w:rsidR="00963696" w:rsidRPr="00DD164E" w:rsidRDefault="00963696" w:rsidP="00963696">
                  <w:pPr>
                    <w:pStyle w:val="Default"/>
                    <w:spacing w:line="276" w:lineRule="auto"/>
                    <w:jc w:val="center"/>
                    <w:rPr>
                      <w:ins w:id="1184" w:author="Zlatko Ratej" w:date="2023-11-10T15:27:00Z"/>
                      <w:sz w:val="20"/>
                      <w:szCs w:val="20"/>
                      <w:shd w:val="clear" w:color="auto" w:fill="FFFFFF"/>
                    </w:rPr>
                  </w:pPr>
                  <w:ins w:id="1185" w:author="Zlatko Ratej" w:date="2023-11-10T15:27:00Z">
                    <w:r w:rsidRPr="00DD164E">
                      <w:rPr>
                        <w:sz w:val="20"/>
                        <w:szCs w:val="20"/>
                        <w:shd w:val="clear" w:color="auto" w:fill="FFFFFF"/>
                      </w:rPr>
                      <w:t>350 000</w:t>
                    </w:r>
                  </w:ins>
                </w:p>
              </w:tc>
              <w:tc>
                <w:tcPr>
                  <w:tcW w:w="2835" w:type="dxa"/>
                </w:tcPr>
                <w:p w14:paraId="2C7F461E" w14:textId="77777777" w:rsidR="00963696" w:rsidRPr="00DD164E" w:rsidRDefault="00963696" w:rsidP="00963696">
                  <w:pPr>
                    <w:pStyle w:val="Default"/>
                    <w:spacing w:line="276" w:lineRule="auto"/>
                    <w:jc w:val="center"/>
                    <w:rPr>
                      <w:ins w:id="1186" w:author="Zlatko Ratej" w:date="2023-11-10T15:27:00Z"/>
                      <w:sz w:val="20"/>
                      <w:szCs w:val="20"/>
                      <w:shd w:val="clear" w:color="auto" w:fill="FFFFFF"/>
                    </w:rPr>
                  </w:pPr>
                  <w:ins w:id="1187" w:author="Zlatko Ratej" w:date="2023-11-10T15:27:00Z">
                    <w:r w:rsidRPr="00DD164E">
                      <w:rPr>
                        <w:sz w:val="20"/>
                        <w:szCs w:val="20"/>
                        <w:shd w:val="clear" w:color="auto" w:fill="FFFFFF"/>
                      </w:rPr>
                      <w:t>700 000</w:t>
                    </w:r>
                  </w:ins>
                </w:p>
              </w:tc>
            </w:tr>
            <w:tr w:rsidR="00963696" w:rsidRPr="00DD164E" w14:paraId="1F4A501E" w14:textId="77777777">
              <w:trPr>
                <w:trHeight w:val="290"/>
                <w:ins w:id="1188" w:author="Zlatko Ratej" w:date="2023-11-10T15:27:00Z"/>
              </w:trPr>
              <w:tc>
                <w:tcPr>
                  <w:tcW w:w="2122" w:type="dxa"/>
                </w:tcPr>
                <w:p w14:paraId="213C73B3" w14:textId="77777777" w:rsidR="00963696" w:rsidRPr="00DD164E" w:rsidRDefault="00963696" w:rsidP="00963696">
                  <w:pPr>
                    <w:pStyle w:val="Default"/>
                    <w:spacing w:line="276" w:lineRule="auto"/>
                    <w:jc w:val="center"/>
                    <w:rPr>
                      <w:ins w:id="1189" w:author="Zlatko Ratej" w:date="2023-11-10T15:27:00Z"/>
                      <w:b/>
                      <w:bCs/>
                      <w:sz w:val="20"/>
                      <w:szCs w:val="20"/>
                      <w:shd w:val="clear" w:color="auto" w:fill="FFFFFF"/>
                    </w:rPr>
                  </w:pPr>
                </w:p>
              </w:tc>
              <w:tc>
                <w:tcPr>
                  <w:tcW w:w="1559" w:type="dxa"/>
                </w:tcPr>
                <w:p w14:paraId="272F687B" w14:textId="77777777" w:rsidR="00963696" w:rsidRPr="00DD164E" w:rsidRDefault="00963696" w:rsidP="00963696">
                  <w:pPr>
                    <w:pStyle w:val="Default"/>
                    <w:spacing w:line="276" w:lineRule="auto"/>
                    <w:jc w:val="center"/>
                    <w:rPr>
                      <w:ins w:id="1190" w:author="Zlatko Ratej" w:date="2023-11-10T15:27:00Z"/>
                      <w:sz w:val="20"/>
                      <w:szCs w:val="20"/>
                      <w:shd w:val="clear" w:color="auto" w:fill="FFFFFF"/>
                    </w:rPr>
                  </w:pPr>
                  <w:ins w:id="1191" w:author="Zlatko Ratej" w:date="2023-11-10T15:27:00Z">
                    <w:r w:rsidRPr="00DD164E">
                      <w:rPr>
                        <w:sz w:val="20"/>
                        <w:szCs w:val="20"/>
                        <w:shd w:val="clear" w:color="auto" w:fill="FFFFFF"/>
                      </w:rPr>
                      <w:t>Prilagojeno</w:t>
                    </w:r>
                  </w:ins>
                </w:p>
              </w:tc>
              <w:tc>
                <w:tcPr>
                  <w:tcW w:w="2268" w:type="dxa"/>
                </w:tcPr>
                <w:p w14:paraId="60C7F0FA" w14:textId="77777777" w:rsidR="00963696" w:rsidRPr="00DD164E" w:rsidRDefault="00963696" w:rsidP="00963696">
                  <w:pPr>
                    <w:pStyle w:val="Default"/>
                    <w:spacing w:line="276" w:lineRule="auto"/>
                    <w:jc w:val="center"/>
                    <w:rPr>
                      <w:ins w:id="1192" w:author="Zlatko Ratej" w:date="2023-11-10T15:27:00Z"/>
                      <w:sz w:val="20"/>
                      <w:szCs w:val="20"/>
                      <w:shd w:val="clear" w:color="auto" w:fill="FFFFFF"/>
                    </w:rPr>
                  </w:pPr>
                  <w:ins w:id="1193" w:author="Zlatko Ratej" w:date="2023-11-10T15:27:00Z">
                    <w:r w:rsidRPr="00DD164E">
                      <w:rPr>
                        <w:sz w:val="20"/>
                        <w:szCs w:val="20"/>
                        <w:shd w:val="clear" w:color="auto" w:fill="FFFFFF"/>
                      </w:rPr>
                      <w:t>450 000</w:t>
                    </w:r>
                  </w:ins>
                </w:p>
              </w:tc>
              <w:tc>
                <w:tcPr>
                  <w:tcW w:w="2835" w:type="dxa"/>
                </w:tcPr>
                <w:p w14:paraId="71748CCC" w14:textId="77777777" w:rsidR="00963696" w:rsidRPr="00DD164E" w:rsidRDefault="00963696" w:rsidP="00963696">
                  <w:pPr>
                    <w:pStyle w:val="Default"/>
                    <w:spacing w:line="276" w:lineRule="auto"/>
                    <w:jc w:val="center"/>
                    <w:rPr>
                      <w:ins w:id="1194" w:author="Zlatko Ratej" w:date="2023-11-10T15:27:00Z"/>
                      <w:sz w:val="20"/>
                      <w:szCs w:val="20"/>
                      <w:shd w:val="clear" w:color="auto" w:fill="FFFFFF"/>
                    </w:rPr>
                  </w:pPr>
                  <w:ins w:id="1195" w:author="Zlatko Ratej" w:date="2023-11-10T15:27:00Z">
                    <w:r w:rsidRPr="00DD164E">
                      <w:rPr>
                        <w:sz w:val="20"/>
                        <w:szCs w:val="20"/>
                        <w:shd w:val="clear" w:color="auto" w:fill="FFFFFF"/>
                      </w:rPr>
                      <w:t>900 000</w:t>
                    </w:r>
                  </w:ins>
                </w:p>
              </w:tc>
            </w:tr>
            <w:tr w:rsidR="00963696" w:rsidRPr="00DD164E" w14:paraId="5164BDEB" w14:textId="77777777">
              <w:trPr>
                <w:trHeight w:val="301"/>
                <w:ins w:id="1196" w:author="Zlatko Ratej" w:date="2023-11-10T15:27:00Z"/>
              </w:trPr>
              <w:tc>
                <w:tcPr>
                  <w:tcW w:w="2122" w:type="dxa"/>
                </w:tcPr>
                <w:p w14:paraId="00F058DB" w14:textId="77777777" w:rsidR="00963696" w:rsidRPr="00DD164E" w:rsidRDefault="00963696" w:rsidP="00963696">
                  <w:pPr>
                    <w:pStyle w:val="Default"/>
                    <w:spacing w:line="276" w:lineRule="auto"/>
                    <w:jc w:val="center"/>
                    <w:rPr>
                      <w:ins w:id="1197" w:author="Zlatko Ratej" w:date="2023-11-10T15:27:00Z"/>
                      <w:b/>
                      <w:bCs/>
                      <w:sz w:val="20"/>
                      <w:szCs w:val="20"/>
                      <w:shd w:val="clear" w:color="auto" w:fill="FFFFFF"/>
                    </w:rPr>
                  </w:pPr>
                </w:p>
              </w:tc>
              <w:tc>
                <w:tcPr>
                  <w:tcW w:w="1559" w:type="dxa"/>
                </w:tcPr>
                <w:p w14:paraId="1F8D87C0" w14:textId="77777777" w:rsidR="00963696" w:rsidRPr="00DD164E" w:rsidRDefault="00963696" w:rsidP="00963696">
                  <w:pPr>
                    <w:pStyle w:val="Default"/>
                    <w:spacing w:line="276" w:lineRule="auto"/>
                    <w:jc w:val="center"/>
                    <w:rPr>
                      <w:ins w:id="1198" w:author="Zlatko Ratej" w:date="2023-11-10T15:27:00Z"/>
                      <w:sz w:val="20"/>
                      <w:szCs w:val="20"/>
                      <w:shd w:val="clear" w:color="auto" w:fill="FFFFFF"/>
                    </w:rPr>
                  </w:pPr>
                  <w:ins w:id="1199" w:author="Zlatko Ratej" w:date="2023-11-10T15:27:00Z">
                    <w:r w:rsidRPr="00DD164E">
                      <w:rPr>
                        <w:sz w:val="20"/>
                        <w:szCs w:val="20"/>
                        <w:shd w:val="clear" w:color="auto" w:fill="FFFFFF"/>
                      </w:rPr>
                      <w:t>Povečanje</w:t>
                    </w:r>
                  </w:ins>
                </w:p>
              </w:tc>
              <w:tc>
                <w:tcPr>
                  <w:tcW w:w="2268" w:type="dxa"/>
                </w:tcPr>
                <w:p w14:paraId="139DA174" w14:textId="77777777" w:rsidR="00963696" w:rsidRPr="00DD164E" w:rsidRDefault="00963696" w:rsidP="00963696">
                  <w:pPr>
                    <w:pStyle w:val="Default"/>
                    <w:spacing w:line="276" w:lineRule="auto"/>
                    <w:jc w:val="center"/>
                    <w:rPr>
                      <w:ins w:id="1200" w:author="Zlatko Ratej" w:date="2023-11-10T15:27:00Z"/>
                      <w:sz w:val="20"/>
                      <w:szCs w:val="20"/>
                      <w:shd w:val="clear" w:color="auto" w:fill="FFFFFF"/>
                    </w:rPr>
                  </w:pPr>
                  <w:ins w:id="1201" w:author="Zlatko Ratej" w:date="2023-11-10T15:27:00Z">
                    <w:r w:rsidRPr="00DD164E">
                      <w:rPr>
                        <w:sz w:val="20"/>
                        <w:szCs w:val="20"/>
                        <w:shd w:val="clear" w:color="auto" w:fill="FFFFFF"/>
                      </w:rPr>
                      <w:t>28,6%</w:t>
                    </w:r>
                  </w:ins>
                </w:p>
              </w:tc>
              <w:tc>
                <w:tcPr>
                  <w:tcW w:w="2835" w:type="dxa"/>
                </w:tcPr>
                <w:p w14:paraId="21478FCF" w14:textId="77777777" w:rsidR="00963696" w:rsidRPr="00DD164E" w:rsidRDefault="00963696" w:rsidP="00963696">
                  <w:pPr>
                    <w:pStyle w:val="Default"/>
                    <w:spacing w:line="276" w:lineRule="auto"/>
                    <w:jc w:val="center"/>
                    <w:rPr>
                      <w:ins w:id="1202" w:author="Zlatko Ratej" w:date="2023-11-10T15:27:00Z"/>
                      <w:sz w:val="20"/>
                      <w:szCs w:val="20"/>
                      <w:shd w:val="clear" w:color="auto" w:fill="FFFFFF"/>
                    </w:rPr>
                  </w:pPr>
                  <w:ins w:id="1203" w:author="Zlatko Ratej" w:date="2023-11-10T15:27:00Z">
                    <w:r w:rsidRPr="00DD164E">
                      <w:rPr>
                        <w:sz w:val="20"/>
                        <w:szCs w:val="20"/>
                        <w:shd w:val="clear" w:color="auto" w:fill="FFFFFF"/>
                      </w:rPr>
                      <w:t>28,6%</w:t>
                    </w:r>
                  </w:ins>
                </w:p>
              </w:tc>
            </w:tr>
            <w:tr w:rsidR="00963696" w:rsidRPr="00DD164E" w14:paraId="5DD94BA7" w14:textId="77777777">
              <w:trPr>
                <w:trHeight w:val="301"/>
                <w:ins w:id="1204" w:author="Zlatko Ratej" w:date="2023-11-10T15:27:00Z"/>
              </w:trPr>
              <w:tc>
                <w:tcPr>
                  <w:tcW w:w="2122" w:type="dxa"/>
                </w:tcPr>
                <w:p w14:paraId="20D6CE08" w14:textId="77777777" w:rsidR="00963696" w:rsidRPr="00DD164E" w:rsidRDefault="00963696" w:rsidP="00963696">
                  <w:pPr>
                    <w:pStyle w:val="Default"/>
                    <w:spacing w:line="276" w:lineRule="auto"/>
                    <w:jc w:val="center"/>
                    <w:rPr>
                      <w:ins w:id="1205" w:author="Zlatko Ratej" w:date="2023-11-10T15:27:00Z"/>
                      <w:b/>
                      <w:bCs/>
                      <w:sz w:val="20"/>
                      <w:szCs w:val="20"/>
                      <w:shd w:val="clear" w:color="auto" w:fill="FFFFFF"/>
                    </w:rPr>
                  </w:pPr>
                </w:p>
              </w:tc>
              <w:tc>
                <w:tcPr>
                  <w:tcW w:w="1559" w:type="dxa"/>
                </w:tcPr>
                <w:p w14:paraId="6BAAC90B" w14:textId="77777777" w:rsidR="00963696" w:rsidRPr="00DD164E" w:rsidRDefault="00963696" w:rsidP="00963696">
                  <w:pPr>
                    <w:pStyle w:val="Default"/>
                    <w:spacing w:line="276" w:lineRule="auto"/>
                    <w:jc w:val="center"/>
                    <w:rPr>
                      <w:ins w:id="1206" w:author="Zlatko Ratej" w:date="2023-11-10T15:27:00Z"/>
                      <w:sz w:val="20"/>
                      <w:szCs w:val="20"/>
                      <w:shd w:val="clear" w:color="auto" w:fill="FFFFFF"/>
                    </w:rPr>
                  </w:pPr>
                </w:p>
              </w:tc>
              <w:tc>
                <w:tcPr>
                  <w:tcW w:w="2268" w:type="dxa"/>
                </w:tcPr>
                <w:p w14:paraId="11EF976C" w14:textId="77777777" w:rsidR="00963696" w:rsidRPr="00DD164E" w:rsidRDefault="00963696" w:rsidP="00963696">
                  <w:pPr>
                    <w:pStyle w:val="Default"/>
                    <w:spacing w:line="276" w:lineRule="auto"/>
                    <w:jc w:val="center"/>
                    <w:rPr>
                      <w:ins w:id="1207" w:author="Zlatko Ratej" w:date="2023-11-10T15:27:00Z"/>
                      <w:sz w:val="20"/>
                      <w:szCs w:val="20"/>
                      <w:shd w:val="clear" w:color="auto" w:fill="FFFFFF"/>
                    </w:rPr>
                  </w:pPr>
                </w:p>
              </w:tc>
              <w:tc>
                <w:tcPr>
                  <w:tcW w:w="2835" w:type="dxa"/>
                </w:tcPr>
                <w:p w14:paraId="2F90B76B" w14:textId="77777777" w:rsidR="00963696" w:rsidRPr="00DD164E" w:rsidRDefault="00963696" w:rsidP="00963696">
                  <w:pPr>
                    <w:pStyle w:val="Default"/>
                    <w:spacing w:line="276" w:lineRule="auto"/>
                    <w:jc w:val="center"/>
                    <w:rPr>
                      <w:ins w:id="1208" w:author="Zlatko Ratej" w:date="2023-11-10T15:27:00Z"/>
                      <w:sz w:val="20"/>
                      <w:szCs w:val="20"/>
                      <w:shd w:val="clear" w:color="auto" w:fill="FFFFFF"/>
                    </w:rPr>
                  </w:pPr>
                </w:p>
              </w:tc>
            </w:tr>
            <w:tr w:rsidR="00963696" w:rsidRPr="00DD164E" w14:paraId="1FD8620C" w14:textId="77777777">
              <w:trPr>
                <w:trHeight w:val="591"/>
                <w:ins w:id="1209" w:author="Zlatko Ratej" w:date="2023-11-10T15:27:00Z"/>
              </w:trPr>
              <w:tc>
                <w:tcPr>
                  <w:tcW w:w="2122" w:type="dxa"/>
                </w:tcPr>
                <w:p w14:paraId="74381FF4" w14:textId="77777777" w:rsidR="00963696" w:rsidRPr="00DD164E" w:rsidRDefault="00963696" w:rsidP="00963696">
                  <w:pPr>
                    <w:pStyle w:val="Default"/>
                    <w:spacing w:line="276" w:lineRule="auto"/>
                    <w:jc w:val="center"/>
                    <w:rPr>
                      <w:ins w:id="1210" w:author="Zlatko Ratej" w:date="2023-11-10T15:27:00Z"/>
                      <w:b/>
                      <w:bCs/>
                      <w:sz w:val="20"/>
                      <w:szCs w:val="20"/>
                      <w:shd w:val="clear" w:color="auto" w:fill="FFFFFF"/>
                    </w:rPr>
                  </w:pPr>
                  <w:ins w:id="1211" w:author="Zlatko Ratej" w:date="2023-11-10T15:27:00Z">
                    <w:r w:rsidRPr="00DD164E">
                      <w:rPr>
                        <w:b/>
                        <w:bCs/>
                        <w:sz w:val="20"/>
                        <w:szCs w:val="20"/>
                        <w:shd w:val="clear" w:color="auto" w:fill="FFFFFF"/>
                      </w:rPr>
                      <w:t>MALA (spodnja omejitev)</w:t>
                    </w:r>
                  </w:ins>
                </w:p>
              </w:tc>
              <w:tc>
                <w:tcPr>
                  <w:tcW w:w="1559" w:type="dxa"/>
                </w:tcPr>
                <w:p w14:paraId="282ECF20" w14:textId="77777777" w:rsidR="00963696" w:rsidRPr="00DD164E" w:rsidRDefault="00963696" w:rsidP="00963696">
                  <w:pPr>
                    <w:pStyle w:val="Default"/>
                    <w:spacing w:line="276" w:lineRule="auto"/>
                    <w:jc w:val="center"/>
                    <w:rPr>
                      <w:ins w:id="1212" w:author="Zlatko Ratej" w:date="2023-11-10T15:27:00Z"/>
                      <w:sz w:val="20"/>
                      <w:szCs w:val="20"/>
                      <w:shd w:val="clear" w:color="auto" w:fill="FFFFFF"/>
                    </w:rPr>
                  </w:pPr>
                  <w:ins w:id="1213" w:author="Zlatko Ratej" w:date="2023-11-10T15:27:00Z">
                    <w:r w:rsidRPr="00DD164E">
                      <w:rPr>
                        <w:sz w:val="20"/>
                        <w:szCs w:val="20"/>
                        <w:shd w:val="clear" w:color="auto" w:fill="FFFFFF"/>
                      </w:rPr>
                      <w:t>Trenutno</w:t>
                    </w:r>
                  </w:ins>
                </w:p>
              </w:tc>
              <w:tc>
                <w:tcPr>
                  <w:tcW w:w="2268" w:type="dxa"/>
                </w:tcPr>
                <w:p w14:paraId="26CCBF4A" w14:textId="77777777" w:rsidR="00963696" w:rsidRPr="00DD164E" w:rsidRDefault="00963696" w:rsidP="00963696">
                  <w:pPr>
                    <w:pStyle w:val="Default"/>
                    <w:spacing w:line="276" w:lineRule="auto"/>
                    <w:jc w:val="center"/>
                    <w:rPr>
                      <w:ins w:id="1214" w:author="Zlatko Ratej" w:date="2023-11-10T15:27:00Z"/>
                      <w:sz w:val="20"/>
                      <w:szCs w:val="20"/>
                      <w:shd w:val="clear" w:color="auto" w:fill="FFFFFF"/>
                    </w:rPr>
                  </w:pPr>
                  <w:ins w:id="1215" w:author="Zlatko Ratej" w:date="2023-11-10T15:27:00Z">
                    <w:r w:rsidRPr="00DD164E">
                      <w:rPr>
                        <w:sz w:val="20"/>
                        <w:szCs w:val="20"/>
                        <w:shd w:val="clear" w:color="auto" w:fill="FFFFFF"/>
                      </w:rPr>
                      <w:t>4 000 000</w:t>
                    </w:r>
                  </w:ins>
                </w:p>
              </w:tc>
              <w:tc>
                <w:tcPr>
                  <w:tcW w:w="2835" w:type="dxa"/>
                </w:tcPr>
                <w:p w14:paraId="17D34A5C" w14:textId="77777777" w:rsidR="00963696" w:rsidRPr="00DD164E" w:rsidRDefault="00963696" w:rsidP="00963696">
                  <w:pPr>
                    <w:pStyle w:val="Default"/>
                    <w:spacing w:line="276" w:lineRule="auto"/>
                    <w:jc w:val="center"/>
                    <w:rPr>
                      <w:ins w:id="1216" w:author="Zlatko Ratej" w:date="2023-11-10T15:27:00Z"/>
                      <w:sz w:val="20"/>
                      <w:szCs w:val="20"/>
                      <w:shd w:val="clear" w:color="auto" w:fill="FFFFFF"/>
                    </w:rPr>
                  </w:pPr>
                  <w:ins w:id="1217" w:author="Zlatko Ratej" w:date="2023-11-10T15:27:00Z">
                    <w:r w:rsidRPr="00DD164E">
                      <w:rPr>
                        <w:sz w:val="20"/>
                        <w:szCs w:val="20"/>
                        <w:shd w:val="clear" w:color="auto" w:fill="FFFFFF"/>
                      </w:rPr>
                      <w:t>8 000 000</w:t>
                    </w:r>
                  </w:ins>
                </w:p>
              </w:tc>
            </w:tr>
            <w:tr w:rsidR="00963696" w:rsidRPr="00DD164E" w14:paraId="057D71C0" w14:textId="77777777">
              <w:trPr>
                <w:trHeight w:val="290"/>
                <w:ins w:id="1218" w:author="Zlatko Ratej" w:date="2023-11-10T15:27:00Z"/>
              </w:trPr>
              <w:tc>
                <w:tcPr>
                  <w:tcW w:w="2122" w:type="dxa"/>
                </w:tcPr>
                <w:p w14:paraId="4B3629CB" w14:textId="77777777" w:rsidR="00963696" w:rsidRPr="00DD164E" w:rsidRDefault="00963696" w:rsidP="00963696">
                  <w:pPr>
                    <w:pStyle w:val="Default"/>
                    <w:spacing w:line="276" w:lineRule="auto"/>
                    <w:jc w:val="center"/>
                    <w:rPr>
                      <w:ins w:id="1219" w:author="Zlatko Ratej" w:date="2023-11-10T15:27:00Z"/>
                      <w:b/>
                      <w:bCs/>
                      <w:sz w:val="20"/>
                      <w:szCs w:val="20"/>
                      <w:shd w:val="clear" w:color="auto" w:fill="FFFFFF"/>
                    </w:rPr>
                  </w:pPr>
                </w:p>
              </w:tc>
              <w:tc>
                <w:tcPr>
                  <w:tcW w:w="1559" w:type="dxa"/>
                </w:tcPr>
                <w:p w14:paraId="77EE3CDD" w14:textId="77777777" w:rsidR="00963696" w:rsidRPr="00DD164E" w:rsidRDefault="00963696" w:rsidP="00963696">
                  <w:pPr>
                    <w:pStyle w:val="Default"/>
                    <w:spacing w:line="276" w:lineRule="auto"/>
                    <w:jc w:val="center"/>
                    <w:rPr>
                      <w:ins w:id="1220" w:author="Zlatko Ratej" w:date="2023-11-10T15:27:00Z"/>
                      <w:sz w:val="20"/>
                      <w:szCs w:val="20"/>
                      <w:shd w:val="clear" w:color="auto" w:fill="FFFFFF"/>
                    </w:rPr>
                  </w:pPr>
                  <w:ins w:id="1221" w:author="Zlatko Ratej" w:date="2023-11-10T15:27:00Z">
                    <w:r w:rsidRPr="00DD164E">
                      <w:rPr>
                        <w:sz w:val="20"/>
                        <w:szCs w:val="20"/>
                        <w:shd w:val="clear" w:color="auto" w:fill="FFFFFF"/>
                      </w:rPr>
                      <w:t>Prilagojeno</w:t>
                    </w:r>
                  </w:ins>
                </w:p>
              </w:tc>
              <w:tc>
                <w:tcPr>
                  <w:tcW w:w="2268" w:type="dxa"/>
                </w:tcPr>
                <w:p w14:paraId="09A1EE9D" w14:textId="77777777" w:rsidR="00963696" w:rsidRPr="00DD164E" w:rsidRDefault="00963696" w:rsidP="00963696">
                  <w:pPr>
                    <w:pStyle w:val="Default"/>
                    <w:spacing w:line="276" w:lineRule="auto"/>
                    <w:jc w:val="center"/>
                    <w:rPr>
                      <w:ins w:id="1222" w:author="Zlatko Ratej" w:date="2023-11-10T15:27:00Z"/>
                      <w:sz w:val="20"/>
                      <w:szCs w:val="20"/>
                      <w:shd w:val="clear" w:color="auto" w:fill="FFFFFF"/>
                    </w:rPr>
                  </w:pPr>
                  <w:ins w:id="1223" w:author="Zlatko Ratej" w:date="2023-11-10T15:27:00Z">
                    <w:r w:rsidRPr="00DD164E">
                      <w:rPr>
                        <w:sz w:val="20"/>
                        <w:szCs w:val="20"/>
                        <w:shd w:val="clear" w:color="auto" w:fill="FFFFFF"/>
                      </w:rPr>
                      <w:t>5 000 000</w:t>
                    </w:r>
                  </w:ins>
                </w:p>
              </w:tc>
              <w:tc>
                <w:tcPr>
                  <w:tcW w:w="2835" w:type="dxa"/>
                </w:tcPr>
                <w:p w14:paraId="244BA81F" w14:textId="77777777" w:rsidR="00963696" w:rsidRPr="00DD164E" w:rsidRDefault="00963696" w:rsidP="00963696">
                  <w:pPr>
                    <w:pStyle w:val="Default"/>
                    <w:spacing w:line="276" w:lineRule="auto"/>
                    <w:jc w:val="center"/>
                    <w:rPr>
                      <w:ins w:id="1224" w:author="Zlatko Ratej" w:date="2023-11-10T15:27:00Z"/>
                      <w:sz w:val="20"/>
                      <w:szCs w:val="20"/>
                      <w:shd w:val="clear" w:color="auto" w:fill="FFFFFF"/>
                    </w:rPr>
                  </w:pPr>
                  <w:ins w:id="1225" w:author="Zlatko Ratej" w:date="2023-11-10T15:27:00Z">
                    <w:r w:rsidRPr="00DD164E">
                      <w:rPr>
                        <w:sz w:val="20"/>
                        <w:szCs w:val="20"/>
                        <w:shd w:val="clear" w:color="auto" w:fill="FFFFFF"/>
                      </w:rPr>
                      <w:t>10 000 000</w:t>
                    </w:r>
                  </w:ins>
                </w:p>
              </w:tc>
            </w:tr>
            <w:tr w:rsidR="00963696" w:rsidRPr="00DD164E" w14:paraId="759CA3BD" w14:textId="77777777">
              <w:trPr>
                <w:trHeight w:val="290"/>
                <w:ins w:id="1226" w:author="Zlatko Ratej" w:date="2023-11-10T15:27:00Z"/>
              </w:trPr>
              <w:tc>
                <w:tcPr>
                  <w:tcW w:w="2122" w:type="dxa"/>
                </w:tcPr>
                <w:p w14:paraId="388186FA" w14:textId="77777777" w:rsidR="00963696" w:rsidRPr="00DD164E" w:rsidRDefault="00963696" w:rsidP="00963696">
                  <w:pPr>
                    <w:pStyle w:val="Default"/>
                    <w:spacing w:line="276" w:lineRule="auto"/>
                    <w:jc w:val="center"/>
                    <w:rPr>
                      <w:ins w:id="1227" w:author="Zlatko Ratej" w:date="2023-11-10T15:27:00Z"/>
                      <w:b/>
                      <w:bCs/>
                      <w:sz w:val="20"/>
                      <w:szCs w:val="20"/>
                      <w:shd w:val="clear" w:color="auto" w:fill="FFFFFF"/>
                    </w:rPr>
                  </w:pPr>
                </w:p>
              </w:tc>
              <w:tc>
                <w:tcPr>
                  <w:tcW w:w="1559" w:type="dxa"/>
                </w:tcPr>
                <w:p w14:paraId="5C23EF73" w14:textId="77777777" w:rsidR="00963696" w:rsidRPr="00DD164E" w:rsidRDefault="00963696" w:rsidP="00963696">
                  <w:pPr>
                    <w:pStyle w:val="Default"/>
                    <w:spacing w:line="276" w:lineRule="auto"/>
                    <w:jc w:val="center"/>
                    <w:rPr>
                      <w:ins w:id="1228" w:author="Zlatko Ratej" w:date="2023-11-10T15:27:00Z"/>
                      <w:sz w:val="20"/>
                      <w:szCs w:val="20"/>
                      <w:shd w:val="clear" w:color="auto" w:fill="FFFFFF"/>
                    </w:rPr>
                  </w:pPr>
                  <w:ins w:id="1229" w:author="Zlatko Ratej" w:date="2023-11-10T15:27:00Z">
                    <w:r w:rsidRPr="00DD164E">
                      <w:rPr>
                        <w:sz w:val="20"/>
                        <w:szCs w:val="20"/>
                        <w:shd w:val="clear" w:color="auto" w:fill="FFFFFF"/>
                      </w:rPr>
                      <w:t>Povečanje</w:t>
                    </w:r>
                  </w:ins>
                </w:p>
              </w:tc>
              <w:tc>
                <w:tcPr>
                  <w:tcW w:w="2268" w:type="dxa"/>
                </w:tcPr>
                <w:p w14:paraId="69A5E551" w14:textId="77777777" w:rsidR="00963696" w:rsidRPr="00DD164E" w:rsidRDefault="00963696" w:rsidP="00963696">
                  <w:pPr>
                    <w:pStyle w:val="Default"/>
                    <w:spacing w:line="276" w:lineRule="auto"/>
                    <w:jc w:val="center"/>
                    <w:rPr>
                      <w:ins w:id="1230" w:author="Zlatko Ratej" w:date="2023-11-10T15:27:00Z"/>
                      <w:sz w:val="20"/>
                      <w:szCs w:val="20"/>
                      <w:shd w:val="clear" w:color="auto" w:fill="FFFFFF"/>
                    </w:rPr>
                  </w:pPr>
                  <w:ins w:id="1231" w:author="Zlatko Ratej" w:date="2023-11-10T15:27:00Z">
                    <w:r w:rsidRPr="00DD164E">
                      <w:rPr>
                        <w:sz w:val="20"/>
                        <w:szCs w:val="20"/>
                        <w:shd w:val="clear" w:color="auto" w:fill="FFFFFF"/>
                      </w:rPr>
                      <w:t>25,0%</w:t>
                    </w:r>
                  </w:ins>
                </w:p>
              </w:tc>
              <w:tc>
                <w:tcPr>
                  <w:tcW w:w="2835" w:type="dxa"/>
                </w:tcPr>
                <w:p w14:paraId="1C5B4CC3" w14:textId="77777777" w:rsidR="00963696" w:rsidRPr="00DD164E" w:rsidRDefault="00963696" w:rsidP="00963696">
                  <w:pPr>
                    <w:pStyle w:val="Default"/>
                    <w:spacing w:line="276" w:lineRule="auto"/>
                    <w:jc w:val="center"/>
                    <w:rPr>
                      <w:ins w:id="1232" w:author="Zlatko Ratej" w:date="2023-11-10T15:27:00Z"/>
                      <w:sz w:val="20"/>
                      <w:szCs w:val="20"/>
                      <w:shd w:val="clear" w:color="auto" w:fill="FFFFFF"/>
                    </w:rPr>
                  </w:pPr>
                  <w:ins w:id="1233" w:author="Zlatko Ratej" w:date="2023-11-10T15:27:00Z">
                    <w:r w:rsidRPr="00DD164E">
                      <w:rPr>
                        <w:sz w:val="20"/>
                        <w:szCs w:val="20"/>
                        <w:shd w:val="clear" w:color="auto" w:fill="FFFFFF"/>
                      </w:rPr>
                      <w:t>25,0%</w:t>
                    </w:r>
                  </w:ins>
                </w:p>
              </w:tc>
            </w:tr>
            <w:tr w:rsidR="00963696" w:rsidRPr="00DD164E" w14:paraId="6DA34BBF" w14:textId="77777777">
              <w:trPr>
                <w:trHeight w:val="290"/>
                <w:ins w:id="1234" w:author="Zlatko Ratej" w:date="2023-11-10T15:27:00Z"/>
              </w:trPr>
              <w:tc>
                <w:tcPr>
                  <w:tcW w:w="2122" w:type="dxa"/>
                </w:tcPr>
                <w:p w14:paraId="15426DC4" w14:textId="77777777" w:rsidR="00963696" w:rsidRPr="00DD164E" w:rsidRDefault="00963696" w:rsidP="00963696">
                  <w:pPr>
                    <w:pStyle w:val="Default"/>
                    <w:spacing w:line="276" w:lineRule="auto"/>
                    <w:jc w:val="center"/>
                    <w:rPr>
                      <w:ins w:id="1235" w:author="Zlatko Ratej" w:date="2023-11-10T15:27:00Z"/>
                      <w:b/>
                      <w:bCs/>
                      <w:sz w:val="20"/>
                      <w:szCs w:val="20"/>
                      <w:shd w:val="clear" w:color="auto" w:fill="FFFFFF"/>
                    </w:rPr>
                  </w:pPr>
                </w:p>
              </w:tc>
              <w:tc>
                <w:tcPr>
                  <w:tcW w:w="1559" w:type="dxa"/>
                </w:tcPr>
                <w:p w14:paraId="3079C575" w14:textId="77777777" w:rsidR="00963696" w:rsidRPr="00DD164E" w:rsidRDefault="00963696" w:rsidP="00963696">
                  <w:pPr>
                    <w:pStyle w:val="Default"/>
                    <w:spacing w:line="276" w:lineRule="auto"/>
                    <w:jc w:val="center"/>
                    <w:rPr>
                      <w:ins w:id="1236" w:author="Zlatko Ratej" w:date="2023-11-10T15:27:00Z"/>
                      <w:sz w:val="20"/>
                      <w:szCs w:val="20"/>
                      <w:shd w:val="clear" w:color="auto" w:fill="FFFFFF"/>
                    </w:rPr>
                  </w:pPr>
                </w:p>
              </w:tc>
              <w:tc>
                <w:tcPr>
                  <w:tcW w:w="2268" w:type="dxa"/>
                </w:tcPr>
                <w:p w14:paraId="4A98D765" w14:textId="77777777" w:rsidR="00963696" w:rsidRPr="00DD164E" w:rsidRDefault="00963696" w:rsidP="00963696">
                  <w:pPr>
                    <w:pStyle w:val="Default"/>
                    <w:spacing w:line="276" w:lineRule="auto"/>
                    <w:jc w:val="center"/>
                    <w:rPr>
                      <w:ins w:id="1237" w:author="Zlatko Ratej" w:date="2023-11-10T15:27:00Z"/>
                      <w:sz w:val="20"/>
                      <w:szCs w:val="20"/>
                      <w:shd w:val="clear" w:color="auto" w:fill="FFFFFF"/>
                    </w:rPr>
                  </w:pPr>
                </w:p>
              </w:tc>
              <w:tc>
                <w:tcPr>
                  <w:tcW w:w="2835" w:type="dxa"/>
                </w:tcPr>
                <w:p w14:paraId="648C18E1" w14:textId="77777777" w:rsidR="00963696" w:rsidRPr="00DD164E" w:rsidRDefault="00963696" w:rsidP="00963696">
                  <w:pPr>
                    <w:pStyle w:val="Default"/>
                    <w:spacing w:line="276" w:lineRule="auto"/>
                    <w:jc w:val="center"/>
                    <w:rPr>
                      <w:ins w:id="1238" w:author="Zlatko Ratej" w:date="2023-11-10T15:27:00Z"/>
                      <w:sz w:val="20"/>
                      <w:szCs w:val="20"/>
                      <w:shd w:val="clear" w:color="auto" w:fill="FFFFFF"/>
                    </w:rPr>
                  </w:pPr>
                </w:p>
              </w:tc>
            </w:tr>
            <w:tr w:rsidR="00963696" w:rsidRPr="00DD164E" w14:paraId="1509A784" w14:textId="77777777">
              <w:trPr>
                <w:trHeight w:val="591"/>
                <w:ins w:id="1239" w:author="Zlatko Ratej" w:date="2023-11-10T15:27:00Z"/>
              </w:trPr>
              <w:tc>
                <w:tcPr>
                  <w:tcW w:w="2122" w:type="dxa"/>
                </w:tcPr>
                <w:p w14:paraId="2C9DE0B0" w14:textId="77777777" w:rsidR="00963696" w:rsidRPr="00DD164E" w:rsidRDefault="00963696" w:rsidP="00963696">
                  <w:pPr>
                    <w:pStyle w:val="Default"/>
                    <w:spacing w:line="276" w:lineRule="auto"/>
                    <w:jc w:val="center"/>
                    <w:rPr>
                      <w:ins w:id="1240" w:author="Zlatko Ratej" w:date="2023-11-10T15:27:00Z"/>
                      <w:b/>
                      <w:bCs/>
                      <w:sz w:val="20"/>
                      <w:szCs w:val="20"/>
                      <w:shd w:val="clear" w:color="auto" w:fill="FFFFFF"/>
                    </w:rPr>
                  </w:pPr>
                  <w:ins w:id="1241" w:author="Zlatko Ratej" w:date="2023-11-10T15:27:00Z">
                    <w:r w:rsidRPr="00DD164E">
                      <w:rPr>
                        <w:b/>
                        <w:bCs/>
                        <w:sz w:val="20"/>
                        <w:szCs w:val="20"/>
                        <w:shd w:val="clear" w:color="auto" w:fill="FFFFFF"/>
                      </w:rPr>
                      <w:t>MALA (zgornja omejitev)</w:t>
                    </w:r>
                  </w:ins>
                </w:p>
              </w:tc>
              <w:tc>
                <w:tcPr>
                  <w:tcW w:w="1559" w:type="dxa"/>
                </w:tcPr>
                <w:p w14:paraId="3FC194FB" w14:textId="77777777" w:rsidR="00963696" w:rsidRPr="00DD164E" w:rsidRDefault="00963696" w:rsidP="00963696">
                  <w:pPr>
                    <w:pStyle w:val="Default"/>
                    <w:spacing w:line="276" w:lineRule="auto"/>
                    <w:jc w:val="center"/>
                    <w:rPr>
                      <w:ins w:id="1242" w:author="Zlatko Ratej" w:date="2023-11-10T15:27:00Z"/>
                      <w:sz w:val="20"/>
                      <w:szCs w:val="20"/>
                      <w:shd w:val="clear" w:color="auto" w:fill="FFFFFF"/>
                    </w:rPr>
                  </w:pPr>
                  <w:ins w:id="1243" w:author="Zlatko Ratej" w:date="2023-11-10T15:27:00Z">
                    <w:r w:rsidRPr="00DD164E">
                      <w:rPr>
                        <w:sz w:val="20"/>
                        <w:szCs w:val="20"/>
                        <w:shd w:val="clear" w:color="auto" w:fill="FFFFFF"/>
                      </w:rPr>
                      <w:t>Trenutno</w:t>
                    </w:r>
                  </w:ins>
                </w:p>
              </w:tc>
              <w:tc>
                <w:tcPr>
                  <w:tcW w:w="2268" w:type="dxa"/>
                </w:tcPr>
                <w:p w14:paraId="007D413F" w14:textId="77777777" w:rsidR="00963696" w:rsidRPr="00DD164E" w:rsidRDefault="00963696" w:rsidP="00963696">
                  <w:pPr>
                    <w:pStyle w:val="Default"/>
                    <w:spacing w:line="276" w:lineRule="auto"/>
                    <w:jc w:val="center"/>
                    <w:rPr>
                      <w:ins w:id="1244" w:author="Zlatko Ratej" w:date="2023-11-10T15:27:00Z"/>
                      <w:sz w:val="20"/>
                      <w:szCs w:val="20"/>
                      <w:shd w:val="clear" w:color="auto" w:fill="FFFFFF"/>
                    </w:rPr>
                  </w:pPr>
                  <w:ins w:id="1245" w:author="Zlatko Ratej" w:date="2023-11-10T15:27:00Z">
                    <w:r w:rsidRPr="00DD164E">
                      <w:rPr>
                        <w:sz w:val="20"/>
                        <w:szCs w:val="20"/>
                        <w:shd w:val="clear" w:color="auto" w:fill="FFFFFF"/>
                      </w:rPr>
                      <w:t>6 000 000</w:t>
                    </w:r>
                  </w:ins>
                </w:p>
              </w:tc>
              <w:tc>
                <w:tcPr>
                  <w:tcW w:w="2835" w:type="dxa"/>
                </w:tcPr>
                <w:p w14:paraId="603CBC1E" w14:textId="77777777" w:rsidR="00963696" w:rsidRPr="00DD164E" w:rsidRDefault="00963696" w:rsidP="00963696">
                  <w:pPr>
                    <w:pStyle w:val="Default"/>
                    <w:spacing w:line="276" w:lineRule="auto"/>
                    <w:jc w:val="center"/>
                    <w:rPr>
                      <w:ins w:id="1246" w:author="Zlatko Ratej" w:date="2023-11-10T15:27:00Z"/>
                      <w:sz w:val="20"/>
                      <w:szCs w:val="20"/>
                      <w:shd w:val="clear" w:color="auto" w:fill="FFFFFF"/>
                    </w:rPr>
                  </w:pPr>
                  <w:ins w:id="1247" w:author="Zlatko Ratej" w:date="2023-11-10T15:27:00Z">
                    <w:r w:rsidRPr="00DD164E">
                      <w:rPr>
                        <w:sz w:val="20"/>
                        <w:szCs w:val="20"/>
                        <w:shd w:val="clear" w:color="auto" w:fill="FFFFFF"/>
                      </w:rPr>
                      <w:t>12 000 000</w:t>
                    </w:r>
                  </w:ins>
                </w:p>
              </w:tc>
            </w:tr>
            <w:tr w:rsidR="00963696" w:rsidRPr="00DD164E" w14:paraId="4EA2A6F9" w14:textId="77777777">
              <w:trPr>
                <w:trHeight w:val="301"/>
                <w:ins w:id="1248" w:author="Zlatko Ratej" w:date="2023-11-10T15:27:00Z"/>
              </w:trPr>
              <w:tc>
                <w:tcPr>
                  <w:tcW w:w="2122" w:type="dxa"/>
                </w:tcPr>
                <w:p w14:paraId="2E6C1F03" w14:textId="77777777" w:rsidR="00963696" w:rsidRPr="00DD164E" w:rsidRDefault="00963696" w:rsidP="00963696">
                  <w:pPr>
                    <w:pStyle w:val="Default"/>
                    <w:spacing w:line="276" w:lineRule="auto"/>
                    <w:jc w:val="center"/>
                    <w:rPr>
                      <w:ins w:id="1249" w:author="Zlatko Ratej" w:date="2023-11-10T15:27:00Z"/>
                      <w:b/>
                      <w:bCs/>
                      <w:sz w:val="20"/>
                      <w:szCs w:val="20"/>
                      <w:shd w:val="clear" w:color="auto" w:fill="FFFFFF"/>
                    </w:rPr>
                  </w:pPr>
                </w:p>
              </w:tc>
              <w:tc>
                <w:tcPr>
                  <w:tcW w:w="1559" w:type="dxa"/>
                </w:tcPr>
                <w:p w14:paraId="04EE8871" w14:textId="77777777" w:rsidR="00963696" w:rsidRPr="00DD164E" w:rsidRDefault="00963696" w:rsidP="00963696">
                  <w:pPr>
                    <w:pStyle w:val="Default"/>
                    <w:spacing w:line="276" w:lineRule="auto"/>
                    <w:jc w:val="center"/>
                    <w:rPr>
                      <w:ins w:id="1250" w:author="Zlatko Ratej" w:date="2023-11-10T15:27:00Z"/>
                      <w:sz w:val="20"/>
                      <w:szCs w:val="20"/>
                      <w:shd w:val="clear" w:color="auto" w:fill="FFFFFF"/>
                    </w:rPr>
                  </w:pPr>
                  <w:ins w:id="1251" w:author="Zlatko Ratej" w:date="2023-11-10T15:27:00Z">
                    <w:r w:rsidRPr="00DD164E">
                      <w:rPr>
                        <w:sz w:val="20"/>
                        <w:szCs w:val="20"/>
                        <w:shd w:val="clear" w:color="auto" w:fill="FFFFFF"/>
                      </w:rPr>
                      <w:t>Prilagojeno</w:t>
                    </w:r>
                  </w:ins>
                </w:p>
              </w:tc>
              <w:tc>
                <w:tcPr>
                  <w:tcW w:w="2268" w:type="dxa"/>
                </w:tcPr>
                <w:p w14:paraId="4DF4FC11" w14:textId="77777777" w:rsidR="00963696" w:rsidRPr="00DD164E" w:rsidRDefault="00963696" w:rsidP="00963696">
                  <w:pPr>
                    <w:pStyle w:val="Default"/>
                    <w:spacing w:line="276" w:lineRule="auto"/>
                    <w:jc w:val="center"/>
                    <w:rPr>
                      <w:ins w:id="1252" w:author="Zlatko Ratej" w:date="2023-11-10T15:27:00Z"/>
                      <w:sz w:val="20"/>
                      <w:szCs w:val="20"/>
                      <w:shd w:val="clear" w:color="auto" w:fill="FFFFFF"/>
                    </w:rPr>
                  </w:pPr>
                  <w:ins w:id="1253" w:author="Zlatko Ratej" w:date="2023-11-10T15:27:00Z">
                    <w:r w:rsidRPr="00DD164E">
                      <w:rPr>
                        <w:sz w:val="20"/>
                        <w:szCs w:val="20"/>
                        <w:shd w:val="clear" w:color="auto" w:fill="FFFFFF"/>
                      </w:rPr>
                      <w:t>7 500 000</w:t>
                    </w:r>
                  </w:ins>
                </w:p>
              </w:tc>
              <w:tc>
                <w:tcPr>
                  <w:tcW w:w="2835" w:type="dxa"/>
                </w:tcPr>
                <w:p w14:paraId="4A76E7AD" w14:textId="77777777" w:rsidR="00963696" w:rsidRPr="00DD164E" w:rsidRDefault="00963696" w:rsidP="00963696">
                  <w:pPr>
                    <w:pStyle w:val="Default"/>
                    <w:spacing w:line="276" w:lineRule="auto"/>
                    <w:jc w:val="center"/>
                    <w:rPr>
                      <w:ins w:id="1254" w:author="Zlatko Ratej" w:date="2023-11-10T15:27:00Z"/>
                      <w:sz w:val="20"/>
                      <w:szCs w:val="20"/>
                      <w:shd w:val="clear" w:color="auto" w:fill="FFFFFF"/>
                    </w:rPr>
                  </w:pPr>
                  <w:ins w:id="1255" w:author="Zlatko Ratej" w:date="2023-11-10T15:27:00Z">
                    <w:r w:rsidRPr="00DD164E">
                      <w:rPr>
                        <w:sz w:val="20"/>
                        <w:szCs w:val="20"/>
                        <w:shd w:val="clear" w:color="auto" w:fill="FFFFFF"/>
                      </w:rPr>
                      <w:t>15 000 000</w:t>
                    </w:r>
                  </w:ins>
                </w:p>
              </w:tc>
            </w:tr>
            <w:tr w:rsidR="00963696" w:rsidRPr="00DD164E" w14:paraId="28F85553" w14:textId="77777777">
              <w:trPr>
                <w:trHeight w:val="290"/>
                <w:ins w:id="1256" w:author="Zlatko Ratej" w:date="2023-11-10T15:27:00Z"/>
              </w:trPr>
              <w:tc>
                <w:tcPr>
                  <w:tcW w:w="2122" w:type="dxa"/>
                </w:tcPr>
                <w:p w14:paraId="50EC711A" w14:textId="77777777" w:rsidR="00963696" w:rsidRPr="00DD164E" w:rsidRDefault="00963696" w:rsidP="00963696">
                  <w:pPr>
                    <w:pStyle w:val="Default"/>
                    <w:spacing w:line="276" w:lineRule="auto"/>
                    <w:jc w:val="center"/>
                    <w:rPr>
                      <w:ins w:id="1257" w:author="Zlatko Ratej" w:date="2023-11-10T15:27:00Z"/>
                      <w:b/>
                      <w:bCs/>
                      <w:sz w:val="20"/>
                      <w:szCs w:val="20"/>
                      <w:shd w:val="clear" w:color="auto" w:fill="FFFFFF"/>
                    </w:rPr>
                  </w:pPr>
                </w:p>
              </w:tc>
              <w:tc>
                <w:tcPr>
                  <w:tcW w:w="1559" w:type="dxa"/>
                </w:tcPr>
                <w:p w14:paraId="19BBD9B3" w14:textId="77777777" w:rsidR="00963696" w:rsidRPr="00DD164E" w:rsidRDefault="00963696" w:rsidP="00963696">
                  <w:pPr>
                    <w:pStyle w:val="Default"/>
                    <w:spacing w:line="276" w:lineRule="auto"/>
                    <w:jc w:val="center"/>
                    <w:rPr>
                      <w:ins w:id="1258" w:author="Zlatko Ratej" w:date="2023-11-10T15:27:00Z"/>
                      <w:sz w:val="20"/>
                      <w:szCs w:val="20"/>
                      <w:shd w:val="clear" w:color="auto" w:fill="FFFFFF"/>
                    </w:rPr>
                  </w:pPr>
                  <w:ins w:id="1259" w:author="Zlatko Ratej" w:date="2023-11-10T15:27:00Z">
                    <w:r w:rsidRPr="00DD164E">
                      <w:rPr>
                        <w:sz w:val="20"/>
                        <w:szCs w:val="20"/>
                        <w:shd w:val="clear" w:color="auto" w:fill="FFFFFF"/>
                      </w:rPr>
                      <w:t>Povečanje</w:t>
                    </w:r>
                  </w:ins>
                </w:p>
              </w:tc>
              <w:tc>
                <w:tcPr>
                  <w:tcW w:w="2268" w:type="dxa"/>
                </w:tcPr>
                <w:p w14:paraId="569B670A" w14:textId="77777777" w:rsidR="00963696" w:rsidRPr="00DD164E" w:rsidRDefault="00963696" w:rsidP="00963696">
                  <w:pPr>
                    <w:pStyle w:val="Default"/>
                    <w:spacing w:line="276" w:lineRule="auto"/>
                    <w:jc w:val="center"/>
                    <w:rPr>
                      <w:ins w:id="1260" w:author="Zlatko Ratej" w:date="2023-11-10T15:27:00Z"/>
                      <w:sz w:val="20"/>
                      <w:szCs w:val="20"/>
                      <w:shd w:val="clear" w:color="auto" w:fill="FFFFFF"/>
                    </w:rPr>
                  </w:pPr>
                  <w:ins w:id="1261" w:author="Zlatko Ratej" w:date="2023-11-10T15:27:00Z">
                    <w:r w:rsidRPr="00DD164E">
                      <w:rPr>
                        <w:sz w:val="20"/>
                        <w:szCs w:val="20"/>
                        <w:shd w:val="clear" w:color="auto" w:fill="FFFFFF"/>
                      </w:rPr>
                      <w:t>25,0%</w:t>
                    </w:r>
                  </w:ins>
                </w:p>
              </w:tc>
              <w:tc>
                <w:tcPr>
                  <w:tcW w:w="2835" w:type="dxa"/>
                </w:tcPr>
                <w:p w14:paraId="22CCE19F" w14:textId="77777777" w:rsidR="00963696" w:rsidRPr="00DD164E" w:rsidRDefault="00963696" w:rsidP="00963696">
                  <w:pPr>
                    <w:pStyle w:val="Default"/>
                    <w:spacing w:line="276" w:lineRule="auto"/>
                    <w:jc w:val="center"/>
                    <w:rPr>
                      <w:ins w:id="1262" w:author="Zlatko Ratej" w:date="2023-11-10T15:27:00Z"/>
                      <w:sz w:val="20"/>
                      <w:szCs w:val="20"/>
                      <w:shd w:val="clear" w:color="auto" w:fill="FFFFFF"/>
                    </w:rPr>
                  </w:pPr>
                  <w:ins w:id="1263" w:author="Zlatko Ratej" w:date="2023-11-10T15:27:00Z">
                    <w:r w:rsidRPr="00DD164E">
                      <w:rPr>
                        <w:sz w:val="20"/>
                        <w:szCs w:val="20"/>
                        <w:shd w:val="clear" w:color="auto" w:fill="FFFFFF"/>
                      </w:rPr>
                      <w:t>25,0%</w:t>
                    </w:r>
                  </w:ins>
                </w:p>
              </w:tc>
            </w:tr>
            <w:tr w:rsidR="00963696" w:rsidRPr="00DD164E" w14:paraId="76D98425" w14:textId="77777777">
              <w:trPr>
                <w:trHeight w:val="290"/>
                <w:ins w:id="1264" w:author="Zlatko Ratej" w:date="2023-11-10T15:27:00Z"/>
              </w:trPr>
              <w:tc>
                <w:tcPr>
                  <w:tcW w:w="2122" w:type="dxa"/>
                </w:tcPr>
                <w:p w14:paraId="59EE0C58" w14:textId="77777777" w:rsidR="00963696" w:rsidRPr="00DD164E" w:rsidRDefault="00963696" w:rsidP="00963696">
                  <w:pPr>
                    <w:pStyle w:val="Default"/>
                    <w:spacing w:line="276" w:lineRule="auto"/>
                    <w:jc w:val="center"/>
                    <w:rPr>
                      <w:ins w:id="1265" w:author="Zlatko Ratej" w:date="2023-11-10T15:27:00Z"/>
                      <w:b/>
                      <w:bCs/>
                      <w:sz w:val="20"/>
                      <w:szCs w:val="20"/>
                      <w:shd w:val="clear" w:color="auto" w:fill="FFFFFF"/>
                    </w:rPr>
                  </w:pPr>
                </w:p>
              </w:tc>
              <w:tc>
                <w:tcPr>
                  <w:tcW w:w="1559" w:type="dxa"/>
                </w:tcPr>
                <w:p w14:paraId="1C5C78D8" w14:textId="77777777" w:rsidR="00963696" w:rsidRPr="00DD164E" w:rsidRDefault="00963696" w:rsidP="00963696">
                  <w:pPr>
                    <w:pStyle w:val="Default"/>
                    <w:spacing w:line="276" w:lineRule="auto"/>
                    <w:jc w:val="center"/>
                    <w:rPr>
                      <w:ins w:id="1266" w:author="Zlatko Ratej" w:date="2023-11-10T15:27:00Z"/>
                      <w:sz w:val="20"/>
                      <w:szCs w:val="20"/>
                      <w:shd w:val="clear" w:color="auto" w:fill="FFFFFF"/>
                    </w:rPr>
                  </w:pPr>
                </w:p>
              </w:tc>
              <w:tc>
                <w:tcPr>
                  <w:tcW w:w="2268" w:type="dxa"/>
                </w:tcPr>
                <w:p w14:paraId="2294A706" w14:textId="77777777" w:rsidR="00963696" w:rsidRPr="00DD164E" w:rsidRDefault="00963696" w:rsidP="00963696">
                  <w:pPr>
                    <w:pStyle w:val="Default"/>
                    <w:spacing w:line="276" w:lineRule="auto"/>
                    <w:jc w:val="center"/>
                    <w:rPr>
                      <w:ins w:id="1267" w:author="Zlatko Ratej" w:date="2023-11-10T15:27:00Z"/>
                      <w:sz w:val="20"/>
                      <w:szCs w:val="20"/>
                      <w:shd w:val="clear" w:color="auto" w:fill="FFFFFF"/>
                    </w:rPr>
                  </w:pPr>
                </w:p>
              </w:tc>
              <w:tc>
                <w:tcPr>
                  <w:tcW w:w="2835" w:type="dxa"/>
                </w:tcPr>
                <w:p w14:paraId="3BD85FA1" w14:textId="77777777" w:rsidR="00963696" w:rsidRPr="00DD164E" w:rsidRDefault="00963696" w:rsidP="00963696">
                  <w:pPr>
                    <w:pStyle w:val="Default"/>
                    <w:spacing w:line="276" w:lineRule="auto"/>
                    <w:jc w:val="center"/>
                    <w:rPr>
                      <w:ins w:id="1268" w:author="Zlatko Ratej" w:date="2023-11-10T15:27:00Z"/>
                      <w:sz w:val="20"/>
                      <w:szCs w:val="20"/>
                      <w:shd w:val="clear" w:color="auto" w:fill="FFFFFF"/>
                    </w:rPr>
                  </w:pPr>
                </w:p>
              </w:tc>
            </w:tr>
            <w:tr w:rsidR="00963696" w:rsidRPr="00DD164E" w14:paraId="5F7CC488" w14:textId="77777777">
              <w:trPr>
                <w:trHeight w:val="301"/>
                <w:ins w:id="1269" w:author="Zlatko Ratej" w:date="2023-11-10T15:27:00Z"/>
              </w:trPr>
              <w:tc>
                <w:tcPr>
                  <w:tcW w:w="2122" w:type="dxa"/>
                </w:tcPr>
                <w:p w14:paraId="11AF656C" w14:textId="77777777" w:rsidR="00963696" w:rsidRPr="00DD164E" w:rsidRDefault="00963696" w:rsidP="00963696">
                  <w:pPr>
                    <w:pStyle w:val="Default"/>
                    <w:spacing w:line="276" w:lineRule="auto"/>
                    <w:jc w:val="center"/>
                    <w:rPr>
                      <w:ins w:id="1270" w:author="Zlatko Ratej" w:date="2023-11-10T15:27:00Z"/>
                      <w:b/>
                      <w:bCs/>
                      <w:sz w:val="20"/>
                      <w:szCs w:val="20"/>
                      <w:shd w:val="clear" w:color="auto" w:fill="FFFFFF"/>
                    </w:rPr>
                  </w:pPr>
                  <w:ins w:id="1271" w:author="Zlatko Ratej" w:date="2023-11-10T15:27:00Z">
                    <w:r w:rsidRPr="00DD164E">
                      <w:rPr>
                        <w:b/>
                        <w:bCs/>
                        <w:sz w:val="20"/>
                        <w:szCs w:val="20"/>
                        <w:shd w:val="clear" w:color="auto" w:fill="FFFFFF"/>
                      </w:rPr>
                      <w:t>SREDNJA/VELIKA</w:t>
                    </w:r>
                  </w:ins>
                </w:p>
              </w:tc>
              <w:tc>
                <w:tcPr>
                  <w:tcW w:w="1559" w:type="dxa"/>
                </w:tcPr>
                <w:p w14:paraId="10D29BF5" w14:textId="77777777" w:rsidR="00963696" w:rsidRPr="00DD164E" w:rsidRDefault="00963696" w:rsidP="00963696">
                  <w:pPr>
                    <w:pStyle w:val="Default"/>
                    <w:spacing w:line="276" w:lineRule="auto"/>
                    <w:jc w:val="center"/>
                    <w:rPr>
                      <w:ins w:id="1272" w:author="Zlatko Ratej" w:date="2023-11-10T15:27:00Z"/>
                      <w:sz w:val="20"/>
                      <w:szCs w:val="20"/>
                      <w:shd w:val="clear" w:color="auto" w:fill="FFFFFF"/>
                    </w:rPr>
                  </w:pPr>
                  <w:ins w:id="1273" w:author="Zlatko Ratej" w:date="2023-11-10T15:27:00Z">
                    <w:r w:rsidRPr="00DD164E">
                      <w:rPr>
                        <w:sz w:val="20"/>
                        <w:szCs w:val="20"/>
                        <w:shd w:val="clear" w:color="auto" w:fill="FFFFFF"/>
                      </w:rPr>
                      <w:t>Trenutno</w:t>
                    </w:r>
                  </w:ins>
                </w:p>
              </w:tc>
              <w:tc>
                <w:tcPr>
                  <w:tcW w:w="2268" w:type="dxa"/>
                </w:tcPr>
                <w:p w14:paraId="7AB5B08F" w14:textId="77777777" w:rsidR="00963696" w:rsidRPr="00DD164E" w:rsidRDefault="00963696" w:rsidP="00963696">
                  <w:pPr>
                    <w:pStyle w:val="Default"/>
                    <w:spacing w:line="276" w:lineRule="auto"/>
                    <w:jc w:val="center"/>
                    <w:rPr>
                      <w:ins w:id="1274" w:author="Zlatko Ratej" w:date="2023-11-10T15:27:00Z"/>
                      <w:sz w:val="20"/>
                      <w:szCs w:val="20"/>
                      <w:shd w:val="clear" w:color="auto" w:fill="FFFFFF"/>
                    </w:rPr>
                  </w:pPr>
                  <w:ins w:id="1275" w:author="Zlatko Ratej" w:date="2023-11-10T15:27:00Z">
                    <w:r w:rsidRPr="00DD164E">
                      <w:rPr>
                        <w:sz w:val="20"/>
                        <w:szCs w:val="20"/>
                        <w:shd w:val="clear" w:color="auto" w:fill="FFFFFF"/>
                      </w:rPr>
                      <w:t>20 000 000</w:t>
                    </w:r>
                  </w:ins>
                </w:p>
              </w:tc>
              <w:tc>
                <w:tcPr>
                  <w:tcW w:w="2835" w:type="dxa"/>
                </w:tcPr>
                <w:p w14:paraId="274364BF" w14:textId="77777777" w:rsidR="00963696" w:rsidRPr="00DD164E" w:rsidRDefault="00963696" w:rsidP="00963696">
                  <w:pPr>
                    <w:pStyle w:val="Default"/>
                    <w:spacing w:line="276" w:lineRule="auto"/>
                    <w:jc w:val="center"/>
                    <w:rPr>
                      <w:ins w:id="1276" w:author="Zlatko Ratej" w:date="2023-11-10T15:27:00Z"/>
                      <w:sz w:val="20"/>
                      <w:szCs w:val="20"/>
                      <w:shd w:val="clear" w:color="auto" w:fill="FFFFFF"/>
                    </w:rPr>
                  </w:pPr>
                  <w:ins w:id="1277" w:author="Zlatko Ratej" w:date="2023-11-10T15:27:00Z">
                    <w:r w:rsidRPr="00DD164E">
                      <w:rPr>
                        <w:sz w:val="20"/>
                        <w:szCs w:val="20"/>
                        <w:shd w:val="clear" w:color="auto" w:fill="FFFFFF"/>
                      </w:rPr>
                      <w:t>40 000 000</w:t>
                    </w:r>
                  </w:ins>
                </w:p>
              </w:tc>
            </w:tr>
            <w:tr w:rsidR="00963696" w:rsidRPr="00DD164E" w14:paraId="53B23A8D" w14:textId="77777777">
              <w:trPr>
                <w:trHeight w:val="290"/>
                <w:ins w:id="1278" w:author="Zlatko Ratej" w:date="2023-11-10T15:27:00Z"/>
              </w:trPr>
              <w:tc>
                <w:tcPr>
                  <w:tcW w:w="2122" w:type="dxa"/>
                </w:tcPr>
                <w:p w14:paraId="508C8ABE" w14:textId="77777777" w:rsidR="00963696" w:rsidRPr="00DD164E" w:rsidRDefault="00963696" w:rsidP="00963696">
                  <w:pPr>
                    <w:pStyle w:val="Default"/>
                    <w:spacing w:line="276" w:lineRule="auto"/>
                    <w:jc w:val="both"/>
                    <w:rPr>
                      <w:ins w:id="1279" w:author="Zlatko Ratej" w:date="2023-11-10T15:27:00Z"/>
                      <w:sz w:val="20"/>
                      <w:szCs w:val="20"/>
                      <w:shd w:val="clear" w:color="auto" w:fill="FFFFFF"/>
                    </w:rPr>
                  </w:pPr>
                </w:p>
              </w:tc>
              <w:tc>
                <w:tcPr>
                  <w:tcW w:w="1559" w:type="dxa"/>
                </w:tcPr>
                <w:p w14:paraId="3AB38619" w14:textId="77777777" w:rsidR="00963696" w:rsidRPr="00DD164E" w:rsidRDefault="00963696" w:rsidP="00963696">
                  <w:pPr>
                    <w:pStyle w:val="Default"/>
                    <w:spacing w:line="276" w:lineRule="auto"/>
                    <w:jc w:val="center"/>
                    <w:rPr>
                      <w:ins w:id="1280" w:author="Zlatko Ratej" w:date="2023-11-10T15:27:00Z"/>
                      <w:sz w:val="20"/>
                      <w:szCs w:val="20"/>
                      <w:shd w:val="clear" w:color="auto" w:fill="FFFFFF"/>
                    </w:rPr>
                  </w:pPr>
                  <w:ins w:id="1281" w:author="Zlatko Ratej" w:date="2023-11-10T15:27:00Z">
                    <w:r w:rsidRPr="00DD164E">
                      <w:rPr>
                        <w:sz w:val="20"/>
                        <w:szCs w:val="20"/>
                        <w:shd w:val="clear" w:color="auto" w:fill="FFFFFF"/>
                      </w:rPr>
                      <w:t>Prilagojeno</w:t>
                    </w:r>
                  </w:ins>
                </w:p>
              </w:tc>
              <w:tc>
                <w:tcPr>
                  <w:tcW w:w="2268" w:type="dxa"/>
                </w:tcPr>
                <w:p w14:paraId="142C3637" w14:textId="77777777" w:rsidR="00963696" w:rsidRPr="00DD164E" w:rsidRDefault="00963696" w:rsidP="00963696">
                  <w:pPr>
                    <w:pStyle w:val="Default"/>
                    <w:spacing w:line="276" w:lineRule="auto"/>
                    <w:jc w:val="center"/>
                    <w:rPr>
                      <w:ins w:id="1282" w:author="Zlatko Ratej" w:date="2023-11-10T15:27:00Z"/>
                      <w:sz w:val="20"/>
                      <w:szCs w:val="20"/>
                      <w:shd w:val="clear" w:color="auto" w:fill="FFFFFF"/>
                    </w:rPr>
                  </w:pPr>
                  <w:ins w:id="1283" w:author="Zlatko Ratej" w:date="2023-11-10T15:27:00Z">
                    <w:r w:rsidRPr="00DD164E">
                      <w:rPr>
                        <w:sz w:val="20"/>
                        <w:szCs w:val="20"/>
                        <w:shd w:val="clear" w:color="auto" w:fill="FFFFFF"/>
                      </w:rPr>
                      <w:t>25 000 000</w:t>
                    </w:r>
                  </w:ins>
                </w:p>
              </w:tc>
              <w:tc>
                <w:tcPr>
                  <w:tcW w:w="2835" w:type="dxa"/>
                </w:tcPr>
                <w:p w14:paraId="7F289A3E" w14:textId="77777777" w:rsidR="00963696" w:rsidRPr="00DD164E" w:rsidRDefault="00963696" w:rsidP="00963696">
                  <w:pPr>
                    <w:pStyle w:val="Default"/>
                    <w:spacing w:line="276" w:lineRule="auto"/>
                    <w:jc w:val="center"/>
                    <w:rPr>
                      <w:ins w:id="1284" w:author="Zlatko Ratej" w:date="2023-11-10T15:27:00Z"/>
                      <w:sz w:val="20"/>
                      <w:szCs w:val="20"/>
                      <w:shd w:val="clear" w:color="auto" w:fill="FFFFFF"/>
                    </w:rPr>
                  </w:pPr>
                  <w:ins w:id="1285" w:author="Zlatko Ratej" w:date="2023-11-10T15:27:00Z">
                    <w:r w:rsidRPr="00DD164E">
                      <w:rPr>
                        <w:sz w:val="20"/>
                        <w:szCs w:val="20"/>
                        <w:shd w:val="clear" w:color="auto" w:fill="FFFFFF"/>
                      </w:rPr>
                      <w:t>50 000 000</w:t>
                    </w:r>
                  </w:ins>
                </w:p>
              </w:tc>
            </w:tr>
            <w:tr w:rsidR="00963696" w:rsidRPr="00DD164E" w14:paraId="749BB394" w14:textId="77777777">
              <w:trPr>
                <w:trHeight w:val="301"/>
                <w:ins w:id="1286" w:author="Zlatko Ratej" w:date="2023-11-10T15:27:00Z"/>
              </w:trPr>
              <w:tc>
                <w:tcPr>
                  <w:tcW w:w="2122" w:type="dxa"/>
                </w:tcPr>
                <w:p w14:paraId="777D2124" w14:textId="77777777" w:rsidR="00963696" w:rsidRPr="00DD164E" w:rsidRDefault="00963696" w:rsidP="00963696">
                  <w:pPr>
                    <w:pStyle w:val="Default"/>
                    <w:spacing w:line="276" w:lineRule="auto"/>
                    <w:jc w:val="both"/>
                    <w:rPr>
                      <w:ins w:id="1287" w:author="Zlatko Ratej" w:date="2023-11-10T15:27:00Z"/>
                      <w:sz w:val="20"/>
                      <w:szCs w:val="20"/>
                      <w:shd w:val="clear" w:color="auto" w:fill="FFFFFF"/>
                    </w:rPr>
                  </w:pPr>
                </w:p>
              </w:tc>
              <w:tc>
                <w:tcPr>
                  <w:tcW w:w="1559" w:type="dxa"/>
                </w:tcPr>
                <w:p w14:paraId="166D4DD4" w14:textId="77777777" w:rsidR="00963696" w:rsidRPr="00DD164E" w:rsidRDefault="00963696" w:rsidP="00963696">
                  <w:pPr>
                    <w:pStyle w:val="Default"/>
                    <w:spacing w:line="276" w:lineRule="auto"/>
                    <w:jc w:val="center"/>
                    <w:rPr>
                      <w:ins w:id="1288" w:author="Zlatko Ratej" w:date="2023-11-10T15:27:00Z"/>
                      <w:sz w:val="20"/>
                      <w:szCs w:val="20"/>
                      <w:shd w:val="clear" w:color="auto" w:fill="FFFFFF"/>
                    </w:rPr>
                  </w:pPr>
                  <w:ins w:id="1289" w:author="Zlatko Ratej" w:date="2023-11-10T15:27:00Z">
                    <w:r w:rsidRPr="00DD164E">
                      <w:rPr>
                        <w:sz w:val="20"/>
                        <w:szCs w:val="20"/>
                        <w:shd w:val="clear" w:color="auto" w:fill="FFFFFF"/>
                      </w:rPr>
                      <w:t>Povečanje</w:t>
                    </w:r>
                  </w:ins>
                </w:p>
              </w:tc>
              <w:tc>
                <w:tcPr>
                  <w:tcW w:w="2268" w:type="dxa"/>
                </w:tcPr>
                <w:p w14:paraId="7A4F7948" w14:textId="77777777" w:rsidR="00963696" w:rsidRPr="00DD164E" w:rsidRDefault="00963696" w:rsidP="00963696">
                  <w:pPr>
                    <w:pStyle w:val="Default"/>
                    <w:spacing w:line="276" w:lineRule="auto"/>
                    <w:jc w:val="center"/>
                    <w:rPr>
                      <w:ins w:id="1290" w:author="Zlatko Ratej" w:date="2023-11-10T15:27:00Z"/>
                      <w:sz w:val="20"/>
                      <w:szCs w:val="20"/>
                      <w:shd w:val="clear" w:color="auto" w:fill="FFFFFF"/>
                    </w:rPr>
                  </w:pPr>
                  <w:ins w:id="1291" w:author="Zlatko Ratej" w:date="2023-11-10T15:27:00Z">
                    <w:r w:rsidRPr="00DD164E">
                      <w:rPr>
                        <w:sz w:val="20"/>
                        <w:szCs w:val="20"/>
                        <w:shd w:val="clear" w:color="auto" w:fill="FFFFFF"/>
                      </w:rPr>
                      <w:t>25,0%</w:t>
                    </w:r>
                  </w:ins>
                </w:p>
              </w:tc>
              <w:tc>
                <w:tcPr>
                  <w:tcW w:w="2835" w:type="dxa"/>
                </w:tcPr>
                <w:p w14:paraId="55ECB2FF" w14:textId="77777777" w:rsidR="00963696" w:rsidRPr="00DD164E" w:rsidRDefault="00963696" w:rsidP="00963696">
                  <w:pPr>
                    <w:pStyle w:val="Default"/>
                    <w:spacing w:line="276" w:lineRule="auto"/>
                    <w:jc w:val="center"/>
                    <w:rPr>
                      <w:ins w:id="1292" w:author="Zlatko Ratej" w:date="2023-11-10T15:27:00Z"/>
                      <w:sz w:val="20"/>
                      <w:szCs w:val="20"/>
                      <w:shd w:val="clear" w:color="auto" w:fill="FFFFFF"/>
                    </w:rPr>
                  </w:pPr>
                  <w:ins w:id="1293" w:author="Zlatko Ratej" w:date="2023-11-10T15:27:00Z">
                    <w:r w:rsidRPr="00DD164E">
                      <w:rPr>
                        <w:sz w:val="20"/>
                        <w:szCs w:val="20"/>
                        <w:shd w:val="clear" w:color="auto" w:fill="FFFFFF"/>
                      </w:rPr>
                      <w:t>25,0%</w:t>
                    </w:r>
                  </w:ins>
                </w:p>
              </w:tc>
            </w:tr>
            <w:tr w:rsidR="00963696" w:rsidRPr="00DD164E" w14:paraId="693DC4F7" w14:textId="77777777">
              <w:trPr>
                <w:trHeight w:val="290"/>
                <w:ins w:id="1294" w:author="Zlatko Ratej" w:date="2023-11-10T15:27:00Z"/>
              </w:trPr>
              <w:tc>
                <w:tcPr>
                  <w:tcW w:w="2122" w:type="dxa"/>
                </w:tcPr>
                <w:p w14:paraId="144537E5" w14:textId="77777777" w:rsidR="00963696" w:rsidRPr="00DD164E" w:rsidRDefault="00963696" w:rsidP="00963696">
                  <w:pPr>
                    <w:pStyle w:val="Default"/>
                    <w:spacing w:line="276" w:lineRule="auto"/>
                    <w:jc w:val="both"/>
                    <w:rPr>
                      <w:ins w:id="1295" w:author="Zlatko Ratej" w:date="2023-11-10T15:27:00Z"/>
                      <w:sz w:val="20"/>
                      <w:szCs w:val="20"/>
                      <w:shd w:val="clear" w:color="auto" w:fill="FFFFFF"/>
                    </w:rPr>
                  </w:pPr>
                </w:p>
              </w:tc>
              <w:tc>
                <w:tcPr>
                  <w:tcW w:w="1559" w:type="dxa"/>
                </w:tcPr>
                <w:p w14:paraId="3E7DFADF" w14:textId="77777777" w:rsidR="00963696" w:rsidRPr="00DD164E" w:rsidRDefault="00963696" w:rsidP="00963696">
                  <w:pPr>
                    <w:pStyle w:val="Default"/>
                    <w:spacing w:line="276" w:lineRule="auto"/>
                    <w:jc w:val="center"/>
                    <w:rPr>
                      <w:ins w:id="1296" w:author="Zlatko Ratej" w:date="2023-11-10T15:27:00Z"/>
                      <w:sz w:val="20"/>
                      <w:szCs w:val="20"/>
                      <w:shd w:val="clear" w:color="auto" w:fill="FFFFFF"/>
                    </w:rPr>
                  </w:pPr>
                </w:p>
              </w:tc>
              <w:tc>
                <w:tcPr>
                  <w:tcW w:w="2268" w:type="dxa"/>
                </w:tcPr>
                <w:p w14:paraId="020E1D13" w14:textId="77777777" w:rsidR="00963696" w:rsidRPr="00DD164E" w:rsidRDefault="00963696" w:rsidP="00963696">
                  <w:pPr>
                    <w:pStyle w:val="Default"/>
                    <w:spacing w:line="276" w:lineRule="auto"/>
                    <w:jc w:val="center"/>
                    <w:rPr>
                      <w:ins w:id="1297" w:author="Zlatko Ratej" w:date="2023-11-10T15:27:00Z"/>
                      <w:sz w:val="20"/>
                      <w:szCs w:val="20"/>
                      <w:shd w:val="clear" w:color="auto" w:fill="FFFFFF"/>
                    </w:rPr>
                  </w:pPr>
                </w:p>
              </w:tc>
              <w:tc>
                <w:tcPr>
                  <w:tcW w:w="2835" w:type="dxa"/>
                </w:tcPr>
                <w:p w14:paraId="727E1021" w14:textId="77777777" w:rsidR="00963696" w:rsidRPr="00DD164E" w:rsidRDefault="00963696" w:rsidP="00963696">
                  <w:pPr>
                    <w:pStyle w:val="Default"/>
                    <w:spacing w:line="276" w:lineRule="auto"/>
                    <w:jc w:val="center"/>
                    <w:rPr>
                      <w:ins w:id="1298" w:author="Zlatko Ratej" w:date="2023-11-10T15:27:00Z"/>
                      <w:sz w:val="20"/>
                      <w:szCs w:val="20"/>
                      <w:shd w:val="clear" w:color="auto" w:fill="FFFFFF"/>
                    </w:rPr>
                  </w:pPr>
                </w:p>
              </w:tc>
            </w:tr>
          </w:tbl>
          <w:p w14:paraId="01BA15C5" w14:textId="77777777" w:rsidR="00963696" w:rsidRPr="00DD164E" w:rsidRDefault="00963696" w:rsidP="00963696">
            <w:pPr>
              <w:pStyle w:val="Default"/>
              <w:spacing w:line="276" w:lineRule="auto"/>
              <w:jc w:val="both"/>
              <w:rPr>
                <w:ins w:id="1299" w:author="Zlatko Ratej" w:date="2023-11-10T15:27:00Z"/>
                <w:sz w:val="20"/>
                <w:szCs w:val="20"/>
                <w:shd w:val="clear" w:color="auto" w:fill="FFFFFF"/>
              </w:rPr>
            </w:pPr>
          </w:p>
          <w:p w14:paraId="5AE1D878" w14:textId="77777777" w:rsidR="00963696" w:rsidRPr="00DD164E" w:rsidRDefault="00963696" w:rsidP="00963696">
            <w:pPr>
              <w:pStyle w:val="Default"/>
              <w:spacing w:line="276" w:lineRule="auto"/>
              <w:jc w:val="both"/>
              <w:rPr>
                <w:ins w:id="1300" w:author="Zlatko Ratej" w:date="2023-11-10T15:27:00Z"/>
                <w:i/>
                <w:iCs/>
                <w:sz w:val="18"/>
                <w:szCs w:val="18"/>
              </w:rPr>
            </w:pPr>
            <w:ins w:id="1301" w:author="Zlatko Ratej" w:date="2023-11-10T15:27:00Z">
              <w:r w:rsidRPr="00DD164E">
                <w:rPr>
                  <w:i/>
                  <w:iCs/>
                  <w:sz w:val="18"/>
                  <w:szCs w:val="18"/>
                  <w:shd w:val="clear" w:color="auto" w:fill="FFFFFF"/>
                </w:rPr>
                <w:t xml:space="preserve">Vir: </w:t>
              </w:r>
              <w:r w:rsidRPr="00DD164E">
                <w:rPr>
                  <w:i/>
                  <w:iCs/>
                  <w:sz w:val="18"/>
                  <w:szCs w:val="18"/>
                </w:rPr>
                <w:t xml:space="preserve">Evropska komisija, (C(2023) 7020 </w:t>
              </w:r>
              <w:proofErr w:type="spellStart"/>
              <w:r w:rsidRPr="00DD164E">
                <w:rPr>
                  <w:i/>
                  <w:iCs/>
                  <w:sz w:val="18"/>
                  <w:szCs w:val="18"/>
                </w:rPr>
                <w:t>final</w:t>
              </w:r>
              <w:proofErr w:type="spellEnd"/>
              <w:r w:rsidRPr="00DD164E">
                <w:rPr>
                  <w:i/>
                  <w:iCs/>
                  <w:sz w:val="18"/>
                  <w:szCs w:val="18"/>
                </w:rPr>
                <w:t>)</w:t>
              </w:r>
            </w:ins>
          </w:p>
          <w:p w14:paraId="253A4C63" w14:textId="77777777" w:rsidR="00963696" w:rsidRPr="00DD164E" w:rsidRDefault="00963696" w:rsidP="00963696">
            <w:pPr>
              <w:pStyle w:val="Default"/>
              <w:spacing w:line="276" w:lineRule="auto"/>
              <w:jc w:val="both"/>
              <w:rPr>
                <w:ins w:id="1302" w:author="Zlatko Ratej" w:date="2023-11-10T15:27:00Z"/>
                <w:i/>
                <w:iCs/>
                <w:sz w:val="18"/>
                <w:szCs w:val="18"/>
              </w:rPr>
            </w:pPr>
          </w:p>
          <w:p w14:paraId="489145CF" w14:textId="77777777" w:rsidR="00963696" w:rsidRPr="00DD164E" w:rsidRDefault="00963696" w:rsidP="00963696">
            <w:pPr>
              <w:pStyle w:val="Default"/>
              <w:spacing w:line="276" w:lineRule="auto"/>
              <w:jc w:val="both"/>
              <w:rPr>
                <w:ins w:id="1303" w:author="Zlatko Ratej" w:date="2023-11-10T15:27:00Z"/>
                <w:sz w:val="22"/>
                <w:szCs w:val="22"/>
              </w:rPr>
            </w:pPr>
            <w:ins w:id="1304" w:author="Zlatko Ratej" w:date="2023-11-10T15:27:00Z">
              <w:r w:rsidRPr="00DD164E">
                <w:rPr>
                  <w:sz w:val="20"/>
                  <w:szCs w:val="20"/>
                </w:rPr>
                <w:t xml:space="preserve">V 55. členu ZGD-1 so na podlagi Direktive </w:t>
              </w:r>
              <w:r w:rsidRPr="00DD164E">
                <w:rPr>
                  <w:sz w:val="20"/>
                  <w:szCs w:val="20"/>
                  <w:shd w:val="clear" w:color="auto" w:fill="FFFFFF"/>
                </w:rPr>
                <w:t>2013/34/EU določena enaka merila za razvrstitev družb po velikosti, v primeru meril za majhno družbo pa je določena spodnja omejitev iz Direktive 2013/34/EU.</w:t>
              </w:r>
            </w:ins>
          </w:p>
          <w:p w14:paraId="5F2D9667" w14:textId="77777777" w:rsidR="00963696" w:rsidRPr="00DD164E" w:rsidRDefault="00963696" w:rsidP="00963696">
            <w:pPr>
              <w:pStyle w:val="Default"/>
              <w:spacing w:line="276" w:lineRule="auto"/>
              <w:jc w:val="both"/>
              <w:rPr>
                <w:ins w:id="1305" w:author="Zlatko Ratej" w:date="2023-11-10T15:27:00Z"/>
                <w:b/>
                <w:bCs/>
                <w:sz w:val="20"/>
                <w:szCs w:val="20"/>
              </w:rPr>
            </w:pPr>
          </w:p>
          <w:p w14:paraId="72EFC65B" w14:textId="77777777" w:rsidR="00963696" w:rsidRPr="00DD164E" w:rsidRDefault="00963696" w:rsidP="00963696">
            <w:pPr>
              <w:pStyle w:val="Default"/>
              <w:spacing w:line="276" w:lineRule="auto"/>
              <w:jc w:val="both"/>
              <w:rPr>
                <w:ins w:id="1306" w:author="Zlatko Ratej" w:date="2023-11-10T15:27:00Z"/>
                <w:sz w:val="20"/>
                <w:szCs w:val="20"/>
              </w:rPr>
            </w:pPr>
            <w:ins w:id="1307" w:author="Zlatko Ratej" w:date="2023-11-10T15:27:00Z">
              <w:r w:rsidRPr="00DD164E">
                <w:rPr>
                  <w:sz w:val="20"/>
                  <w:szCs w:val="20"/>
                </w:rPr>
                <w:t xml:space="preserve">Komisija je naredila analizo učinkov, ki je bila osredotočena na obveznosti družb v 27 državah članicah EU. Po ugotovitvah Komisije bi v primeru zvišanja meril za razvrščanje družb za 25%, imelo koristi približno 6,0% družb z omejeno odgovornostjo v državah članicah EU, </w:t>
              </w:r>
              <w:r>
                <w:rPr>
                  <w:sz w:val="20"/>
                  <w:szCs w:val="20"/>
                </w:rPr>
                <w:t>ker</w:t>
              </w:r>
              <w:r w:rsidRPr="00DD164E">
                <w:rPr>
                  <w:sz w:val="20"/>
                  <w:szCs w:val="20"/>
                </w:rPr>
                <w:t xml:space="preserve"> bi se za njih zmanjšale obveznosti glede poročanja in revizije. Zaradi nepopolnih podatkov se pričakuje, da bo dejansko število družb, ki bodo imele koristi od prilagoditve meril velikosti za razvrščanje družb, večje od navedenega odstotka.</w:t>
              </w:r>
            </w:ins>
          </w:p>
          <w:p w14:paraId="145FAD46" w14:textId="77777777" w:rsidR="00963696" w:rsidRDefault="00963696" w:rsidP="00963696">
            <w:pPr>
              <w:pStyle w:val="Default"/>
              <w:spacing w:line="276" w:lineRule="auto"/>
              <w:jc w:val="both"/>
              <w:rPr>
                <w:ins w:id="1308" w:author="Zlatko Ratej" w:date="2023-11-10T15:27:00Z"/>
                <w:sz w:val="20"/>
                <w:szCs w:val="20"/>
              </w:rPr>
            </w:pPr>
          </w:p>
          <w:p w14:paraId="358724CE" w14:textId="5896941C" w:rsidR="00963696" w:rsidRPr="00DD164E" w:rsidRDefault="00F44AF6" w:rsidP="00963696">
            <w:pPr>
              <w:rPr>
                <w:ins w:id="1309" w:author="Zlatko Ratej" w:date="2023-11-10T15:27:00Z"/>
                <w:b/>
                <w:bCs/>
              </w:rPr>
            </w:pPr>
            <w:ins w:id="1310" w:author="Zlatko Ratej" w:date="2024-02-23T11:15:00Z">
              <w:r>
                <w:rPr>
                  <w:b/>
                  <w:bCs/>
                </w:rPr>
                <w:t>Stanje v Sloveniji</w:t>
              </w:r>
            </w:ins>
          </w:p>
          <w:p w14:paraId="1C9BCC87" w14:textId="77777777" w:rsidR="00963696" w:rsidRDefault="00963696" w:rsidP="00963696">
            <w:pPr>
              <w:rPr>
                <w:ins w:id="1311" w:author="Zlatko Ratej" w:date="2024-02-23T11:41:00Z"/>
              </w:rPr>
            </w:pPr>
          </w:p>
          <w:p w14:paraId="4C076A6C" w14:textId="3F3AFB47" w:rsidR="0047229B" w:rsidRDefault="001156A2" w:rsidP="0036595E">
            <w:pPr>
              <w:jc w:val="both"/>
              <w:rPr>
                <w:ins w:id="1312" w:author="Zlatko Ratej" w:date="2024-02-23T11:47:00Z"/>
              </w:rPr>
            </w:pPr>
            <w:ins w:id="1313" w:author="Zlatko Ratej" w:date="2024-02-23T11:41:00Z">
              <w:r>
                <w:t>Z</w:t>
              </w:r>
              <w:r w:rsidRPr="001156A2">
                <w:t>akon o gospodarskih družbah</w:t>
              </w:r>
            </w:ins>
            <w:ins w:id="1314" w:author="Zlatko Ratej" w:date="2024-02-23T11:49:00Z">
              <w:r w:rsidR="009D723A">
                <w:t xml:space="preserve"> </w:t>
              </w:r>
            </w:ins>
            <w:ins w:id="1315" w:author="Zlatko Ratej" w:date="2024-02-23T11:50:00Z">
              <w:r w:rsidR="0061741D">
                <w:t>–</w:t>
              </w:r>
            </w:ins>
            <w:ins w:id="1316" w:author="Zlatko Ratej" w:date="2024-02-23T11:49:00Z">
              <w:r w:rsidR="009D723A">
                <w:t xml:space="preserve"> ZGD</w:t>
              </w:r>
            </w:ins>
            <w:ins w:id="1317" w:author="Zlatko Ratej" w:date="2024-02-23T11:41:00Z">
              <w:r w:rsidRPr="001156A2">
                <w:t xml:space="preserve"> </w:t>
              </w:r>
              <w:r>
                <w:t>(</w:t>
              </w:r>
              <w:r w:rsidR="0047229B" w:rsidRPr="0047229B">
                <w:t>Uradni list RS, št. 30-1298/1993 z dne 10.6.1993</w:t>
              </w:r>
            </w:ins>
            <w:ins w:id="1318" w:author="Zlatko Ratej" w:date="2024-02-23T11:42:00Z">
              <w:r>
                <w:t>)</w:t>
              </w:r>
            </w:ins>
            <w:ins w:id="1319" w:author="Zlatko Ratej" w:date="2024-02-23T11:47:00Z">
              <w:r w:rsidR="000D0271">
                <w:t xml:space="preserve"> je </w:t>
              </w:r>
            </w:ins>
            <w:ins w:id="1320" w:author="Zlatko Ratej" w:date="2024-02-23T11:51:00Z">
              <w:r w:rsidR="0064025B">
                <w:t xml:space="preserve">v </w:t>
              </w:r>
              <w:r w:rsidR="0064025B" w:rsidRPr="0064025B">
                <w:t>51. člen</w:t>
              </w:r>
            </w:ins>
            <w:ins w:id="1321" w:author="Zlatko Ratej" w:date="2024-02-23T11:52:00Z">
              <w:r w:rsidR="0064025B">
                <w:t>u</w:t>
              </w:r>
            </w:ins>
            <w:ins w:id="1322" w:author="Zlatko Ratej" w:date="2024-02-23T11:51:00Z">
              <w:r w:rsidR="0064025B" w:rsidRPr="0064025B">
                <w:t xml:space="preserve"> </w:t>
              </w:r>
            </w:ins>
            <w:ins w:id="1323" w:author="Zlatko Ratej" w:date="2024-02-23T11:47:00Z">
              <w:r w:rsidR="000D0271">
                <w:t>poznal razvrstitev družb na majhne, srednje in velike družbe</w:t>
              </w:r>
              <w:r w:rsidR="0036595E">
                <w:t>. Predvidel je, da je v</w:t>
              </w:r>
            </w:ins>
            <w:ins w:id="1324" w:author="Zlatko Ratej" w:date="2024-02-23T11:43:00Z">
              <w:r w:rsidR="00247BBF">
                <w:t>elikost družbe</w:t>
              </w:r>
            </w:ins>
            <w:ins w:id="1325" w:author="Zlatko Ratej" w:date="2024-02-23T11:47:00Z">
              <w:r w:rsidR="0036595E">
                <w:t xml:space="preserve"> tista</w:t>
              </w:r>
            </w:ins>
            <w:ins w:id="1326" w:author="Zlatko Ratej" w:date="2024-02-23T11:43:00Z">
              <w:r w:rsidR="00247BBF">
                <w:t xml:space="preserve"> </w:t>
              </w:r>
              <w:r w:rsidR="00181235">
                <w:t xml:space="preserve">navezna okoliščina, ki je bila </w:t>
              </w:r>
            </w:ins>
            <w:ins w:id="1327" w:author="Zlatko Ratej" w:date="2024-02-23T11:47:00Z">
              <w:r w:rsidR="0036595E">
                <w:t>pomembna</w:t>
              </w:r>
            </w:ins>
            <w:ins w:id="1328" w:author="Zlatko Ratej" w:date="2024-02-23T11:43:00Z">
              <w:r w:rsidR="00181235">
                <w:t xml:space="preserve"> </w:t>
              </w:r>
              <w:r w:rsidR="00997865">
                <w:t xml:space="preserve">za </w:t>
              </w:r>
            </w:ins>
            <w:ins w:id="1329" w:author="Zlatko Ratej" w:date="2024-02-23T11:44:00Z">
              <w:r w:rsidR="004F2C55">
                <w:t xml:space="preserve">uporabo pravil poglavja o poslovnih knjigah in letnem poročilu. </w:t>
              </w:r>
              <w:r w:rsidR="0084181D">
                <w:t>Posamezne določbe so namreč</w:t>
              </w:r>
              <w:r w:rsidR="00FC6ABC">
                <w:t xml:space="preserve"> za majhne družbe, v nekaterih primerih pa tudi za srednje družbe </w:t>
              </w:r>
            </w:ins>
            <w:ins w:id="1330" w:author="Zlatko Ratej" w:date="2024-02-23T11:45:00Z">
              <w:r w:rsidR="00FC6ABC">
                <w:t xml:space="preserve">dopuščala določene poenostavitve. </w:t>
              </w:r>
            </w:ins>
          </w:p>
          <w:p w14:paraId="7329E3EF" w14:textId="77777777" w:rsidR="0036595E" w:rsidRDefault="0036595E" w:rsidP="0036595E">
            <w:pPr>
              <w:jc w:val="both"/>
              <w:rPr>
                <w:ins w:id="1331" w:author="Zlatko Ratej" w:date="2024-02-23T11:47:00Z"/>
              </w:rPr>
            </w:pPr>
          </w:p>
          <w:p w14:paraId="58E66811" w14:textId="3D44C92C" w:rsidR="0036595E" w:rsidRDefault="009D723A" w:rsidP="0036595E">
            <w:pPr>
              <w:jc w:val="both"/>
              <w:rPr>
                <w:ins w:id="1332" w:author="Zlatko Ratej" w:date="2024-02-23T11:41:00Z"/>
              </w:rPr>
            </w:pPr>
            <w:ins w:id="1333" w:author="Zlatko Ratej" w:date="2024-02-23T11:49:00Z">
              <w:r w:rsidRPr="009D723A">
                <w:t xml:space="preserve">Zakon o gospodarskih družbah </w:t>
              </w:r>
            </w:ins>
            <w:ins w:id="1334" w:author="Zlatko Ratej" w:date="2024-02-23T11:50:00Z">
              <w:r w:rsidR="0061741D">
                <w:t>–</w:t>
              </w:r>
            </w:ins>
            <w:ins w:id="1335" w:author="Zlatko Ratej" w:date="2024-02-23T11:49:00Z">
              <w:r>
                <w:t xml:space="preserve"> </w:t>
              </w:r>
              <w:r w:rsidRPr="009D723A">
                <w:t xml:space="preserve">ZGD-1 </w:t>
              </w:r>
              <w:r>
                <w:t>(</w:t>
              </w:r>
              <w:r w:rsidR="00841998" w:rsidRPr="00841998">
                <w:t>Uradni list RS, št. 42-1799/2006 z dne 19.4.2006</w:t>
              </w:r>
              <w:r>
                <w:t>)</w:t>
              </w:r>
            </w:ins>
            <w:ins w:id="1336" w:author="Zlatko Ratej" w:date="2024-02-23T11:50:00Z">
              <w:r w:rsidR="0061741D">
                <w:t xml:space="preserve"> je</w:t>
              </w:r>
            </w:ins>
            <w:ins w:id="1337" w:author="Zlatko Ratej" w:date="2024-02-23T11:52:00Z">
              <w:r w:rsidR="000A0225">
                <w:t xml:space="preserve"> v 55. členu</w:t>
              </w:r>
            </w:ins>
            <w:ins w:id="1338" w:author="Zlatko Ratej" w:date="2024-02-23T11:50:00Z">
              <w:r w:rsidR="0061741D">
                <w:t xml:space="preserve"> v okvir </w:t>
              </w:r>
              <w:r w:rsidR="001B5397">
                <w:t xml:space="preserve">razvrščanja družb po velikosti vnesel novost </w:t>
              </w:r>
              <w:proofErr w:type="spellStart"/>
              <w:r w:rsidR="001B5397">
                <w:t>mikro</w:t>
              </w:r>
              <w:proofErr w:type="spellEnd"/>
              <w:r w:rsidR="001B5397">
                <w:t xml:space="preserve"> družbe, kot najmanjše izmed njih. </w:t>
              </w:r>
            </w:ins>
            <w:ins w:id="1339" w:author="Zlatko Ratej" w:date="2024-02-23T11:51:00Z">
              <w:r w:rsidR="00D85667">
                <w:t xml:space="preserve">S tem je </w:t>
              </w:r>
            </w:ins>
            <w:proofErr w:type="spellStart"/>
            <w:ins w:id="1340" w:author="Zlatko Ratej" w:date="2024-02-23T11:50:00Z">
              <w:r w:rsidR="00D85667">
                <w:t>mikro</w:t>
              </w:r>
              <w:proofErr w:type="spellEnd"/>
              <w:r w:rsidR="00D85667">
                <w:t xml:space="preserve"> družba</w:t>
              </w:r>
            </w:ins>
            <w:ins w:id="1341" w:author="Zlatko Ratej" w:date="2024-02-23T11:51:00Z">
              <w:r w:rsidR="00D85667">
                <w:t xml:space="preserve"> postala</w:t>
              </w:r>
            </w:ins>
            <w:ins w:id="1342" w:author="Zlatko Ratej" w:date="2024-02-23T11:50:00Z">
              <w:r w:rsidR="00D85667">
                <w:t xml:space="preserve"> nova in v okviru razvršča</w:t>
              </w:r>
            </w:ins>
            <w:ins w:id="1343" w:author="Zlatko Ratej" w:date="2024-02-23T11:51:00Z">
              <w:r w:rsidR="00D85667">
                <w:t xml:space="preserve">nja najmanjša oblika družbe. </w:t>
              </w:r>
            </w:ins>
          </w:p>
          <w:p w14:paraId="44DAA929" w14:textId="77777777" w:rsidR="0047229B" w:rsidRPr="00DD164E" w:rsidRDefault="0047229B" w:rsidP="00963696">
            <w:pPr>
              <w:rPr>
                <w:ins w:id="1344" w:author="Zlatko Ratej" w:date="2023-11-10T15:27:00Z"/>
              </w:rPr>
            </w:pPr>
          </w:p>
          <w:p w14:paraId="20021AC8" w14:textId="32576518" w:rsidR="00963696" w:rsidRPr="00DD164E" w:rsidRDefault="00963696" w:rsidP="00963696">
            <w:pPr>
              <w:jc w:val="both"/>
              <w:rPr>
                <w:ins w:id="1345" w:author="Zlatko Ratej" w:date="2023-11-10T15:27:00Z"/>
              </w:rPr>
            </w:pPr>
            <w:ins w:id="1346" w:author="Zlatko Ratej" w:date="2023-11-10T15:27:00Z">
              <w:r w:rsidRPr="00DD164E">
                <w:rPr>
                  <w:rFonts w:cs="Arial"/>
                  <w:color w:val="000000" w:themeColor="text1"/>
                  <w:szCs w:val="20"/>
                </w:rPr>
                <w:t xml:space="preserve">Z Zakonom o spremembah in dopolnitvah Zakona o gospodarskih družbah (Uradni list RS, št. 55/15; ZGD-1I) se je v slovenski pravni red delno prenesla Direktiva 2013/34/EU. Ta je uredila pragove za razvrščanje družb med </w:t>
              </w:r>
              <w:proofErr w:type="spellStart"/>
              <w:r w:rsidRPr="00DD164E">
                <w:rPr>
                  <w:rFonts w:cs="Arial"/>
                  <w:color w:val="000000" w:themeColor="text1"/>
                  <w:szCs w:val="20"/>
                </w:rPr>
                <w:t>mikro</w:t>
              </w:r>
              <w:proofErr w:type="spellEnd"/>
              <w:r w:rsidRPr="00DD164E">
                <w:rPr>
                  <w:rFonts w:cs="Arial"/>
                  <w:color w:val="000000" w:themeColor="text1"/>
                  <w:szCs w:val="20"/>
                </w:rPr>
                <w:t xml:space="preserve">, majhne, srednje in velike družbe, spremenila vsebino, obliko in </w:t>
              </w:r>
              <w:r w:rsidRPr="00DD164E">
                <w:rPr>
                  <w:rFonts w:cs="Arial"/>
                  <w:color w:val="000000" w:themeColor="text1"/>
                  <w:szCs w:val="20"/>
                </w:rPr>
                <w:lastRenderedPageBreak/>
                <w:t xml:space="preserve">obveznosti priprave konsolidiranega letnega poročila, spremenila vsebino priloge k računovodskim izkazom ter določila poenostavitve za </w:t>
              </w:r>
              <w:proofErr w:type="spellStart"/>
              <w:r w:rsidRPr="00DD164E">
                <w:rPr>
                  <w:rFonts w:cs="Arial"/>
                  <w:color w:val="000000" w:themeColor="text1"/>
                  <w:szCs w:val="20"/>
                </w:rPr>
                <w:t>mikro</w:t>
              </w:r>
              <w:proofErr w:type="spellEnd"/>
              <w:r w:rsidRPr="00DD164E">
                <w:rPr>
                  <w:rFonts w:cs="Arial"/>
                  <w:color w:val="000000" w:themeColor="text1"/>
                  <w:szCs w:val="20"/>
                </w:rPr>
                <w:t xml:space="preserve"> družbe.</w:t>
              </w:r>
            </w:ins>
          </w:p>
          <w:p w14:paraId="0BCA25EE" w14:textId="77777777" w:rsidR="00963696" w:rsidRPr="00DD164E" w:rsidRDefault="00963696" w:rsidP="00963696">
            <w:pPr>
              <w:jc w:val="both"/>
              <w:rPr>
                <w:ins w:id="1347" w:author="Zlatko Ratej" w:date="2023-11-10T15:27:00Z"/>
              </w:rPr>
            </w:pPr>
          </w:p>
          <w:p w14:paraId="651DC292" w14:textId="46771F86" w:rsidR="00963696" w:rsidRPr="00DD164E" w:rsidRDefault="00963696" w:rsidP="00963696">
            <w:pPr>
              <w:pStyle w:val="tevilnatoka"/>
              <w:numPr>
                <w:ilvl w:val="0"/>
                <w:numId w:val="0"/>
              </w:numPr>
              <w:spacing w:line="276" w:lineRule="auto"/>
              <w:rPr>
                <w:ins w:id="1348" w:author="Zlatko Ratej" w:date="2023-11-10T15:27:00Z"/>
                <w:rFonts w:cs="Arial"/>
                <w:color w:val="000000" w:themeColor="text1"/>
                <w:sz w:val="20"/>
                <w:szCs w:val="20"/>
                <w:lang w:val="sl-SI"/>
              </w:rPr>
            </w:pPr>
            <w:ins w:id="1349" w:author="Zlatko Ratej" w:date="2023-11-10T15:27:00Z">
              <w:r w:rsidRPr="00DD164E">
                <w:rPr>
                  <w:rFonts w:cs="Arial"/>
                  <w:color w:val="000000" w:themeColor="text1"/>
                  <w:sz w:val="20"/>
                  <w:szCs w:val="20"/>
                  <w:lang w:val="sl-SI"/>
                </w:rPr>
                <w:t>Gospodarske družbe (in tudi podjetniki) morajo enkrat letno sestaviti letno poročilo, katerega obseg in vsebina sta odvisna od njihove velikosti, pri čemer se umestitev v velikostni razred (</w:t>
              </w:r>
              <w:proofErr w:type="spellStart"/>
              <w:r w:rsidRPr="00DD164E">
                <w:rPr>
                  <w:rFonts w:cs="Arial"/>
                  <w:color w:val="000000" w:themeColor="text1"/>
                  <w:sz w:val="20"/>
                  <w:szCs w:val="20"/>
                  <w:lang w:val="sl-SI"/>
                </w:rPr>
                <w:t>mikro</w:t>
              </w:r>
              <w:proofErr w:type="spellEnd"/>
              <w:r w:rsidRPr="00DD164E">
                <w:rPr>
                  <w:rFonts w:cs="Arial"/>
                  <w:color w:val="000000" w:themeColor="text1"/>
                  <w:sz w:val="20"/>
                  <w:szCs w:val="20"/>
                  <w:lang w:val="sl-SI"/>
                </w:rPr>
                <w:t>, majhne, srednje in velike družbe) določi na podlagi števila zaposlenih (povprečno število delavcev v poslovnem letu), čistih prihodkov od prodaje in vrednosti aktive, kot to določa 55. člen ZGD-1. V skladu z ZGD-1 je najbolj obširno letno poročilo družb, ki so zavezane k revidiranju. Letna poročila velikih in srednjih kapitalskih družb ter dvojnih družb morajo biti v skladu s 60. členom ZGD-1 sestavljena iz (najmanj) bilance stanja, izkaza poslovnega izida, izkaza denarnih tokov, izkaza gibanja kapitala, izkaza drugega vseobsegajočega donosa, priloge s pojasnili k izkazom, in poslovnega poročila. Letno poročilo mora biti sestavljeno jasno in pregledno, izkazovati pa mora resničen in pošten prikaz premoženja in obveznosti družbe, njenega finančnega položaja ter poslovnega izida. Z letnim poročilom družba prikaže</w:t>
              </w:r>
            </w:ins>
            <w:ins w:id="1350" w:author="Zlatko Ratej" w:date="2024-02-23T11:15:00Z">
              <w:r w:rsidR="00A345CF">
                <w:rPr>
                  <w:rFonts w:cs="Arial"/>
                  <w:color w:val="000000" w:themeColor="text1"/>
                  <w:sz w:val="20"/>
                  <w:szCs w:val="20"/>
                  <w:lang w:val="sl-SI"/>
                </w:rPr>
                <w:t>,</w:t>
              </w:r>
            </w:ins>
            <w:ins w:id="1351" w:author="Zlatko Ratej" w:date="2023-11-10T15:27:00Z">
              <w:r w:rsidRPr="00DD164E">
                <w:rPr>
                  <w:rFonts w:cs="Arial"/>
                  <w:color w:val="000000" w:themeColor="text1"/>
                  <w:sz w:val="20"/>
                  <w:szCs w:val="20"/>
                  <w:lang w:val="sl-SI"/>
                </w:rPr>
                <w:t xml:space="preserve"> kako je v preteklem poslovnem letu delovala in poslovala ter kako je bila pri tem uspešna. </w:t>
              </w:r>
            </w:ins>
          </w:p>
          <w:p w14:paraId="41BE5433" w14:textId="77777777" w:rsidR="00963696" w:rsidRPr="00DD164E" w:rsidRDefault="00963696" w:rsidP="00963696">
            <w:pPr>
              <w:pStyle w:val="tevilnatoka"/>
              <w:numPr>
                <w:ilvl w:val="0"/>
                <w:numId w:val="0"/>
              </w:numPr>
              <w:spacing w:line="276" w:lineRule="auto"/>
              <w:rPr>
                <w:ins w:id="1352" w:author="Zlatko Ratej" w:date="2023-11-10T15:27:00Z"/>
                <w:rFonts w:cs="Arial"/>
                <w:color w:val="000000" w:themeColor="text1"/>
                <w:sz w:val="20"/>
                <w:szCs w:val="20"/>
                <w:lang w:val="sl-SI"/>
              </w:rPr>
            </w:pPr>
          </w:p>
          <w:p w14:paraId="3DB0F75A" w14:textId="77777777" w:rsidR="00963696" w:rsidRDefault="00963696" w:rsidP="00963696">
            <w:pPr>
              <w:pStyle w:val="tevilnatoka"/>
              <w:numPr>
                <w:ilvl w:val="0"/>
                <w:numId w:val="0"/>
              </w:numPr>
              <w:spacing w:line="276" w:lineRule="auto"/>
              <w:rPr>
                <w:ins w:id="1353" w:author="Zlatko Ratej" w:date="2024-02-23T11:37:00Z"/>
                <w:sz w:val="20"/>
                <w:szCs w:val="20"/>
                <w:lang w:val="sl-SI"/>
              </w:rPr>
            </w:pPr>
            <w:ins w:id="1354" w:author="Zlatko Ratej" w:date="2023-11-10T15:27:00Z">
              <w:r w:rsidRPr="00DD164E">
                <w:rPr>
                  <w:sz w:val="20"/>
                  <w:szCs w:val="20"/>
                  <w:lang w:val="sl-SI"/>
                </w:rPr>
                <w:t xml:space="preserve">Direktiva </w:t>
              </w:r>
              <w:r w:rsidRPr="00DD164E">
                <w:rPr>
                  <w:rFonts w:cs="Arial"/>
                  <w:color w:val="000000" w:themeColor="text1"/>
                  <w:sz w:val="20"/>
                  <w:szCs w:val="20"/>
                  <w:lang w:val="sl-SI"/>
                </w:rPr>
                <w:t>2013/34/EU</w:t>
              </w:r>
              <w:r w:rsidRPr="00DD164E">
                <w:rPr>
                  <w:sz w:val="20"/>
                  <w:szCs w:val="20"/>
                  <w:lang w:val="sl-SI"/>
                </w:rPr>
                <w:t xml:space="preserve"> in ZGD-1 torej določata pogoje glede predstavljanja, objave in revizije letnih računovodskih izkazov na podlagi kategorij velikosti in vrst podjetij. Obvezna je namreč revizija letnih računovodskih izkazov vseh subjektov javnega interesa ter srednjih in velikih podjetij, ne pa malih podjetij. </w:t>
              </w:r>
            </w:ins>
          </w:p>
          <w:p w14:paraId="26BFE83B" w14:textId="77777777" w:rsidR="00385FB3" w:rsidRDefault="00385FB3" w:rsidP="00963696">
            <w:pPr>
              <w:pStyle w:val="tevilnatoka"/>
              <w:numPr>
                <w:ilvl w:val="0"/>
                <w:numId w:val="0"/>
              </w:numPr>
              <w:spacing w:line="276" w:lineRule="auto"/>
              <w:rPr>
                <w:ins w:id="1355" w:author="Zlatko Ratej" w:date="2024-02-23T11:37:00Z"/>
                <w:sz w:val="20"/>
                <w:szCs w:val="20"/>
                <w:lang w:val="sl-SI"/>
              </w:rPr>
            </w:pPr>
          </w:p>
          <w:p w14:paraId="3636EB47" w14:textId="2A50898D" w:rsidR="00385FB3" w:rsidRDefault="00385FB3" w:rsidP="00963696">
            <w:pPr>
              <w:pStyle w:val="tevilnatoka"/>
              <w:numPr>
                <w:ilvl w:val="0"/>
                <w:numId w:val="0"/>
              </w:numPr>
              <w:spacing w:line="276" w:lineRule="auto"/>
              <w:rPr>
                <w:ins w:id="1356" w:author="Zlatko Ratej" w:date="2024-02-23T11:38:00Z"/>
                <w:sz w:val="20"/>
                <w:szCs w:val="20"/>
                <w:lang w:val="sl-SI"/>
              </w:rPr>
            </w:pPr>
            <w:ins w:id="1357" w:author="Zlatko Ratej" w:date="2024-02-23T11:38:00Z">
              <w:r w:rsidRPr="00385FB3">
                <w:rPr>
                  <w:sz w:val="20"/>
                  <w:szCs w:val="20"/>
                  <w:lang w:val="sl-SI"/>
                </w:rPr>
                <w:t>Tabela: Trenutna finančna merila za razvrščanje velikosti družb po ZGD-1 in po predlogu ZGD-1M</w:t>
              </w:r>
              <w:r>
                <w:rPr>
                  <w:sz w:val="20"/>
                  <w:szCs w:val="20"/>
                  <w:lang w:val="sl-SI"/>
                </w:rPr>
                <w:t>:</w:t>
              </w:r>
            </w:ins>
          </w:p>
          <w:p w14:paraId="0C112B07" w14:textId="77777777" w:rsidR="00385FB3" w:rsidRPr="00385FB3" w:rsidRDefault="00385FB3" w:rsidP="00963696">
            <w:pPr>
              <w:pStyle w:val="tevilnatoka"/>
              <w:numPr>
                <w:ilvl w:val="0"/>
                <w:numId w:val="0"/>
              </w:numPr>
              <w:spacing w:line="276" w:lineRule="auto"/>
              <w:rPr>
                <w:ins w:id="1358" w:author="Zlatko Ratej" w:date="2023-11-10T15:27:00Z"/>
                <w:sz w:val="20"/>
                <w:szCs w:val="20"/>
                <w:lang w:val="sl-SI"/>
              </w:rPr>
            </w:pPr>
          </w:p>
          <w:tbl>
            <w:tblPr>
              <w:tblStyle w:val="Tabelamrea"/>
              <w:tblW w:w="0" w:type="auto"/>
              <w:tblLook w:val="04A0" w:firstRow="1" w:lastRow="0" w:firstColumn="1" w:lastColumn="0" w:noHBand="0" w:noVBand="1"/>
            </w:tblPr>
            <w:tblGrid>
              <w:gridCol w:w="2211"/>
              <w:gridCol w:w="2211"/>
              <w:gridCol w:w="2212"/>
              <w:gridCol w:w="2212"/>
            </w:tblGrid>
            <w:tr w:rsidR="00385FB3" w14:paraId="6079FEF1" w14:textId="77777777" w:rsidTr="00C4742A">
              <w:trPr>
                <w:ins w:id="1359" w:author="Zlatko Ratej" w:date="2024-02-23T11:38:00Z"/>
              </w:trPr>
              <w:tc>
                <w:tcPr>
                  <w:tcW w:w="2211" w:type="dxa"/>
                </w:tcPr>
                <w:p w14:paraId="4B3E1D00" w14:textId="77777777" w:rsidR="00385FB3" w:rsidRDefault="00385FB3" w:rsidP="00385FB3">
                  <w:pPr>
                    <w:jc w:val="both"/>
                    <w:rPr>
                      <w:ins w:id="1360" w:author="Zlatko Ratej" w:date="2024-02-23T11:38:00Z"/>
                      <w:rFonts w:cs="Arial"/>
                      <w:color w:val="000000" w:themeColor="text1"/>
                      <w:szCs w:val="20"/>
                    </w:rPr>
                  </w:pPr>
                  <w:ins w:id="1361" w:author="Zlatko Ratej" w:date="2024-02-23T11:38:00Z">
                    <w:r>
                      <w:rPr>
                        <w:rFonts w:cs="Arial"/>
                        <w:color w:val="000000" w:themeColor="text1"/>
                        <w:szCs w:val="20"/>
                      </w:rPr>
                      <w:t>Velikost družbe</w:t>
                    </w:r>
                  </w:ins>
                </w:p>
              </w:tc>
              <w:tc>
                <w:tcPr>
                  <w:tcW w:w="2211" w:type="dxa"/>
                </w:tcPr>
                <w:p w14:paraId="28EB5BDF" w14:textId="77777777" w:rsidR="00385FB3" w:rsidRDefault="00385FB3" w:rsidP="00385FB3">
                  <w:pPr>
                    <w:jc w:val="both"/>
                    <w:rPr>
                      <w:ins w:id="1362" w:author="Zlatko Ratej" w:date="2024-02-23T11:38:00Z"/>
                      <w:rFonts w:cs="Arial"/>
                      <w:color w:val="000000" w:themeColor="text1"/>
                      <w:szCs w:val="20"/>
                    </w:rPr>
                  </w:pPr>
                </w:p>
              </w:tc>
              <w:tc>
                <w:tcPr>
                  <w:tcW w:w="2212" w:type="dxa"/>
                </w:tcPr>
                <w:p w14:paraId="68304FCD" w14:textId="77777777" w:rsidR="00385FB3" w:rsidRDefault="00385FB3" w:rsidP="00385FB3">
                  <w:pPr>
                    <w:jc w:val="both"/>
                    <w:rPr>
                      <w:ins w:id="1363" w:author="Zlatko Ratej" w:date="2024-02-23T11:38:00Z"/>
                      <w:rFonts w:cs="Arial"/>
                      <w:color w:val="000000" w:themeColor="text1"/>
                      <w:szCs w:val="20"/>
                    </w:rPr>
                  </w:pPr>
                  <w:ins w:id="1364" w:author="Zlatko Ratej" w:date="2024-02-23T11:38:00Z">
                    <w:r>
                      <w:rPr>
                        <w:rFonts w:cs="Arial"/>
                        <w:color w:val="000000" w:themeColor="text1"/>
                        <w:szCs w:val="20"/>
                      </w:rPr>
                      <w:t>Vrednost aktive</w:t>
                    </w:r>
                  </w:ins>
                </w:p>
              </w:tc>
              <w:tc>
                <w:tcPr>
                  <w:tcW w:w="2212" w:type="dxa"/>
                </w:tcPr>
                <w:p w14:paraId="20726ADA" w14:textId="77777777" w:rsidR="00385FB3" w:rsidRDefault="00385FB3" w:rsidP="00385FB3">
                  <w:pPr>
                    <w:rPr>
                      <w:ins w:id="1365" w:author="Zlatko Ratej" w:date="2024-02-23T11:38:00Z"/>
                      <w:rFonts w:cs="Arial"/>
                      <w:color w:val="000000" w:themeColor="text1"/>
                      <w:szCs w:val="20"/>
                    </w:rPr>
                  </w:pPr>
                  <w:ins w:id="1366" w:author="Zlatko Ratej" w:date="2024-02-23T11:38:00Z">
                    <w:r>
                      <w:rPr>
                        <w:rFonts w:cs="Arial"/>
                        <w:color w:val="000000" w:themeColor="text1"/>
                        <w:szCs w:val="20"/>
                      </w:rPr>
                      <w:t>Čisti prihodek od prodaje</w:t>
                    </w:r>
                  </w:ins>
                </w:p>
              </w:tc>
            </w:tr>
            <w:tr w:rsidR="00385FB3" w14:paraId="5178DA71" w14:textId="77777777" w:rsidTr="00C4742A">
              <w:trPr>
                <w:ins w:id="1367" w:author="Zlatko Ratej" w:date="2024-02-23T11:38:00Z"/>
              </w:trPr>
              <w:tc>
                <w:tcPr>
                  <w:tcW w:w="2211" w:type="dxa"/>
                </w:tcPr>
                <w:p w14:paraId="433643E9" w14:textId="77777777" w:rsidR="00385FB3" w:rsidRDefault="00385FB3" w:rsidP="00385FB3">
                  <w:pPr>
                    <w:jc w:val="both"/>
                    <w:rPr>
                      <w:ins w:id="1368" w:author="Zlatko Ratej" w:date="2024-02-23T11:38:00Z"/>
                      <w:rFonts w:cs="Arial"/>
                      <w:color w:val="000000" w:themeColor="text1"/>
                      <w:szCs w:val="20"/>
                    </w:rPr>
                  </w:pPr>
                  <w:proofErr w:type="spellStart"/>
                  <w:ins w:id="1369" w:author="Zlatko Ratej" w:date="2024-02-23T11:38:00Z">
                    <w:r>
                      <w:rPr>
                        <w:rFonts w:cs="Arial"/>
                        <w:color w:val="000000" w:themeColor="text1"/>
                        <w:szCs w:val="20"/>
                      </w:rPr>
                      <w:t>Mikro</w:t>
                    </w:r>
                    <w:proofErr w:type="spellEnd"/>
                  </w:ins>
                </w:p>
              </w:tc>
              <w:tc>
                <w:tcPr>
                  <w:tcW w:w="2211" w:type="dxa"/>
                </w:tcPr>
                <w:p w14:paraId="13D80BC0" w14:textId="77777777" w:rsidR="00385FB3" w:rsidRDefault="00385FB3" w:rsidP="00385FB3">
                  <w:pPr>
                    <w:jc w:val="both"/>
                    <w:rPr>
                      <w:ins w:id="1370" w:author="Zlatko Ratej" w:date="2024-02-23T11:38:00Z"/>
                      <w:rFonts w:cs="Arial"/>
                      <w:color w:val="000000" w:themeColor="text1"/>
                      <w:szCs w:val="20"/>
                    </w:rPr>
                  </w:pPr>
                  <w:ins w:id="1371" w:author="Zlatko Ratej" w:date="2024-02-23T11:38:00Z">
                    <w:r>
                      <w:rPr>
                        <w:rFonts w:cs="Arial"/>
                        <w:color w:val="000000" w:themeColor="text1"/>
                        <w:szCs w:val="20"/>
                      </w:rPr>
                      <w:t>Veljavno</w:t>
                    </w:r>
                  </w:ins>
                </w:p>
              </w:tc>
              <w:tc>
                <w:tcPr>
                  <w:tcW w:w="2212" w:type="dxa"/>
                </w:tcPr>
                <w:p w14:paraId="624790E0" w14:textId="77777777" w:rsidR="00385FB3" w:rsidRDefault="00385FB3" w:rsidP="00385FB3">
                  <w:pPr>
                    <w:jc w:val="both"/>
                    <w:rPr>
                      <w:ins w:id="1372" w:author="Zlatko Ratej" w:date="2024-02-23T11:38:00Z"/>
                      <w:rFonts w:cs="Arial"/>
                      <w:color w:val="000000" w:themeColor="text1"/>
                      <w:szCs w:val="20"/>
                    </w:rPr>
                  </w:pPr>
                  <w:ins w:id="1373" w:author="Zlatko Ratej" w:date="2024-02-23T11:38:00Z">
                    <w:r w:rsidRPr="00A07ACB">
                      <w:rPr>
                        <w:rFonts w:cs="Arial"/>
                        <w:color w:val="000000" w:themeColor="text1"/>
                        <w:szCs w:val="20"/>
                      </w:rPr>
                      <w:t>350.000 EUR</w:t>
                    </w:r>
                  </w:ins>
                </w:p>
              </w:tc>
              <w:tc>
                <w:tcPr>
                  <w:tcW w:w="2212" w:type="dxa"/>
                </w:tcPr>
                <w:p w14:paraId="6E8DD031" w14:textId="77777777" w:rsidR="00385FB3" w:rsidRDefault="00385FB3" w:rsidP="00385FB3">
                  <w:pPr>
                    <w:jc w:val="both"/>
                    <w:rPr>
                      <w:ins w:id="1374" w:author="Zlatko Ratej" w:date="2024-02-23T11:38:00Z"/>
                      <w:rFonts w:cs="Arial"/>
                      <w:color w:val="000000" w:themeColor="text1"/>
                      <w:szCs w:val="20"/>
                    </w:rPr>
                  </w:pPr>
                  <w:ins w:id="1375" w:author="Zlatko Ratej" w:date="2024-02-23T11:38:00Z">
                    <w:r w:rsidRPr="00741700">
                      <w:rPr>
                        <w:rFonts w:cs="Arial"/>
                        <w:color w:val="000000" w:themeColor="text1"/>
                        <w:szCs w:val="20"/>
                      </w:rPr>
                      <w:t>700.000 EUR</w:t>
                    </w:r>
                  </w:ins>
                </w:p>
              </w:tc>
            </w:tr>
            <w:tr w:rsidR="00385FB3" w14:paraId="634DDA9A" w14:textId="77777777" w:rsidTr="00C4742A">
              <w:trPr>
                <w:ins w:id="1376" w:author="Zlatko Ratej" w:date="2024-02-23T11:38:00Z"/>
              </w:trPr>
              <w:tc>
                <w:tcPr>
                  <w:tcW w:w="2211" w:type="dxa"/>
                </w:tcPr>
                <w:p w14:paraId="2460F798" w14:textId="77777777" w:rsidR="00385FB3" w:rsidRDefault="00385FB3" w:rsidP="00385FB3">
                  <w:pPr>
                    <w:jc w:val="both"/>
                    <w:rPr>
                      <w:ins w:id="1377" w:author="Zlatko Ratej" w:date="2024-02-23T11:38:00Z"/>
                      <w:rFonts w:cs="Arial"/>
                      <w:color w:val="000000" w:themeColor="text1"/>
                      <w:szCs w:val="20"/>
                    </w:rPr>
                  </w:pPr>
                </w:p>
              </w:tc>
              <w:tc>
                <w:tcPr>
                  <w:tcW w:w="2211" w:type="dxa"/>
                </w:tcPr>
                <w:p w14:paraId="37075431" w14:textId="77777777" w:rsidR="00385FB3" w:rsidRDefault="00385FB3" w:rsidP="00385FB3">
                  <w:pPr>
                    <w:jc w:val="both"/>
                    <w:rPr>
                      <w:ins w:id="1378" w:author="Zlatko Ratej" w:date="2024-02-23T11:38:00Z"/>
                      <w:rFonts w:cs="Arial"/>
                      <w:color w:val="000000" w:themeColor="text1"/>
                      <w:szCs w:val="20"/>
                    </w:rPr>
                  </w:pPr>
                  <w:ins w:id="1379" w:author="Zlatko Ratej" w:date="2024-02-23T11:38:00Z">
                    <w:r>
                      <w:rPr>
                        <w:rFonts w:cs="Arial"/>
                        <w:color w:val="000000" w:themeColor="text1"/>
                        <w:szCs w:val="20"/>
                      </w:rPr>
                      <w:t>Sprememba</w:t>
                    </w:r>
                  </w:ins>
                </w:p>
              </w:tc>
              <w:tc>
                <w:tcPr>
                  <w:tcW w:w="2212" w:type="dxa"/>
                </w:tcPr>
                <w:p w14:paraId="2F35AAB4" w14:textId="77777777" w:rsidR="00385FB3" w:rsidRDefault="00385FB3" w:rsidP="00385FB3">
                  <w:pPr>
                    <w:jc w:val="both"/>
                    <w:rPr>
                      <w:ins w:id="1380" w:author="Zlatko Ratej" w:date="2024-02-23T11:38:00Z"/>
                      <w:rFonts w:cs="Arial"/>
                      <w:color w:val="000000" w:themeColor="text1"/>
                      <w:szCs w:val="20"/>
                    </w:rPr>
                  </w:pPr>
                  <w:ins w:id="1381" w:author="Zlatko Ratej" w:date="2024-02-23T11:38:00Z">
                    <w:r w:rsidRPr="00A62823">
                      <w:rPr>
                        <w:rFonts w:cs="Arial"/>
                        <w:color w:val="000000" w:themeColor="text1"/>
                        <w:szCs w:val="20"/>
                      </w:rPr>
                      <w:t>450.000 EUR</w:t>
                    </w:r>
                  </w:ins>
                </w:p>
              </w:tc>
              <w:tc>
                <w:tcPr>
                  <w:tcW w:w="2212" w:type="dxa"/>
                </w:tcPr>
                <w:p w14:paraId="38E27922" w14:textId="77777777" w:rsidR="00385FB3" w:rsidRDefault="00385FB3" w:rsidP="00385FB3">
                  <w:pPr>
                    <w:jc w:val="both"/>
                    <w:rPr>
                      <w:ins w:id="1382" w:author="Zlatko Ratej" w:date="2024-02-23T11:38:00Z"/>
                      <w:rFonts w:cs="Arial"/>
                      <w:color w:val="000000" w:themeColor="text1"/>
                      <w:szCs w:val="20"/>
                    </w:rPr>
                  </w:pPr>
                  <w:ins w:id="1383" w:author="Zlatko Ratej" w:date="2024-02-23T11:38:00Z">
                    <w:r w:rsidRPr="00D20441">
                      <w:rPr>
                        <w:rFonts w:cs="Arial"/>
                        <w:color w:val="000000" w:themeColor="text1"/>
                        <w:szCs w:val="20"/>
                      </w:rPr>
                      <w:t>900.000 EUR</w:t>
                    </w:r>
                  </w:ins>
                </w:p>
              </w:tc>
            </w:tr>
            <w:tr w:rsidR="00385FB3" w14:paraId="13751117" w14:textId="77777777" w:rsidTr="00C4742A">
              <w:trPr>
                <w:ins w:id="1384" w:author="Zlatko Ratej" w:date="2024-02-23T11:38:00Z"/>
              </w:trPr>
              <w:tc>
                <w:tcPr>
                  <w:tcW w:w="2211" w:type="dxa"/>
                </w:tcPr>
                <w:p w14:paraId="3CC82A33" w14:textId="77777777" w:rsidR="00385FB3" w:rsidRDefault="00385FB3" w:rsidP="00385FB3">
                  <w:pPr>
                    <w:jc w:val="both"/>
                    <w:rPr>
                      <w:ins w:id="1385" w:author="Zlatko Ratej" w:date="2024-02-23T11:38:00Z"/>
                      <w:rFonts w:cs="Arial"/>
                      <w:color w:val="000000" w:themeColor="text1"/>
                      <w:szCs w:val="20"/>
                    </w:rPr>
                  </w:pPr>
                </w:p>
              </w:tc>
              <w:tc>
                <w:tcPr>
                  <w:tcW w:w="2211" w:type="dxa"/>
                </w:tcPr>
                <w:p w14:paraId="6607C1B7" w14:textId="77777777" w:rsidR="00385FB3" w:rsidRDefault="00385FB3" w:rsidP="00385FB3">
                  <w:pPr>
                    <w:jc w:val="both"/>
                    <w:rPr>
                      <w:ins w:id="1386" w:author="Zlatko Ratej" w:date="2024-02-23T11:38:00Z"/>
                      <w:rFonts w:cs="Arial"/>
                      <w:color w:val="000000" w:themeColor="text1"/>
                      <w:szCs w:val="20"/>
                    </w:rPr>
                  </w:pPr>
                  <w:ins w:id="1387" w:author="Zlatko Ratej" w:date="2024-02-23T11:38:00Z">
                    <w:r>
                      <w:rPr>
                        <w:rFonts w:cs="Arial"/>
                        <w:color w:val="000000" w:themeColor="text1"/>
                        <w:szCs w:val="20"/>
                      </w:rPr>
                      <w:t>Povečanje</w:t>
                    </w:r>
                  </w:ins>
                </w:p>
              </w:tc>
              <w:tc>
                <w:tcPr>
                  <w:tcW w:w="2212" w:type="dxa"/>
                </w:tcPr>
                <w:p w14:paraId="529F657E" w14:textId="77777777" w:rsidR="00385FB3" w:rsidRDefault="00385FB3" w:rsidP="00385FB3">
                  <w:pPr>
                    <w:jc w:val="both"/>
                    <w:rPr>
                      <w:ins w:id="1388" w:author="Zlatko Ratej" w:date="2024-02-23T11:38:00Z"/>
                      <w:rFonts w:cs="Arial"/>
                      <w:color w:val="000000" w:themeColor="text1"/>
                      <w:szCs w:val="20"/>
                    </w:rPr>
                  </w:pPr>
                  <w:ins w:id="1389" w:author="Zlatko Ratej" w:date="2024-02-23T11:38:00Z">
                    <w:r w:rsidRPr="00C56A0F">
                      <w:rPr>
                        <w:rFonts w:cs="Arial"/>
                        <w:color w:val="000000" w:themeColor="text1"/>
                        <w:szCs w:val="20"/>
                      </w:rPr>
                      <w:t>28,6%</w:t>
                    </w:r>
                  </w:ins>
                </w:p>
              </w:tc>
              <w:tc>
                <w:tcPr>
                  <w:tcW w:w="2212" w:type="dxa"/>
                </w:tcPr>
                <w:p w14:paraId="48056EB6" w14:textId="77777777" w:rsidR="00385FB3" w:rsidRDefault="00385FB3" w:rsidP="00385FB3">
                  <w:pPr>
                    <w:jc w:val="both"/>
                    <w:rPr>
                      <w:ins w:id="1390" w:author="Zlatko Ratej" w:date="2024-02-23T11:38:00Z"/>
                      <w:rFonts w:cs="Arial"/>
                      <w:color w:val="000000" w:themeColor="text1"/>
                      <w:szCs w:val="20"/>
                    </w:rPr>
                  </w:pPr>
                  <w:ins w:id="1391" w:author="Zlatko Ratej" w:date="2024-02-23T11:38:00Z">
                    <w:r w:rsidRPr="00874E0F">
                      <w:rPr>
                        <w:rFonts w:cs="Arial"/>
                        <w:color w:val="000000" w:themeColor="text1"/>
                        <w:szCs w:val="20"/>
                      </w:rPr>
                      <w:t>28,6%</w:t>
                    </w:r>
                  </w:ins>
                </w:p>
              </w:tc>
            </w:tr>
            <w:tr w:rsidR="00385FB3" w14:paraId="1C70380E" w14:textId="77777777" w:rsidTr="00C4742A">
              <w:trPr>
                <w:ins w:id="1392" w:author="Zlatko Ratej" w:date="2024-02-23T11:38:00Z"/>
              </w:trPr>
              <w:tc>
                <w:tcPr>
                  <w:tcW w:w="2211" w:type="dxa"/>
                </w:tcPr>
                <w:p w14:paraId="0D1D5216" w14:textId="77777777" w:rsidR="00385FB3" w:rsidRDefault="00385FB3" w:rsidP="00385FB3">
                  <w:pPr>
                    <w:jc w:val="both"/>
                    <w:rPr>
                      <w:ins w:id="1393" w:author="Zlatko Ratej" w:date="2024-02-23T11:38:00Z"/>
                      <w:rFonts w:cs="Arial"/>
                      <w:color w:val="000000" w:themeColor="text1"/>
                      <w:szCs w:val="20"/>
                    </w:rPr>
                  </w:pPr>
                </w:p>
              </w:tc>
              <w:tc>
                <w:tcPr>
                  <w:tcW w:w="2211" w:type="dxa"/>
                </w:tcPr>
                <w:p w14:paraId="38E2C858" w14:textId="77777777" w:rsidR="00385FB3" w:rsidRDefault="00385FB3" w:rsidP="00385FB3">
                  <w:pPr>
                    <w:jc w:val="both"/>
                    <w:rPr>
                      <w:ins w:id="1394" w:author="Zlatko Ratej" w:date="2024-02-23T11:38:00Z"/>
                      <w:rFonts w:cs="Arial"/>
                      <w:color w:val="000000" w:themeColor="text1"/>
                      <w:szCs w:val="20"/>
                    </w:rPr>
                  </w:pPr>
                </w:p>
              </w:tc>
              <w:tc>
                <w:tcPr>
                  <w:tcW w:w="2212" w:type="dxa"/>
                </w:tcPr>
                <w:p w14:paraId="6F2CB434" w14:textId="77777777" w:rsidR="00385FB3" w:rsidRDefault="00385FB3" w:rsidP="00385FB3">
                  <w:pPr>
                    <w:jc w:val="both"/>
                    <w:rPr>
                      <w:ins w:id="1395" w:author="Zlatko Ratej" w:date="2024-02-23T11:38:00Z"/>
                      <w:rFonts w:cs="Arial"/>
                      <w:color w:val="000000" w:themeColor="text1"/>
                      <w:szCs w:val="20"/>
                    </w:rPr>
                  </w:pPr>
                </w:p>
              </w:tc>
              <w:tc>
                <w:tcPr>
                  <w:tcW w:w="2212" w:type="dxa"/>
                </w:tcPr>
                <w:p w14:paraId="210A1FBC" w14:textId="77777777" w:rsidR="00385FB3" w:rsidRDefault="00385FB3" w:rsidP="00385FB3">
                  <w:pPr>
                    <w:jc w:val="both"/>
                    <w:rPr>
                      <w:ins w:id="1396" w:author="Zlatko Ratej" w:date="2024-02-23T11:38:00Z"/>
                      <w:rFonts w:cs="Arial"/>
                      <w:color w:val="000000" w:themeColor="text1"/>
                      <w:szCs w:val="20"/>
                    </w:rPr>
                  </w:pPr>
                </w:p>
              </w:tc>
            </w:tr>
            <w:tr w:rsidR="00385FB3" w14:paraId="44BBC7BD" w14:textId="77777777" w:rsidTr="00C4742A">
              <w:trPr>
                <w:ins w:id="1397" w:author="Zlatko Ratej" w:date="2024-02-23T11:38:00Z"/>
              </w:trPr>
              <w:tc>
                <w:tcPr>
                  <w:tcW w:w="2211" w:type="dxa"/>
                </w:tcPr>
                <w:p w14:paraId="182332E0" w14:textId="77777777" w:rsidR="00385FB3" w:rsidRDefault="00385FB3" w:rsidP="00385FB3">
                  <w:pPr>
                    <w:jc w:val="both"/>
                    <w:rPr>
                      <w:ins w:id="1398" w:author="Zlatko Ratej" w:date="2024-02-23T11:38:00Z"/>
                      <w:rFonts w:cs="Arial"/>
                      <w:color w:val="000000" w:themeColor="text1"/>
                      <w:szCs w:val="20"/>
                    </w:rPr>
                  </w:pPr>
                  <w:ins w:id="1399" w:author="Zlatko Ratej" w:date="2024-02-23T11:38:00Z">
                    <w:r>
                      <w:rPr>
                        <w:rFonts w:cs="Arial"/>
                        <w:color w:val="000000" w:themeColor="text1"/>
                        <w:szCs w:val="20"/>
                      </w:rPr>
                      <w:t>Majhna</w:t>
                    </w:r>
                  </w:ins>
                </w:p>
              </w:tc>
              <w:tc>
                <w:tcPr>
                  <w:tcW w:w="2211" w:type="dxa"/>
                </w:tcPr>
                <w:p w14:paraId="19638149" w14:textId="77777777" w:rsidR="00385FB3" w:rsidRDefault="00385FB3" w:rsidP="00385FB3">
                  <w:pPr>
                    <w:jc w:val="both"/>
                    <w:rPr>
                      <w:ins w:id="1400" w:author="Zlatko Ratej" w:date="2024-02-23T11:38:00Z"/>
                      <w:rFonts w:cs="Arial"/>
                      <w:color w:val="000000" w:themeColor="text1"/>
                      <w:szCs w:val="20"/>
                    </w:rPr>
                  </w:pPr>
                  <w:ins w:id="1401" w:author="Zlatko Ratej" w:date="2024-02-23T11:38:00Z">
                    <w:r>
                      <w:rPr>
                        <w:rFonts w:cs="Arial"/>
                        <w:color w:val="000000" w:themeColor="text1"/>
                        <w:szCs w:val="20"/>
                      </w:rPr>
                      <w:t>Veljavno</w:t>
                    </w:r>
                  </w:ins>
                </w:p>
              </w:tc>
              <w:tc>
                <w:tcPr>
                  <w:tcW w:w="2212" w:type="dxa"/>
                </w:tcPr>
                <w:p w14:paraId="1963930E" w14:textId="77777777" w:rsidR="00385FB3" w:rsidRDefault="00385FB3" w:rsidP="00385FB3">
                  <w:pPr>
                    <w:jc w:val="both"/>
                    <w:rPr>
                      <w:ins w:id="1402" w:author="Zlatko Ratej" w:date="2024-02-23T11:38:00Z"/>
                      <w:rFonts w:cs="Arial"/>
                      <w:color w:val="000000" w:themeColor="text1"/>
                      <w:szCs w:val="20"/>
                    </w:rPr>
                  </w:pPr>
                  <w:ins w:id="1403" w:author="Zlatko Ratej" w:date="2024-02-23T11:38:00Z">
                    <w:r w:rsidRPr="00B13B1F">
                      <w:rPr>
                        <w:rFonts w:cs="Arial"/>
                        <w:color w:val="000000" w:themeColor="text1"/>
                        <w:szCs w:val="20"/>
                      </w:rPr>
                      <w:t>4.000.000 EUR</w:t>
                    </w:r>
                  </w:ins>
                </w:p>
              </w:tc>
              <w:tc>
                <w:tcPr>
                  <w:tcW w:w="2212" w:type="dxa"/>
                </w:tcPr>
                <w:p w14:paraId="1C0D4925" w14:textId="77777777" w:rsidR="00385FB3" w:rsidRDefault="00385FB3" w:rsidP="00385FB3">
                  <w:pPr>
                    <w:jc w:val="both"/>
                    <w:rPr>
                      <w:ins w:id="1404" w:author="Zlatko Ratej" w:date="2024-02-23T11:38:00Z"/>
                      <w:rFonts w:cs="Arial"/>
                      <w:color w:val="000000" w:themeColor="text1"/>
                      <w:szCs w:val="20"/>
                    </w:rPr>
                  </w:pPr>
                  <w:ins w:id="1405" w:author="Zlatko Ratej" w:date="2024-02-23T11:38:00Z">
                    <w:r w:rsidRPr="00226E17">
                      <w:rPr>
                        <w:rFonts w:cs="Arial"/>
                        <w:color w:val="000000" w:themeColor="text1"/>
                        <w:szCs w:val="20"/>
                      </w:rPr>
                      <w:t>8.000.000 EUR</w:t>
                    </w:r>
                  </w:ins>
                </w:p>
              </w:tc>
            </w:tr>
            <w:tr w:rsidR="00385FB3" w14:paraId="242A3DCB" w14:textId="77777777" w:rsidTr="00C4742A">
              <w:trPr>
                <w:ins w:id="1406" w:author="Zlatko Ratej" w:date="2024-02-23T11:38:00Z"/>
              </w:trPr>
              <w:tc>
                <w:tcPr>
                  <w:tcW w:w="2211" w:type="dxa"/>
                </w:tcPr>
                <w:p w14:paraId="72EA7972" w14:textId="77777777" w:rsidR="00385FB3" w:rsidRDefault="00385FB3" w:rsidP="00385FB3">
                  <w:pPr>
                    <w:jc w:val="both"/>
                    <w:rPr>
                      <w:ins w:id="1407" w:author="Zlatko Ratej" w:date="2024-02-23T11:38:00Z"/>
                      <w:rFonts w:cs="Arial"/>
                      <w:color w:val="000000" w:themeColor="text1"/>
                      <w:szCs w:val="20"/>
                    </w:rPr>
                  </w:pPr>
                </w:p>
              </w:tc>
              <w:tc>
                <w:tcPr>
                  <w:tcW w:w="2211" w:type="dxa"/>
                </w:tcPr>
                <w:p w14:paraId="2841F7D0" w14:textId="77777777" w:rsidR="00385FB3" w:rsidRDefault="00385FB3" w:rsidP="00385FB3">
                  <w:pPr>
                    <w:jc w:val="both"/>
                    <w:rPr>
                      <w:ins w:id="1408" w:author="Zlatko Ratej" w:date="2024-02-23T11:38:00Z"/>
                      <w:rFonts w:cs="Arial"/>
                      <w:color w:val="000000" w:themeColor="text1"/>
                      <w:szCs w:val="20"/>
                    </w:rPr>
                  </w:pPr>
                  <w:ins w:id="1409" w:author="Zlatko Ratej" w:date="2024-02-23T11:38:00Z">
                    <w:r>
                      <w:rPr>
                        <w:rFonts w:cs="Arial"/>
                        <w:color w:val="000000" w:themeColor="text1"/>
                        <w:szCs w:val="20"/>
                      </w:rPr>
                      <w:t>Sprememba</w:t>
                    </w:r>
                  </w:ins>
                </w:p>
              </w:tc>
              <w:tc>
                <w:tcPr>
                  <w:tcW w:w="2212" w:type="dxa"/>
                </w:tcPr>
                <w:p w14:paraId="05CCA189" w14:textId="77777777" w:rsidR="00385FB3" w:rsidRDefault="00385FB3" w:rsidP="00385FB3">
                  <w:pPr>
                    <w:jc w:val="both"/>
                    <w:rPr>
                      <w:ins w:id="1410" w:author="Zlatko Ratej" w:date="2024-02-23T11:38:00Z"/>
                      <w:rFonts w:cs="Arial"/>
                      <w:color w:val="000000" w:themeColor="text1"/>
                      <w:szCs w:val="20"/>
                    </w:rPr>
                  </w:pPr>
                  <w:ins w:id="1411" w:author="Zlatko Ratej" w:date="2024-02-23T11:38:00Z">
                    <w:r w:rsidRPr="009B5ABB">
                      <w:rPr>
                        <w:rFonts w:cs="Arial"/>
                        <w:color w:val="000000" w:themeColor="text1"/>
                        <w:szCs w:val="20"/>
                      </w:rPr>
                      <w:t>5.000.000 EUR</w:t>
                    </w:r>
                  </w:ins>
                </w:p>
              </w:tc>
              <w:tc>
                <w:tcPr>
                  <w:tcW w:w="2212" w:type="dxa"/>
                </w:tcPr>
                <w:p w14:paraId="165DB660" w14:textId="77777777" w:rsidR="00385FB3" w:rsidRDefault="00385FB3" w:rsidP="00385FB3">
                  <w:pPr>
                    <w:jc w:val="both"/>
                    <w:rPr>
                      <w:ins w:id="1412" w:author="Zlatko Ratej" w:date="2024-02-23T11:38:00Z"/>
                      <w:rFonts w:cs="Arial"/>
                      <w:color w:val="000000" w:themeColor="text1"/>
                      <w:szCs w:val="20"/>
                    </w:rPr>
                  </w:pPr>
                  <w:ins w:id="1413" w:author="Zlatko Ratej" w:date="2024-02-23T11:38:00Z">
                    <w:r w:rsidRPr="005C127A">
                      <w:rPr>
                        <w:rFonts w:cs="Arial"/>
                        <w:color w:val="000000" w:themeColor="text1"/>
                        <w:szCs w:val="20"/>
                      </w:rPr>
                      <w:t>10.000.000 EUR</w:t>
                    </w:r>
                  </w:ins>
                </w:p>
              </w:tc>
            </w:tr>
            <w:tr w:rsidR="00385FB3" w14:paraId="68673247" w14:textId="77777777" w:rsidTr="00C4742A">
              <w:trPr>
                <w:ins w:id="1414" w:author="Zlatko Ratej" w:date="2024-02-23T11:38:00Z"/>
              </w:trPr>
              <w:tc>
                <w:tcPr>
                  <w:tcW w:w="2211" w:type="dxa"/>
                </w:tcPr>
                <w:p w14:paraId="03916213" w14:textId="77777777" w:rsidR="00385FB3" w:rsidRDefault="00385FB3" w:rsidP="00385FB3">
                  <w:pPr>
                    <w:jc w:val="both"/>
                    <w:rPr>
                      <w:ins w:id="1415" w:author="Zlatko Ratej" w:date="2024-02-23T11:38:00Z"/>
                      <w:rFonts w:cs="Arial"/>
                      <w:color w:val="000000" w:themeColor="text1"/>
                      <w:szCs w:val="20"/>
                    </w:rPr>
                  </w:pPr>
                </w:p>
              </w:tc>
              <w:tc>
                <w:tcPr>
                  <w:tcW w:w="2211" w:type="dxa"/>
                </w:tcPr>
                <w:p w14:paraId="7B6C37C2" w14:textId="77777777" w:rsidR="00385FB3" w:rsidRDefault="00385FB3" w:rsidP="00385FB3">
                  <w:pPr>
                    <w:jc w:val="both"/>
                    <w:rPr>
                      <w:ins w:id="1416" w:author="Zlatko Ratej" w:date="2024-02-23T11:38:00Z"/>
                      <w:rFonts w:cs="Arial"/>
                      <w:color w:val="000000" w:themeColor="text1"/>
                      <w:szCs w:val="20"/>
                    </w:rPr>
                  </w:pPr>
                  <w:ins w:id="1417" w:author="Zlatko Ratej" w:date="2024-02-23T11:38:00Z">
                    <w:r>
                      <w:rPr>
                        <w:rFonts w:cs="Arial"/>
                        <w:color w:val="000000" w:themeColor="text1"/>
                        <w:szCs w:val="20"/>
                      </w:rPr>
                      <w:t>Povečanje</w:t>
                    </w:r>
                  </w:ins>
                </w:p>
              </w:tc>
              <w:tc>
                <w:tcPr>
                  <w:tcW w:w="2212" w:type="dxa"/>
                </w:tcPr>
                <w:p w14:paraId="01A40AE9" w14:textId="77777777" w:rsidR="00385FB3" w:rsidRDefault="00385FB3" w:rsidP="00385FB3">
                  <w:pPr>
                    <w:jc w:val="both"/>
                    <w:rPr>
                      <w:ins w:id="1418" w:author="Zlatko Ratej" w:date="2024-02-23T11:38:00Z"/>
                      <w:rFonts w:cs="Arial"/>
                      <w:color w:val="000000" w:themeColor="text1"/>
                      <w:szCs w:val="20"/>
                    </w:rPr>
                  </w:pPr>
                  <w:ins w:id="1419" w:author="Zlatko Ratej" w:date="2024-02-23T11:38:00Z">
                    <w:r>
                      <w:rPr>
                        <w:rFonts w:cs="Arial"/>
                        <w:color w:val="000000" w:themeColor="text1"/>
                        <w:szCs w:val="20"/>
                      </w:rPr>
                      <w:t>25%</w:t>
                    </w:r>
                  </w:ins>
                </w:p>
              </w:tc>
              <w:tc>
                <w:tcPr>
                  <w:tcW w:w="2212" w:type="dxa"/>
                </w:tcPr>
                <w:p w14:paraId="0D4342D2" w14:textId="77777777" w:rsidR="00385FB3" w:rsidRDefault="00385FB3" w:rsidP="00385FB3">
                  <w:pPr>
                    <w:jc w:val="both"/>
                    <w:rPr>
                      <w:ins w:id="1420" w:author="Zlatko Ratej" w:date="2024-02-23T11:38:00Z"/>
                      <w:rFonts w:cs="Arial"/>
                      <w:color w:val="000000" w:themeColor="text1"/>
                      <w:szCs w:val="20"/>
                    </w:rPr>
                  </w:pPr>
                  <w:ins w:id="1421" w:author="Zlatko Ratej" w:date="2024-02-23T11:38:00Z">
                    <w:r>
                      <w:rPr>
                        <w:rFonts w:cs="Arial"/>
                        <w:color w:val="000000" w:themeColor="text1"/>
                        <w:szCs w:val="20"/>
                      </w:rPr>
                      <w:t>25%</w:t>
                    </w:r>
                  </w:ins>
                </w:p>
              </w:tc>
            </w:tr>
            <w:tr w:rsidR="00385FB3" w14:paraId="299ACC14" w14:textId="77777777" w:rsidTr="00C4742A">
              <w:trPr>
                <w:ins w:id="1422" w:author="Zlatko Ratej" w:date="2024-02-23T11:38:00Z"/>
              </w:trPr>
              <w:tc>
                <w:tcPr>
                  <w:tcW w:w="2211" w:type="dxa"/>
                </w:tcPr>
                <w:p w14:paraId="5A00B7C7" w14:textId="77777777" w:rsidR="00385FB3" w:rsidRDefault="00385FB3" w:rsidP="00385FB3">
                  <w:pPr>
                    <w:jc w:val="both"/>
                    <w:rPr>
                      <w:ins w:id="1423" w:author="Zlatko Ratej" w:date="2024-02-23T11:38:00Z"/>
                      <w:rFonts w:cs="Arial"/>
                      <w:color w:val="000000" w:themeColor="text1"/>
                      <w:szCs w:val="20"/>
                    </w:rPr>
                  </w:pPr>
                </w:p>
              </w:tc>
              <w:tc>
                <w:tcPr>
                  <w:tcW w:w="2211" w:type="dxa"/>
                </w:tcPr>
                <w:p w14:paraId="689737B0" w14:textId="77777777" w:rsidR="00385FB3" w:rsidRDefault="00385FB3" w:rsidP="00385FB3">
                  <w:pPr>
                    <w:jc w:val="both"/>
                    <w:rPr>
                      <w:ins w:id="1424" w:author="Zlatko Ratej" w:date="2024-02-23T11:38:00Z"/>
                      <w:rFonts w:cs="Arial"/>
                      <w:color w:val="000000" w:themeColor="text1"/>
                      <w:szCs w:val="20"/>
                    </w:rPr>
                  </w:pPr>
                </w:p>
              </w:tc>
              <w:tc>
                <w:tcPr>
                  <w:tcW w:w="2212" w:type="dxa"/>
                </w:tcPr>
                <w:p w14:paraId="0C405872" w14:textId="77777777" w:rsidR="00385FB3" w:rsidRDefault="00385FB3" w:rsidP="00385FB3">
                  <w:pPr>
                    <w:jc w:val="both"/>
                    <w:rPr>
                      <w:ins w:id="1425" w:author="Zlatko Ratej" w:date="2024-02-23T11:38:00Z"/>
                      <w:rFonts w:cs="Arial"/>
                      <w:color w:val="000000" w:themeColor="text1"/>
                      <w:szCs w:val="20"/>
                    </w:rPr>
                  </w:pPr>
                </w:p>
              </w:tc>
              <w:tc>
                <w:tcPr>
                  <w:tcW w:w="2212" w:type="dxa"/>
                </w:tcPr>
                <w:p w14:paraId="1B8DCA69" w14:textId="77777777" w:rsidR="00385FB3" w:rsidRDefault="00385FB3" w:rsidP="00385FB3">
                  <w:pPr>
                    <w:jc w:val="both"/>
                    <w:rPr>
                      <w:ins w:id="1426" w:author="Zlatko Ratej" w:date="2024-02-23T11:38:00Z"/>
                      <w:rFonts w:cs="Arial"/>
                      <w:color w:val="000000" w:themeColor="text1"/>
                      <w:szCs w:val="20"/>
                    </w:rPr>
                  </w:pPr>
                </w:p>
              </w:tc>
            </w:tr>
            <w:tr w:rsidR="00385FB3" w14:paraId="7F2931DD" w14:textId="77777777" w:rsidTr="00C4742A">
              <w:trPr>
                <w:ins w:id="1427" w:author="Zlatko Ratej" w:date="2024-02-23T11:38:00Z"/>
              </w:trPr>
              <w:tc>
                <w:tcPr>
                  <w:tcW w:w="2211" w:type="dxa"/>
                </w:tcPr>
                <w:p w14:paraId="3293DC01" w14:textId="77777777" w:rsidR="00385FB3" w:rsidRDefault="00385FB3" w:rsidP="00385FB3">
                  <w:pPr>
                    <w:jc w:val="both"/>
                    <w:rPr>
                      <w:ins w:id="1428" w:author="Zlatko Ratej" w:date="2024-02-23T11:38:00Z"/>
                      <w:rFonts w:cs="Arial"/>
                      <w:color w:val="000000" w:themeColor="text1"/>
                      <w:szCs w:val="20"/>
                    </w:rPr>
                  </w:pPr>
                  <w:ins w:id="1429" w:author="Zlatko Ratej" w:date="2024-02-23T11:38:00Z">
                    <w:r>
                      <w:rPr>
                        <w:rFonts w:cs="Arial"/>
                        <w:color w:val="000000" w:themeColor="text1"/>
                        <w:szCs w:val="20"/>
                      </w:rPr>
                      <w:t>Srednja</w:t>
                    </w:r>
                  </w:ins>
                </w:p>
              </w:tc>
              <w:tc>
                <w:tcPr>
                  <w:tcW w:w="2211" w:type="dxa"/>
                </w:tcPr>
                <w:p w14:paraId="6D6BE9CD" w14:textId="77777777" w:rsidR="00385FB3" w:rsidRDefault="00385FB3" w:rsidP="00385FB3">
                  <w:pPr>
                    <w:jc w:val="both"/>
                    <w:rPr>
                      <w:ins w:id="1430" w:author="Zlatko Ratej" w:date="2024-02-23T11:38:00Z"/>
                      <w:rFonts w:cs="Arial"/>
                      <w:color w:val="000000" w:themeColor="text1"/>
                      <w:szCs w:val="20"/>
                    </w:rPr>
                  </w:pPr>
                  <w:ins w:id="1431" w:author="Zlatko Ratej" w:date="2024-02-23T11:38:00Z">
                    <w:r>
                      <w:rPr>
                        <w:rFonts w:cs="Arial"/>
                        <w:color w:val="000000" w:themeColor="text1"/>
                        <w:szCs w:val="20"/>
                      </w:rPr>
                      <w:t>Veljavno</w:t>
                    </w:r>
                  </w:ins>
                </w:p>
              </w:tc>
              <w:tc>
                <w:tcPr>
                  <w:tcW w:w="2212" w:type="dxa"/>
                </w:tcPr>
                <w:p w14:paraId="5FF55CB3" w14:textId="77777777" w:rsidR="00385FB3" w:rsidRDefault="00385FB3" w:rsidP="00385FB3">
                  <w:pPr>
                    <w:jc w:val="both"/>
                    <w:rPr>
                      <w:ins w:id="1432" w:author="Zlatko Ratej" w:date="2024-02-23T11:38:00Z"/>
                      <w:rFonts w:cs="Arial"/>
                      <w:color w:val="000000" w:themeColor="text1"/>
                      <w:szCs w:val="20"/>
                    </w:rPr>
                  </w:pPr>
                  <w:ins w:id="1433" w:author="Zlatko Ratej" w:date="2024-02-23T11:38:00Z">
                    <w:r w:rsidRPr="000B20B8">
                      <w:rPr>
                        <w:rFonts w:cs="Arial"/>
                        <w:color w:val="000000" w:themeColor="text1"/>
                        <w:szCs w:val="20"/>
                      </w:rPr>
                      <w:t>20.000.000 EUR</w:t>
                    </w:r>
                  </w:ins>
                </w:p>
              </w:tc>
              <w:tc>
                <w:tcPr>
                  <w:tcW w:w="2212" w:type="dxa"/>
                </w:tcPr>
                <w:p w14:paraId="62F22959" w14:textId="77777777" w:rsidR="00385FB3" w:rsidRDefault="00385FB3" w:rsidP="00385FB3">
                  <w:pPr>
                    <w:jc w:val="both"/>
                    <w:rPr>
                      <w:ins w:id="1434" w:author="Zlatko Ratej" w:date="2024-02-23T11:38:00Z"/>
                      <w:rFonts w:cs="Arial"/>
                      <w:color w:val="000000" w:themeColor="text1"/>
                      <w:szCs w:val="20"/>
                    </w:rPr>
                  </w:pPr>
                  <w:ins w:id="1435" w:author="Zlatko Ratej" w:date="2024-02-23T11:38:00Z">
                    <w:r w:rsidRPr="001A2AC5">
                      <w:rPr>
                        <w:rFonts w:cs="Arial"/>
                        <w:color w:val="000000" w:themeColor="text1"/>
                        <w:szCs w:val="20"/>
                      </w:rPr>
                      <w:t>40.000.000 EUR</w:t>
                    </w:r>
                  </w:ins>
                </w:p>
              </w:tc>
            </w:tr>
            <w:tr w:rsidR="00385FB3" w14:paraId="2623481C" w14:textId="77777777" w:rsidTr="00C4742A">
              <w:trPr>
                <w:ins w:id="1436" w:author="Zlatko Ratej" w:date="2024-02-23T11:38:00Z"/>
              </w:trPr>
              <w:tc>
                <w:tcPr>
                  <w:tcW w:w="2211" w:type="dxa"/>
                </w:tcPr>
                <w:p w14:paraId="6A6AF91F" w14:textId="77777777" w:rsidR="00385FB3" w:rsidRDefault="00385FB3" w:rsidP="00385FB3">
                  <w:pPr>
                    <w:jc w:val="both"/>
                    <w:rPr>
                      <w:ins w:id="1437" w:author="Zlatko Ratej" w:date="2024-02-23T11:38:00Z"/>
                      <w:rFonts w:cs="Arial"/>
                      <w:color w:val="000000" w:themeColor="text1"/>
                      <w:szCs w:val="20"/>
                    </w:rPr>
                  </w:pPr>
                </w:p>
              </w:tc>
              <w:tc>
                <w:tcPr>
                  <w:tcW w:w="2211" w:type="dxa"/>
                </w:tcPr>
                <w:p w14:paraId="24E4149F" w14:textId="77777777" w:rsidR="00385FB3" w:rsidRDefault="00385FB3" w:rsidP="00385FB3">
                  <w:pPr>
                    <w:jc w:val="both"/>
                    <w:rPr>
                      <w:ins w:id="1438" w:author="Zlatko Ratej" w:date="2024-02-23T11:38:00Z"/>
                      <w:rFonts w:cs="Arial"/>
                      <w:color w:val="000000" w:themeColor="text1"/>
                      <w:szCs w:val="20"/>
                    </w:rPr>
                  </w:pPr>
                  <w:ins w:id="1439" w:author="Zlatko Ratej" w:date="2024-02-23T11:38:00Z">
                    <w:r>
                      <w:rPr>
                        <w:rFonts w:cs="Arial"/>
                        <w:color w:val="000000" w:themeColor="text1"/>
                        <w:szCs w:val="20"/>
                      </w:rPr>
                      <w:t>Sprememba</w:t>
                    </w:r>
                  </w:ins>
                </w:p>
              </w:tc>
              <w:tc>
                <w:tcPr>
                  <w:tcW w:w="2212" w:type="dxa"/>
                </w:tcPr>
                <w:p w14:paraId="5CF7E2FD" w14:textId="77777777" w:rsidR="00385FB3" w:rsidRDefault="00385FB3" w:rsidP="00385FB3">
                  <w:pPr>
                    <w:jc w:val="both"/>
                    <w:rPr>
                      <w:ins w:id="1440" w:author="Zlatko Ratej" w:date="2024-02-23T11:38:00Z"/>
                      <w:rFonts w:cs="Arial"/>
                      <w:color w:val="000000" w:themeColor="text1"/>
                      <w:szCs w:val="20"/>
                    </w:rPr>
                  </w:pPr>
                  <w:ins w:id="1441" w:author="Zlatko Ratej" w:date="2024-02-23T11:38:00Z">
                    <w:r w:rsidRPr="006A6389">
                      <w:rPr>
                        <w:rFonts w:cs="Arial"/>
                        <w:color w:val="000000" w:themeColor="text1"/>
                        <w:szCs w:val="20"/>
                      </w:rPr>
                      <w:t>25.000.000 EUR</w:t>
                    </w:r>
                  </w:ins>
                </w:p>
              </w:tc>
              <w:tc>
                <w:tcPr>
                  <w:tcW w:w="2212" w:type="dxa"/>
                </w:tcPr>
                <w:p w14:paraId="2CCBEBD6" w14:textId="77777777" w:rsidR="00385FB3" w:rsidRDefault="00385FB3" w:rsidP="00385FB3">
                  <w:pPr>
                    <w:jc w:val="both"/>
                    <w:rPr>
                      <w:ins w:id="1442" w:author="Zlatko Ratej" w:date="2024-02-23T11:38:00Z"/>
                      <w:rFonts w:cs="Arial"/>
                      <w:color w:val="000000" w:themeColor="text1"/>
                      <w:szCs w:val="20"/>
                    </w:rPr>
                  </w:pPr>
                  <w:ins w:id="1443" w:author="Zlatko Ratej" w:date="2024-02-23T11:38:00Z">
                    <w:r w:rsidRPr="009463E8">
                      <w:rPr>
                        <w:rFonts w:cs="Arial"/>
                        <w:color w:val="000000" w:themeColor="text1"/>
                        <w:szCs w:val="20"/>
                      </w:rPr>
                      <w:t>50.000.000 EUR</w:t>
                    </w:r>
                  </w:ins>
                </w:p>
              </w:tc>
            </w:tr>
            <w:tr w:rsidR="00385FB3" w14:paraId="47E4CD09" w14:textId="77777777" w:rsidTr="00C4742A">
              <w:trPr>
                <w:ins w:id="1444" w:author="Zlatko Ratej" w:date="2024-02-23T11:38:00Z"/>
              </w:trPr>
              <w:tc>
                <w:tcPr>
                  <w:tcW w:w="2211" w:type="dxa"/>
                </w:tcPr>
                <w:p w14:paraId="32922C12" w14:textId="77777777" w:rsidR="00385FB3" w:rsidRDefault="00385FB3" w:rsidP="00385FB3">
                  <w:pPr>
                    <w:jc w:val="both"/>
                    <w:rPr>
                      <w:ins w:id="1445" w:author="Zlatko Ratej" w:date="2024-02-23T11:38:00Z"/>
                      <w:rFonts w:cs="Arial"/>
                      <w:color w:val="000000" w:themeColor="text1"/>
                      <w:szCs w:val="20"/>
                    </w:rPr>
                  </w:pPr>
                </w:p>
              </w:tc>
              <w:tc>
                <w:tcPr>
                  <w:tcW w:w="2211" w:type="dxa"/>
                </w:tcPr>
                <w:p w14:paraId="2CB17679" w14:textId="77777777" w:rsidR="00385FB3" w:rsidRDefault="00385FB3" w:rsidP="00385FB3">
                  <w:pPr>
                    <w:jc w:val="both"/>
                    <w:rPr>
                      <w:ins w:id="1446" w:author="Zlatko Ratej" w:date="2024-02-23T11:38:00Z"/>
                      <w:rFonts w:cs="Arial"/>
                      <w:color w:val="000000" w:themeColor="text1"/>
                      <w:szCs w:val="20"/>
                    </w:rPr>
                  </w:pPr>
                  <w:ins w:id="1447" w:author="Zlatko Ratej" w:date="2024-02-23T11:38:00Z">
                    <w:r>
                      <w:rPr>
                        <w:rFonts w:cs="Arial"/>
                        <w:color w:val="000000" w:themeColor="text1"/>
                        <w:szCs w:val="20"/>
                      </w:rPr>
                      <w:t>Povečanje</w:t>
                    </w:r>
                  </w:ins>
                </w:p>
              </w:tc>
              <w:tc>
                <w:tcPr>
                  <w:tcW w:w="2212" w:type="dxa"/>
                </w:tcPr>
                <w:p w14:paraId="2F1AC1D2" w14:textId="77777777" w:rsidR="00385FB3" w:rsidRDefault="00385FB3" w:rsidP="00385FB3">
                  <w:pPr>
                    <w:jc w:val="both"/>
                    <w:rPr>
                      <w:ins w:id="1448" w:author="Zlatko Ratej" w:date="2024-02-23T11:38:00Z"/>
                      <w:rFonts w:cs="Arial"/>
                      <w:color w:val="000000" w:themeColor="text1"/>
                      <w:szCs w:val="20"/>
                    </w:rPr>
                  </w:pPr>
                  <w:ins w:id="1449" w:author="Zlatko Ratej" w:date="2024-02-23T11:38:00Z">
                    <w:r>
                      <w:rPr>
                        <w:rFonts w:cs="Arial"/>
                        <w:color w:val="000000" w:themeColor="text1"/>
                        <w:szCs w:val="20"/>
                      </w:rPr>
                      <w:t>25%</w:t>
                    </w:r>
                  </w:ins>
                </w:p>
              </w:tc>
              <w:tc>
                <w:tcPr>
                  <w:tcW w:w="2212" w:type="dxa"/>
                </w:tcPr>
                <w:p w14:paraId="308A622B" w14:textId="77777777" w:rsidR="00385FB3" w:rsidRDefault="00385FB3" w:rsidP="00385FB3">
                  <w:pPr>
                    <w:jc w:val="both"/>
                    <w:rPr>
                      <w:ins w:id="1450" w:author="Zlatko Ratej" w:date="2024-02-23T11:38:00Z"/>
                      <w:rFonts w:cs="Arial"/>
                      <w:color w:val="000000" w:themeColor="text1"/>
                      <w:szCs w:val="20"/>
                    </w:rPr>
                  </w:pPr>
                  <w:ins w:id="1451" w:author="Zlatko Ratej" w:date="2024-02-23T11:38:00Z">
                    <w:r>
                      <w:rPr>
                        <w:rFonts w:cs="Arial"/>
                        <w:color w:val="000000" w:themeColor="text1"/>
                        <w:szCs w:val="20"/>
                      </w:rPr>
                      <w:t>25%</w:t>
                    </w:r>
                  </w:ins>
                </w:p>
              </w:tc>
            </w:tr>
          </w:tbl>
          <w:p w14:paraId="30C883FB" w14:textId="77777777" w:rsidR="00610947" w:rsidRPr="00605612" w:rsidDel="0062377F" w:rsidRDefault="00610947">
            <w:pPr>
              <w:jc w:val="both"/>
              <w:rPr>
                <w:del w:id="1452" w:author="Zlatko Ratej" w:date="2024-02-23T11:55:00Z"/>
                <w:rFonts w:cs="Arial"/>
                <w:b/>
                <w:bCs/>
                <w:color w:val="000000" w:themeColor="text1"/>
                <w:szCs w:val="20"/>
              </w:rPr>
            </w:pPr>
          </w:p>
          <w:p w14:paraId="177BF12E" w14:textId="39C47DFD" w:rsidR="00610947" w:rsidDel="00591BED" w:rsidRDefault="00FE691E" w:rsidP="002E30CA">
            <w:pPr>
              <w:jc w:val="both"/>
              <w:rPr>
                <w:del w:id="1453" w:author="Zlatko Ratej" w:date="2024-02-23T11:20:00Z"/>
                <w:rFonts w:cs="Arial"/>
                <w:color w:val="000000" w:themeColor="text1"/>
                <w:szCs w:val="20"/>
              </w:rPr>
            </w:pPr>
            <w:ins w:id="1454" w:author="Zlatko Ratej" w:date="2024-02-23T11:57:00Z">
              <w:r w:rsidRPr="00FE691E">
                <w:rPr>
                  <w:rFonts w:cs="Arial"/>
                  <w:color w:val="000000" w:themeColor="text1"/>
                  <w:szCs w:val="20"/>
                </w:rPr>
                <w:t xml:space="preserve">V Republiki Sloveniji je po podatkih iz letnih poročil, ki so jih gospodarske družbe predložile AJPES za leto 2022, bilo med 70.071 družbami 83,4 % </w:t>
              </w:r>
              <w:proofErr w:type="spellStart"/>
              <w:r w:rsidRPr="00FE691E">
                <w:rPr>
                  <w:rFonts w:cs="Arial"/>
                  <w:color w:val="000000" w:themeColor="text1"/>
                  <w:szCs w:val="20"/>
                </w:rPr>
                <w:t>mikro</w:t>
              </w:r>
              <w:proofErr w:type="spellEnd"/>
              <w:r w:rsidRPr="00FE691E">
                <w:rPr>
                  <w:rFonts w:cs="Arial"/>
                  <w:color w:val="000000" w:themeColor="text1"/>
                  <w:szCs w:val="20"/>
                </w:rPr>
                <w:t xml:space="preserve">, 14,1 % majhnih, 1,7 % srednjih in 0,8 % velikih družb. Ob upoštevanju predlaganih sprememb meril velikosti za razvrščanje družb  AJPES na podlagi podatkov iz letnih poročil za leto 2022 ocenjuje, da se bo v Sloveniji nekoliko zvišal delež </w:t>
              </w:r>
              <w:proofErr w:type="spellStart"/>
              <w:r w:rsidRPr="00FE691E">
                <w:rPr>
                  <w:rFonts w:cs="Arial"/>
                  <w:color w:val="000000" w:themeColor="text1"/>
                  <w:szCs w:val="20"/>
                </w:rPr>
                <w:t>mikro</w:t>
              </w:r>
              <w:proofErr w:type="spellEnd"/>
              <w:r w:rsidRPr="00FE691E">
                <w:rPr>
                  <w:rFonts w:cs="Arial"/>
                  <w:color w:val="000000" w:themeColor="text1"/>
                  <w:szCs w:val="20"/>
                </w:rPr>
                <w:t xml:space="preserve"> družb (85,0 %), zmanjšali pa se bodo deleži majhnih (13,0 %), srednjih (1,6 %) in velikih družb (0,4 %).</w:t>
              </w:r>
            </w:ins>
          </w:p>
          <w:p w14:paraId="08E01FA5" w14:textId="77777777" w:rsidR="00610947" w:rsidRPr="008B2635" w:rsidDel="00AA3F52" w:rsidRDefault="00610947">
            <w:pPr>
              <w:jc w:val="both"/>
              <w:rPr>
                <w:del w:id="1455" w:author="Katja Manojlović" w:date="2023-10-27T16:11:00Z"/>
                <w:rFonts w:cs="Arial"/>
                <w:color w:val="000000" w:themeColor="text1"/>
                <w:szCs w:val="20"/>
              </w:rPr>
            </w:pPr>
          </w:p>
          <w:p w14:paraId="1CA41ED4" w14:textId="0B87EC3E" w:rsidR="008B2635" w:rsidRDefault="008B2635" w:rsidP="008B2635">
            <w:pPr>
              <w:jc w:val="both"/>
              <w:rPr>
                <w:ins w:id="1456" w:author="Zlatko Ratej" w:date="2024-01-04T12:05:00Z"/>
                <w:rFonts w:cs="Arial"/>
                <w:color w:val="000000" w:themeColor="text1"/>
                <w:szCs w:val="20"/>
              </w:rPr>
            </w:pPr>
            <w:ins w:id="1457" w:author="Zlatko Ratej" w:date="2024-01-04T12:04:00Z">
              <w:r w:rsidRPr="008B2635">
                <w:rPr>
                  <w:rFonts w:cs="Arial"/>
                  <w:color w:val="000000" w:themeColor="text1"/>
                  <w:szCs w:val="20"/>
                </w:rPr>
                <w:t>Tabela: podatki AJPES na podlagi predloženih letnih poročil za leto 2022</w:t>
              </w:r>
            </w:ins>
            <w:ins w:id="1458" w:author="Zlatko Ratej" w:date="2024-02-23T11:29:00Z">
              <w:r w:rsidR="00116805">
                <w:rPr>
                  <w:rFonts w:cs="Arial"/>
                  <w:color w:val="000000" w:themeColor="text1"/>
                  <w:szCs w:val="20"/>
                </w:rPr>
                <w:t>:</w:t>
              </w:r>
            </w:ins>
          </w:p>
          <w:p w14:paraId="22C3638D" w14:textId="77777777" w:rsidR="00D75E74" w:rsidRPr="008B2635" w:rsidRDefault="00D75E74" w:rsidP="008B2635">
            <w:pPr>
              <w:jc w:val="both"/>
              <w:rPr>
                <w:ins w:id="1459" w:author="Zlatko Ratej" w:date="2024-01-04T12:04:00Z"/>
                <w:rFonts w:cs="Arial"/>
                <w:color w:val="000000" w:themeColor="text1"/>
                <w:szCs w:val="20"/>
              </w:rPr>
            </w:pPr>
          </w:p>
          <w:tbl>
            <w:tblPr>
              <w:tblStyle w:val="Tabelamrea"/>
              <w:tblW w:w="0" w:type="auto"/>
              <w:tblLook w:val="04A0" w:firstRow="1" w:lastRow="0" w:firstColumn="1" w:lastColumn="0" w:noHBand="0" w:noVBand="1"/>
            </w:tblPr>
            <w:tblGrid>
              <w:gridCol w:w="1769"/>
              <w:gridCol w:w="1769"/>
              <w:gridCol w:w="1769"/>
              <w:gridCol w:w="1769"/>
              <w:gridCol w:w="1770"/>
            </w:tblGrid>
            <w:tr w:rsidR="00D75E74" w14:paraId="6A833538" w14:textId="77777777">
              <w:trPr>
                <w:ins w:id="1460" w:author="Zlatko Ratej" w:date="2024-01-04T12:04:00Z"/>
              </w:trPr>
              <w:tc>
                <w:tcPr>
                  <w:tcW w:w="1769" w:type="dxa"/>
                </w:tcPr>
                <w:p w14:paraId="78058F5D" w14:textId="77777777" w:rsidR="00D75E74" w:rsidRDefault="00D75E74" w:rsidP="008B2635">
                  <w:pPr>
                    <w:jc w:val="both"/>
                    <w:rPr>
                      <w:ins w:id="1461" w:author="Zlatko Ratej" w:date="2024-01-04T12:04:00Z"/>
                      <w:rFonts w:cs="Arial"/>
                      <w:color w:val="000000" w:themeColor="text1"/>
                      <w:szCs w:val="20"/>
                    </w:rPr>
                  </w:pPr>
                </w:p>
              </w:tc>
              <w:tc>
                <w:tcPr>
                  <w:tcW w:w="3538" w:type="dxa"/>
                  <w:gridSpan w:val="2"/>
                </w:tcPr>
                <w:p w14:paraId="7B7CD49E" w14:textId="17FD46C9" w:rsidR="00D75E74" w:rsidRDefault="00D75E74" w:rsidP="00D75E74">
                  <w:pPr>
                    <w:jc w:val="center"/>
                    <w:rPr>
                      <w:ins w:id="1462" w:author="Zlatko Ratej" w:date="2024-01-04T12:04:00Z"/>
                      <w:rFonts w:cs="Arial"/>
                      <w:color w:val="000000" w:themeColor="text1"/>
                      <w:szCs w:val="20"/>
                    </w:rPr>
                  </w:pPr>
                  <w:ins w:id="1463" w:author="Zlatko Ratej" w:date="2024-01-04T12:05:00Z">
                    <w:r w:rsidRPr="008B2635">
                      <w:rPr>
                        <w:rFonts w:cs="Arial"/>
                        <w:color w:val="000000" w:themeColor="text1"/>
                        <w:szCs w:val="20"/>
                      </w:rPr>
                      <w:t>TRENUTNO STANJE</w:t>
                    </w:r>
                  </w:ins>
                </w:p>
              </w:tc>
              <w:tc>
                <w:tcPr>
                  <w:tcW w:w="3539" w:type="dxa"/>
                  <w:gridSpan w:val="2"/>
                </w:tcPr>
                <w:p w14:paraId="34743E35" w14:textId="405C4FE2" w:rsidR="00D75E74" w:rsidRDefault="00D75E74" w:rsidP="00D75E74">
                  <w:pPr>
                    <w:jc w:val="center"/>
                    <w:rPr>
                      <w:ins w:id="1464" w:author="Zlatko Ratej" w:date="2024-01-04T12:04:00Z"/>
                      <w:rFonts w:cs="Arial"/>
                      <w:color w:val="000000" w:themeColor="text1"/>
                      <w:szCs w:val="20"/>
                    </w:rPr>
                  </w:pPr>
                  <w:ins w:id="1465" w:author="Zlatko Ratej" w:date="2024-01-04T12:05:00Z">
                    <w:r w:rsidRPr="008B2635">
                      <w:rPr>
                        <w:rFonts w:cs="Arial"/>
                        <w:color w:val="000000" w:themeColor="text1"/>
                        <w:szCs w:val="20"/>
                      </w:rPr>
                      <w:t>PO PRILAGODITVI MERIL</w:t>
                    </w:r>
                  </w:ins>
                </w:p>
              </w:tc>
            </w:tr>
            <w:tr w:rsidR="00D75E74" w14:paraId="2BDA3A22" w14:textId="77777777" w:rsidTr="00D75E74">
              <w:trPr>
                <w:ins w:id="1466" w:author="Zlatko Ratej" w:date="2024-01-04T12:04:00Z"/>
              </w:trPr>
              <w:tc>
                <w:tcPr>
                  <w:tcW w:w="1769" w:type="dxa"/>
                </w:tcPr>
                <w:p w14:paraId="469D8780" w14:textId="1884B39A" w:rsidR="00D75E74" w:rsidRDefault="00D75E74" w:rsidP="008B2635">
                  <w:pPr>
                    <w:jc w:val="both"/>
                    <w:rPr>
                      <w:ins w:id="1467" w:author="Zlatko Ratej" w:date="2024-01-04T12:04:00Z"/>
                      <w:rFonts w:cs="Arial"/>
                      <w:color w:val="000000" w:themeColor="text1"/>
                      <w:szCs w:val="20"/>
                    </w:rPr>
                  </w:pPr>
                  <w:ins w:id="1468" w:author="Zlatko Ratej" w:date="2024-01-04T12:05:00Z">
                    <w:r w:rsidRPr="008B2635">
                      <w:rPr>
                        <w:rFonts w:cs="Arial"/>
                        <w:color w:val="000000" w:themeColor="text1"/>
                        <w:szCs w:val="20"/>
                      </w:rPr>
                      <w:t>VELIKOST DRUŽBE</w:t>
                    </w:r>
                  </w:ins>
                </w:p>
              </w:tc>
              <w:tc>
                <w:tcPr>
                  <w:tcW w:w="1769" w:type="dxa"/>
                </w:tcPr>
                <w:p w14:paraId="24641165" w14:textId="2C5525AD" w:rsidR="00D75E74" w:rsidRDefault="00D75E74" w:rsidP="008B2635">
                  <w:pPr>
                    <w:jc w:val="both"/>
                    <w:rPr>
                      <w:ins w:id="1469" w:author="Zlatko Ratej" w:date="2024-01-04T12:04:00Z"/>
                      <w:rFonts w:cs="Arial"/>
                      <w:color w:val="000000" w:themeColor="text1"/>
                      <w:szCs w:val="20"/>
                    </w:rPr>
                  </w:pPr>
                  <w:ins w:id="1470" w:author="Zlatko Ratej" w:date="2024-01-04T12:05:00Z">
                    <w:r w:rsidRPr="008B2635">
                      <w:rPr>
                        <w:rFonts w:cs="Arial"/>
                        <w:color w:val="000000" w:themeColor="text1"/>
                        <w:szCs w:val="20"/>
                      </w:rPr>
                      <w:t>ŠTEVILO DRUŽB</w:t>
                    </w:r>
                  </w:ins>
                </w:p>
              </w:tc>
              <w:tc>
                <w:tcPr>
                  <w:tcW w:w="1769" w:type="dxa"/>
                </w:tcPr>
                <w:p w14:paraId="2DFC05A4" w14:textId="52BF317D" w:rsidR="00D75E74" w:rsidRDefault="00D75E74" w:rsidP="008B2635">
                  <w:pPr>
                    <w:jc w:val="both"/>
                    <w:rPr>
                      <w:ins w:id="1471" w:author="Zlatko Ratej" w:date="2024-01-04T12:04:00Z"/>
                      <w:rFonts w:cs="Arial"/>
                      <w:color w:val="000000" w:themeColor="text1"/>
                      <w:szCs w:val="20"/>
                    </w:rPr>
                  </w:pPr>
                  <w:ins w:id="1472" w:author="Zlatko Ratej" w:date="2024-01-04T12:05:00Z">
                    <w:r w:rsidRPr="008B2635">
                      <w:rPr>
                        <w:rFonts w:cs="Arial"/>
                        <w:color w:val="000000" w:themeColor="text1"/>
                        <w:szCs w:val="20"/>
                      </w:rPr>
                      <w:t>DELEŽ DRUŽB</w:t>
                    </w:r>
                  </w:ins>
                </w:p>
              </w:tc>
              <w:tc>
                <w:tcPr>
                  <w:tcW w:w="1769" w:type="dxa"/>
                </w:tcPr>
                <w:p w14:paraId="38713607" w14:textId="673887C7" w:rsidR="00D75E74" w:rsidRDefault="00D75E74" w:rsidP="008B2635">
                  <w:pPr>
                    <w:jc w:val="both"/>
                    <w:rPr>
                      <w:ins w:id="1473" w:author="Zlatko Ratej" w:date="2024-01-04T12:04:00Z"/>
                      <w:rFonts w:cs="Arial"/>
                      <w:color w:val="000000" w:themeColor="text1"/>
                      <w:szCs w:val="20"/>
                    </w:rPr>
                  </w:pPr>
                  <w:ins w:id="1474" w:author="Zlatko Ratej" w:date="2024-01-04T12:05:00Z">
                    <w:r w:rsidRPr="008B2635">
                      <w:rPr>
                        <w:rFonts w:cs="Arial"/>
                        <w:color w:val="000000" w:themeColor="text1"/>
                        <w:szCs w:val="20"/>
                      </w:rPr>
                      <w:t>ŠTEVILO DRUŽB</w:t>
                    </w:r>
                  </w:ins>
                </w:p>
              </w:tc>
              <w:tc>
                <w:tcPr>
                  <w:tcW w:w="1770" w:type="dxa"/>
                </w:tcPr>
                <w:p w14:paraId="6A326F06" w14:textId="7CDA80B4" w:rsidR="00D75E74" w:rsidRDefault="00D75E74" w:rsidP="008B2635">
                  <w:pPr>
                    <w:jc w:val="both"/>
                    <w:rPr>
                      <w:ins w:id="1475" w:author="Zlatko Ratej" w:date="2024-01-04T12:04:00Z"/>
                      <w:rFonts w:cs="Arial"/>
                      <w:color w:val="000000" w:themeColor="text1"/>
                      <w:szCs w:val="20"/>
                    </w:rPr>
                  </w:pPr>
                  <w:ins w:id="1476" w:author="Zlatko Ratej" w:date="2024-01-04T12:06:00Z">
                    <w:r w:rsidRPr="008B2635">
                      <w:rPr>
                        <w:rFonts w:cs="Arial"/>
                        <w:color w:val="000000" w:themeColor="text1"/>
                        <w:szCs w:val="20"/>
                      </w:rPr>
                      <w:t>DELEŽ DRUŽB</w:t>
                    </w:r>
                  </w:ins>
                </w:p>
              </w:tc>
            </w:tr>
            <w:tr w:rsidR="00D75E74" w14:paraId="7CC8148F" w14:textId="77777777" w:rsidTr="00D75E74">
              <w:trPr>
                <w:ins w:id="1477" w:author="Zlatko Ratej" w:date="2024-01-04T12:04:00Z"/>
              </w:trPr>
              <w:tc>
                <w:tcPr>
                  <w:tcW w:w="1769" w:type="dxa"/>
                </w:tcPr>
                <w:p w14:paraId="6DF4F4FA" w14:textId="3AB5149D" w:rsidR="00D75E74" w:rsidRDefault="00D75E74" w:rsidP="008B2635">
                  <w:pPr>
                    <w:jc w:val="both"/>
                    <w:rPr>
                      <w:ins w:id="1478" w:author="Zlatko Ratej" w:date="2024-01-04T12:04:00Z"/>
                      <w:rFonts w:cs="Arial"/>
                      <w:color w:val="000000" w:themeColor="text1"/>
                      <w:szCs w:val="20"/>
                    </w:rPr>
                  </w:pPr>
                  <w:ins w:id="1479" w:author="Zlatko Ratej" w:date="2024-01-04T12:06:00Z">
                    <w:r w:rsidRPr="008B2635">
                      <w:rPr>
                        <w:rFonts w:cs="Arial"/>
                        <w:color w:val="000000" w:themeColor="text1"/>
                        <w:szCs w:val="20"/>
                      </w:rPr>
                      <w:t>MIKRO</w:t>
                    </w:r>
                  </w:ins>
                </w:p>
              </w:tc>
              <w:tc>
                <w:tcPr>
                  <w:tcW w:w="1769" w:type="dxa"/>
                </w:tcPr>
                <w:p w14:paraId="696717B9" w14:textId="5E731758" w:rsidR="00D75E74" w:rsidRDefault="00D75E74" w:rsidP="008B2635">
                  <w:pPr>
                    <w:jc w:val="both"/>
                    <w:rPr>
                      <w:ins w:id="1480" w:author="Zlatko Ratej" w:date="2024-01-04T12:04:00Z"/>
                      <w:rFonts w:cs="Arial"/>
                      <w:color w:val="000000" w:themeColor="text1"/>
                      <w:szCs w:val="20"/>
                    </w:rPr>
                  </w:pPr>
                  <w:ins w:id="1481" w:author="Zlatko Ratej" w:date="2024-01-04T12:06:00Z">
                    <w:r w:rsidRPr="008B2635">
                      <w:rPr>
                        <w:rFonts w:cs="Arial"/>
                        <w:color w:val="000000" w:themeColor="text1"/>
                        <w:szCs w:val="20"/>
                      </w:rPr>
                      <w:t>58.430</w:t>
                    </w:r>
                  </w:ins>
                </w:p>
              </w:tc>
              <w:tc>
                <w:tcPr>
                  <w:tcW w:w="1769" w:type="dxa"/>
                </w:tcPr>
                <w:p w14:paraId="33060C9E" w14:textId="0E263CBD" w:rsidR="00D75E74" w:rsidRDefault="00D75E74" w:rsidP="008B2635">
                  <w:pPr>
                    <w:jc w:val="both"/>
                    <w:rPr>
                      <w:ins w:id="1482" w:author="Zlatko Ratej" w:date="2024-01-04T12:04:00Z"/>
                      <w:rFonts w:cs="Arial"/>
                      <w:color w:val="000000" w:themeColor="text1"/>
                      <w:szCs w:val="20"/>
                    </w:rPr>
                  </w:pPr>
                  <w:ins w:id="1483" w:author="Zlatko Ratej" w:date="2024-01-04T12:06:00Z">
                    <w:r w:rsidRPr="008B2635">
                      <w:rPr>
                        <w:rFonts w:cs="Arial"/>
                        <w:color w:val="000000" w:themeColor="text1"/>
                        <w:szCs w:val="20"/>
                      </w:rPr>
                      <w:t>83,4%</w:t>
                    </w:r>
                  </w:ins>
                </w:p>
              </w:tc>
              <w:tc>
                <w:tcPr>
                  <w:tcW w:w="1769" w:type="dxa"/>
                </w:tcPr>
                <w:p w14:paraId="0A1EDF45" w14:textId="48DE0B34" w:rsidR="00D75E74" w:rsidRDefault="00D75E74" w:rsidP="008B2635">
                  <w:pPr>
                    <w:jc w:val="both"/>
                    <w:rPr>
                      <w:ins w:id="1484" w:author="Zlatko Ratej" w:date="2024-01-04T12:04:00Z"/>
                      <w:rFonts w:cs="Arial"/>
                      <w:color w:val="000000" w:themeColor="text1"/>
                      <w:szCs w:val="20"/>
                    </w:rPr>
                  </w:pPr>
                  <w:ins w:id="1485" w:author="Zlatko Ratej" w:date="2024-01-04T12:06:00Z">
                    <w:r w:rsidRPr="008B2635">
                      <w:rPr>
                        <w:rFonts w:cs="Arial"/>
                        <w:color w:val="000000" w:themeColor="text1"/>
                        <w:szCs w:val="20"/>
                      </w:rPr>
                      <w:t>59.547</w:t>
                    </w:r>
                  </w:ins>
                </w:p>
              </w:tc>
              <w:tc>
                <w:tcPr>
                  <w:tcW w:w="1770" w:type="dxa"/>
                </w:tcPr>
                <w:p w14:paraId="5D6813AF" w14:textId="72A51092" w:rsidR="00D75E74" w:rsidRDefault="00D75E74" w:rsidP="008B2635">
                  <w:pPr>
                    <w:jc w:val="both"/>
                    <w:rPr>
                      <w:ins w:id="1486" w:author="Zlatko Ratej" w:date="2024-01-04T12:04:00Z"/>
                      <w:rFonts w:cs="Arial"/>
                      <w:color w:val="000000" w:themeColor="text1"/>
                      <w:szCs w:val="20"/>
                    </w:rPr>
                  </w:pPr>
                  <w:ins w:id="1487" w:author="Zlatko Ratej" w:date="2024-01-04T12:06:00Z">
                    <w:r w:rsidRPr="008B2635">
                      <w:rPr>
                        <w:rFonts w:cs="Arial"/>
                        <w:color w:val="000000" w:themeColor="text1"/>
                        <w:szCs w:val="20"/>
                      </w:rPr>
                      <w:t>85%</w:t>
                    </w:r>
                  </w:ins>
                </w:p>
              </w:tc>
            </w:tr>
            <w:tr w:rsidR="00D75E74" w14:paraId="39CD69DF" w14:textId="77777777" w:rsidTr="00D75E74">
              <w:trPr>
                <w:ins w:id="1488" w:author="Zlatko Ratej" w:date="2024-01-04T12:04:00Z"/>
              </w:trPr>
              <w:tc>
                <w:tcPr>
                  <w:tcW w:w="1769" w:type="dxa"/>
                </w:tcPr>
                <w:p w14:paraId="22C9B90C" w14:textId="0A0401A1" w:rsidR="00D75E74" w:rsidRDefault="00D75E74" w:rsidP="008B2635">
                  <w:pPr>
                    <w:jc w:val="both"/>
                    <w:rPr>
                      <w:ins w:id="1489" w:author="Zlatko Ratej" w:date="2024-01-04T12:04:00Z"/>
                      <w:rFonts w:cs="Arial"/>
                      <w:color w:val="000000" w:themeColor="text1"/>
                      <w:szCs w:val="20"/>
                    </w:rPr>
                  </w:pPr>
                  <w:ins w:id="1490" w:author="Zlatko Ratej" w:date="2024-01-04T12:06:00Z">
                    <w:r w:rsidRPr="008B2635">
                      <w:rPr>
                        <w:rFonts w:cs="Arial"/>
                        <w:color w:val="000000" w:themeColor="text1"/>
                        <w:szCs w:val="20"/>
                      </w:rPr>
                      <w:t>MALA</w:t>
                    </w:r>
                  </w:ins>
                </w:p>
              </w:tc>
              <w:tc>
                <w:tcPr>
                  <w:tcW w:w="1769" w:type="dxa"/>
                </w:tcPr>
                <w:p w14:paraId="2FCCC805" w14:textId="6454C2DA" w:rsidR="00D75E74" w:rsidRDefault="00D75E74" w:rsidP="008B2635">
                  <w:pPr>
                    <w:jc w:val="both"/>
                    <w:rPr>
                      <w:ins w:id="1491" w:author="Zlatko Ratej" w:date="2024-01-04T12:04:00Z"/>
                      <w:rFonts w:cs="Arial"/>
                      <w:color w:val="000000" w:themeColor="text1"/>
                      <w:szCs w:val="20"/>
                    </w:rPr>
                  </w:pPr>
                  <w:ins w:id="1492" w:author="Zlatko Ratej" w:date="2024-01-04T12:07:00Z">
                    <w:r w:rsidRPr="008B2635">
                      <w:rPr>
                        <w:rFonts w:cs="Arial"/>
                        <w:color w:val="000000" w:themeColor="text1"/>
                        <w:szCs w:val="20"/>
                      </w:rPr>
                      <w:t>9.904</w:t>
                    </w:r>
                  </w:ins>
                </w:p>
              </w:tc>
              <w:tc>
                <w:tcPr>
                  <w:tcW w:w="1769" w:type="dxa"/>
                </w:tcPr>
                <w:p w14:paraId="5E22264E" w14:textId="376F39C7" w:rsidR="00D75E74" w:rsidRDefault="00D75E74" w:rsidP="008B2635">
                  <w:pPr>
                    <w:jc w:val="both"/>
                    <w:rPr>
                      <w:ins w:id="1493" w:author="Zlatko Ratej" w:date="2024-01-04T12:04:00Z"/>
                      <w:rFonts w:cs="Arial"/>
                      <w:color w:val="000000" w:themeColor="text1"/>
                      <w:szCs w:val="20"/>
                    </w:rPr>
                  </w:pPr>
                  <w:ins w:id="1494" w:author="Zlatko Ratej" w:date="2024-01-04T12:07:00Z">
                    <w:r w:rsidRPr="008B2635">
                      <w:rPr>
                        <w:rFonts w:cs="Arial"/>
                        <w:color w:val="000000" w:themeColor="text1"/>
                        <w:szCs w:val="20"/>
                      </w:rPr>
                      <w:t>14,1%</w:t>
                    </w:r>
                  </w:ins>
                </w:p>
              </w:tc>
              <w:tc>
                <w:tcPr>
                  <w:tcW w:w="1769" w:type="dxa"/>
                </w:tcPr>
                <w:p w14:paraId="5F246AE8" w14:textId="70CD96D4" w:rsidR="00D75E74" w:rsidRDefault="00D75E74" w:rsidP="008B2635">
                  <w:pPr>
                    <w:jc w:val="both"/>
                    <w:rPr>
                      <w:ins w:id="1495" w:author="Zlatko Ratej" w:date="2024-01-04T12:04:00Z"/>
                      <w:rFonts w:cs="Arial"/>
                      <w:color w:val="000000" w:themeColor="text1"/>
                      <w:szCs w:val="20"/>
                    </w:rPr>
                  </w:pPr>
                  <w:ins w:id="1496" w:author="Zlatko Ratej" w:date="2024-01-04T12:07:00Z">
                    <w:r w:rsidRPr="008B2635">
                      <w:rPr>
                        <w:rFonts w:cs="Arial"/>
                        <w:color w:val="000000" w:themeColor="text1"/>
                        <w:szCs w:val="20"/>
                      </w:rPr>
                      <w:t>9.121</w:t>
                    </w:r>
                  </w:ins>
                </w:p>
              </w:tc>
              <w:tc>
                <w:tcPr>
                  <w:tcW w:w="1770" w:type="dxa"/>
                </w:tcPr>
                <w:p w14:paraId="132627B1" w14:textId="40AEA540" w:rsidR="00D75E74" w:rsidRDefault="00D75E74" w:rsidP="008B2635">
                  <w:pPr>
                    <w:jc w:val="both"/>
                    <w:rPr>
                      <w:ins w:id="1497" w:author="Zlatko Ratej" w:date="2024-01-04T12:04:00Z"/>
                      <w:rFonts w:cs="Arial"/>
                      <w:color w:val="000000" w:themeColor="text1"/>
                      <w:szCs w:val="20"/>
                    </w:rPr>
                  </w:pPr>
                  <w:ins w:id="1498" w:author="Zlatko Ratej" w:date="2024-01-04T12:07:00Z">
                    <w:r w:rsidRPr="008B2635">
                      <w:rPr>
                        <w:rFonts w:cs="Arial"/>
                        <w:color w:val="000000" w:themeColor="text1"/>
                        <w:szCs w:val="20"/>
                      </w:rPr>
                      <w:t>13%</w:t>
                    </w:r>
                  </w:ins>
                </w:p>
              </w:tc>
            </w:tr>
            <w:tr w:rsidR="00D75E74" w14:paraId="53A99A2E" w14:textId="77777777" w:rsidTr="00D75E74">
              <w:trPr>
                <w:ins w:id="1499" w:author="Zlatko Ratej" w:date="2024-01-04T12:04:00Z"/>
              </w:trPr>
              <w:tc>
                <w:tcPr>
                  <w:tcW w:w="1769" w:type="dxa"/>
                </w:tcPr>
                <w:p w14:paraId="18636F2C" w14:textId="5074F255" w:rsidR="00D75E74" w:rsidRDefault="00D75E74" w:rsidP="008B2635">
                  <w:pPr>
                    <w:jc w:val="both"/>
                    <w:rPr>
                      <w:ins w:id="1500" w:author="Zlatko Ratej" w:date="2024-01-04T12:04:00Z"/>
                      <w:rFonts w:cs="Arial"/>
                      <w:color w:val="000000" w:themeColor="text1"/>
                      <w:szCs w:val="20"/>
                    </w:rPr>
                  </w:pPr>
                  <w:ins w:id="1501" w:author="Zlatko Ratej" w:date="2024-01-04T12:06:00Z">
                    <w:r w:rsidRPr="008B2635">
                      <w:rPr>
                        <w:rFonts w:cs="Arial"/>
                        <w:color w:val="000000" w:themeColor="text1"/>
                        <w:szCs w:val="20"/>
                      </w:rPr>
                      <w:t>SREDNJA</w:t>
                    </w:r>
                  </w:ins>
                </w:p>
              </w:tc>
              <w:tc>
                <w:tcPr>
                  <w:tcW w:w="1769" w:type="dxa"/>
                </w:tcPr>
                <w:p w14:paraId="39ACB8B0" w14:textId="3EBE1075" w:rsidR="00D75E74" w:rsidRDefault="00D75E74" w:rsidP="008B2635">
                  <w:pPr>
                    <w:jc w:val="both"/>
                    <w:rPr>
                      <w:ins w:id="1502" w:author="Zlatko Ratej" w:date="2024-01-04T12:04:00Z"/>
                      <w:rFonts w:cs="Arial"/>
                      <w:color w:val="000000" w:themeColor="text1"/>
                      <w:szCs w:val="20"/>
                    </w:rPr>
                  </w:pPr>
                  <w:ins w:id="1503" w:author="Zlatko Ratej" w:date="2024-01-04T12:07:00Z">
                    <w:r w:rsidRPr="008B2635">
                      <w:rPr>
                        <w:rFonts w:cs="Arial"/>
                        <w:color w:val="000000" w:themeColor="text1"/>
                        <w:szCs w:val="20"/>
                      </w:rPr>
                      <w:t>1.208</w:t>
                    </w:r>
                  </w:ins>
                </w:p>
              </w:tc>
              <w:tc>
                <w:tcPr>
                  <w:tcW w:w="1769" w:type="dxa"/>
                </w:tcPr>
                <w:p w14:paraId="3235F947" w14:textId="7F0EFD54" w:rsidR="00D75E74" w:rsidRDefault="00D75E74" w:rsidP="008B2635">
                  <w:pPr>
                    <w:jc w:val="both"/>
                    <w:rPr>
                      <w:ins w:id="1504" w:author="Zlatko Ratej" w:date="2024-01-04T12:04:00Z"/>
                      <w:rFonts w:cs="Arial"/>
                      <w:color w:val="000000" w:themeColor="text1"/>
                      <w:szCs w:val="20"/>
                    </w:rPr>
                  </w:pPr>
                  <w:ins w:id="1505" w:author="Zlatko Ratej" w:date="2024-01-04T12:07:00Z">
                    <w:r w:rsidRPr="008B2635">
                      <w:rPr>
                        <w:rFonts w:cs="Arial"/>
                        <w:color w:val="000000" w:themeColor="text1"/>
                        <w:szCs w:val="20"/>
                      </w:rPr>
                      <w:t>1,7%</w:t>
                    </w:r>
                  </w:ins>
                </w:p>
              </w:tc>
              <w:tc>
                <w:tcPr>
                  <w:tcW w:w="1769" w:type="dxa"/>
                </w:tcPr>
                <w:p w14:paraId="5BA8DB41" w14:textId="38E45354" w:rsidR="00D75E74" w:rsidRDefault="00D75E74" w:rsidP="008B2635">
                  <w:pPr>
                    <w:jc w:val="both"/>
                    <w:rPr>
                      <w:ins w:id="1506" w:author="Zlatko Ratej" w:date="2024-01-04T12:04:00Z"/>
                      <w:rFonts w:cs="Arial"/>
                      <w:color w:val="000000" w:themeColor="text1"/>
                      <w:szCs w:val="20"/>
                    </w:rPr>
                  </w:pPr>
                  <w:ins w:id="1507" w:author="Zlatko Ratej" w:date="2024-01-04T12:07:00Z">
                    <w:r w:rsidRPr="008B2635">
                      <w:rPr>
                        <w:rFonts w:cs="Arial"/>
                        <w:color w:val="000000" w:themeColor="text1"/>
                        <w:szCs w:val="20"/>
                      </w:rPr>
                      <w:t>1.129</w:t>
                    </w:r>
                  </w:ins>
                </w:p>
              </w:tc>
              <w:tc>
                <w:tcPr>
                  <w:tcW w:w="1770" w:type="dxa"/>
                </w:tcPr>
                <w:p w14:paraId="77F02ADF" w14:textId="2D0B4B9B" w:rsidR="00D75E74" w:rsidRDefault="00D75E74" w:rsidP="008B2635">
                  <w:pPr>
                    <w:jc w:val="both"/>
                    <w:rPr>
                      <w:ins w:id="1508" w:author="Zlatko Ratej" w:date="2024-01-04T12:04:00Z"/>
                      <w:rFonts w:cs="Arial"/>
                      <w:color w:val="000000" w:themeColor="text1"/>
                      <w:szCs w:val="20"/>
                    </w:rPr>
                  </w:pPr>
                  <w:ins w:id="1509" w:author="Zlatko Ratej" w:date="2024-01-04T12:07:00Z">
                    <w:r w:rsidRPr="008B2635">
                      <w:rPr>
                        <w:rFonts w:cs="Arial"/>
                        <w:color w:val="000000" w:themeColor="text1"/>
                        <w:szCs w:val="20"/>
                      </w:rPr>
                      <w:t>1,6%</w:t>
                    </w:r>
                  </w:ins>
                </w:p>
              </w:tc>
            </w:tr>
            <w:tr w:rsidR="00D75E74" w14:paraId="2F843E4B" w14:textId="77777777" w:rsidTr="00D75E74">
              <w:trPr>
                <w:ins w:id="1510" w:author="Zlatko Ratej" w:date="2024-01-04T12:04:00Z"/>
              </w:trPr>
              <w:tc>
                <w:tcPr>
                  <w:tcW w:w="1769" w:type="dxa"/>
                </w:tcPr>
                <w:p w14:paraId="2C8CC994" w14:textId="3B4FE998" w:rsidR="00D75E74" w:rsidRDefault="00D75E74" w:rsidP="008B2635">
                  <w:pPr>
                    <w:jc w:val="both"/>
                    <w:rPr>
                      <w:ins w:id="1511" w:author="Zlatko Ratej" w:date="2024-01-04T12:04:00Z"/>
                      <w:rFonts w:cs="Arial"/>
                      <w:color w:val="000000" w:themeColor="text1"/>
                      <w:szCs w:val="20"/>
                    </w:rPr>
                  </w:pPr>
                  <w:ins w:id="1512" w:author="Zlatko Ratej" w:date="2024-01-04T12:06:00Z">
                    <w:r w:rsidRPr="008B2635">
                      <w:rPr>
                        <w:rFonts w:cs="Arial"/>
                        <w:color w:val="000000" w:themeColor="text1"/>
                        <w:szCs w:val="20"/>
                      </w:rPr>
                      <w:t>VELIKA</w:t>
                    </w:r>
                  </w:ins>
                </w:p>
              </w:tc>
              <w:tc>
                <w:tcPr>
                  <w:tcW w:w="1769" w:type="dxa"/>
                </w:tcPr>
                <w:p w14:paraId="301DF7B3" w14:textId="569BF169" w:rsidR="00D75E74" w:rsidRDefault="00D75E74" w:rsidP="008B2635">
                  <w:pPr>
                    <w:jc w:val="both"/>
                    <w:rPr>
                      <w:ins w:id="1513" w:author="Zlatko Ratej" w:date="2024-01-04T12:04:00Z"/>
                      <w:rFonts w:cs="Arial"/>
                      <w:color w:val="000000" w:themeColor="text1"/>
                      <w:szCs w:val="20"/>
                    </w:rPr>
                  </w:pPr>
                  <w:ins w:id="1514" w:author="Zlatko Ratej" w:date="2024-01-04T12:07:00Z">
                    <w:r w:rsidRPr="008B2635">
                      <w:rPr>
                        <w:rFonts w:cs="Arial"/>
                        <w:color w:val="000000" w:themeColor="text1"/>
                        <w:szCs w:val="20"/>
                      </w:rPr>
                      <w:t>529</w:t>
                    </w:r>
                  </w:ins>
                </w:p>
              </w:tc>
              <w:tc>
                <w:tcPr>
                  <w:tcW w:w="1769" w:type="dxa"/>
                </w:tcPr>
                <w:p w14:paraId="08B46C11" w14:textId="2D2D5F78" w:rsidR="00D75E74" w:rsidRDefault="00D75E74" w:rsidP="008B2635">
                  <w:pPr>
                    <w:jc w:val="both"/>
                    <w:rPr>
                      <w:ins w:id="1515" w:author="Zlatko Ratej" w:date="2024-01-04T12:04:00Z"/>
                      <w:rFonts w:cs="Arial"/>
                      <w:color w:val="000000" w:themeColor="text1"/>
                      <w:szCs w:val="20"/>
                    </w:rPr>
                  </w:pPr>
                  <w:ins w:id="1516" w:author="Zlatko Ratej" w:date="2024-01-04T12:08:00Z">
                    <w:r w:rsidRPr="008B2635">
                      <w:rPr>
                        <w:rFonts w:cs="Arial"/>
                        <w:color w:val="000000" w:themeColor="text1"/>
                        <w:szCs w:val="20"/>
                      </w:rPr>
                      <w:t>0,8%</w:t>
                    </w:r>
                  </w:ins>
                </w:p>
              </w:tc>
              <w:tc>
                <w:tcPr>
                  <w:tcW w:w="1769" w:type="dxa"/>
                </w:tcPr>
                <w:p w14:paraId="0CA27A15" w14:textId="1E4C959D" w:rsidR="00D75E74" w:rsidRDefault="00D75E74" w:rsidP="008B2635">
                  <w:pPr>
                    <w:jc w:val="both"/>
                    <w:rPr>
                      <w:ins w:id="1517" w:author="Zlatko Ratej" w:date="2024-01-04T12:04:00Z"/>
                      <w:rFonts w:cs="Arial"/>
                      <w:color w:val="000000" w:themeColor="text1"/>
                      <w:szCs w:val="20"/>
                    </w:rPr>
                  </w:pPr>
                  <w:ins w:id="1518" w:author="Zlatko Ratej" w:date="2024-01-04T12:08:00Z">
                    <w:r w:rsidRPr="008B2635">
                      <w:rPr>
                        <w:rFonts w:cs="Arial"/>
                        <w:color w:val="000000" w:themeColor="text1"/>
                        <w:szCs w:val="20"/>
                      </w:rPr>
                      <w:t>274</w:t>
                    </w:r>
                  </w:ins>
                </w:p>
              </w:tc>
              <w:tc>
                <w:tcPr>
                  <w:tcW w:w="1770" w:type="dxa"/>
                </w:tcPr>
                <w:p w14:paraId="50322A0E" w14:textId="7CF62F8F" w:rsidR="00D75E74" w:rsidRDefault="00D75E74" w:rsidP="008B2635">
                  <w:pPr>
                    <w:jc w:val="both"/>
                    <w:rPr>
                      <w:ins w:id="1519" w:author="Zlatko Ratej" w:date="2024-01-04T12:04:00Z"/>
                      <w:rFonts w:cs="Arial"/>
                      <w:color w:val="000000" w:themeColor="text1"/>
                      <w:szCs w:val="20"/>
                    </w:rPr>
                  </w:pPr>
                  <w:ins w:id="1520" w:author="Zlatko Ratej" w:date="2024-01-04T12:08:00Z">
                    <w:r w:rsidRPr="008B2635">
                      <w:rPr>
                        <w:rFonts w:cs="Arial"/>
                        <w:color w:val="000000" w:themeColor="text1"/>
                        <w:szCs w:val="20"/>
                      </w:rPr>
                      <w:t>0,4%</w:t>
                    </w:r>
                  </w:ins>
                </w:p>
              </w:tc>
            </w:tr>
            <w:tr w:rsidR="00D75E74" w14:paraId="3598371B" w14:textId="77777777" w:rsidTr="00D75E74">
              <w:trPr>
                <w:ins w:id="1521" w:author="Zlatko Ratej" w:date="2024-01-04T12:04:00Z"/>
              </w:trPr>
              <w:tc>
                <w:tcPr>
                  <w:tcW w:w="1769" w:type="dxa"/>
                </w:tcPr>
                <w:p w14:paraId="7F56899A" w14:textId="30B86479" w:rsidR="00D75E74" w:rsidRDefault="00D75E74" w:rsidP="008B2635">
                  <w:pPr>
                    <w:jc w:val="both"/>
                    <w:rPr>
                      <w:ins w:id="1522" w:author="Zlatko Ratej" w:date="2024-01-04T12:04:00Z"/>
                      <w:rFonts w:cs="Arial"/>
                      <w:color w:val="000000" w:themeColor="text1"/>
                      <w:szCs w:val="20"/>
                    </w:rPr>
                  </w:pPr>
                  <w:ins w:id="1523" w:author="Zlatko Ratej" w:date="2024-01-04T12:06:00Z">
                    <w:r w:rsidRPr="008B2635">
                      <w:rPr>
                        <w:rFonts w:cs="Arial"/>
                        <w:color w:val="000000" w:themeColor="text1"/>
                        <w:szCs w:val="20"/>
                      </w:rPr>
                      <w:t>Skupaj</w:t>
                    </w:r>
                  </w:ins>
                </w:p>
              </w:tc>
              <w:tc>
                <w:tcPr>
                  <w:tcW w:w="1769" w:type="dxa"/>
                </w:tcPr>
                <w:p w14:paraId="35E9C84A" w14:textId="7813570A" w:rsidR="00D75E74" w:rsidRDefault="00D75E74" w:rsidP="008B2635">
                  <w:pPr>
                    <w:jc w:val="both"/>
                    <w:rPr>
                      <w:ins w:id="1524" w:author="Zlatko Ratej" w:date="2024-01-04T12:04:00Z"/>
                      <w:rFonts w:cs="Arial"/>
                      <w:color w:val="000000" w:themeColor="text1"/>
                      <w:szCs w:val="20"/>
                    </w:rPr>
                  </w:pPr>
                  <w:ins w:id="1525" w:author="Zlatko Ratej" w:date="2024-01-04T12:08:00Z">
                    <w:r w:rsidRPr="008B2635">
                      <w:rPr>
                        <w:rFonts w:cs="Arial"/>
                        <w:color w:val="000000" w:themeColor="text1"/>
                        <w:szCs w:val="20"/>
                      </w:rPr>
                      <w:t>70.071</w:t>
                    </w:r>
                  </w:ins>
                </w:p>
              </w:tc>
              <w:tc>
                <w:tcPr>
                  <w:tcW w:w="1769" w:type="dxa"/>
                </w:tcPr>
                <w:p w14:paraId="64B595B9" w14:textId="37365F79" w:rsidR="00D75E74" w:rsidRDefault="00D75E74" w:rsidP="008B2635">
                  <w:pPr>
                    <w:jc w:val="both"/>
                    <w:rPr>
                      <w:ins w:id="1526" w:author="Zlatko Ratej" w:date="2024-01-04T12:04:00Z"/>
                      <w:rFonts w:cs="Arial"/>
                      <w:color w:val="000000" w:themeColor="text1"/>
                      <w:szCs w:val="20"/>
                    </w:rPr>
                  </w:pPr>
                  <w:ins w:id="1527" w:author="Zlatko Ratej" w:date="2024-01-04T12:08:00Z">
                    <w:r w:rsidRPr="008B2635">
                      <w:rPr>
                        <w:rFonts w:cs="Arial"/>
                        <w:color w:val="000000" w:themeColor="text1"/>
                        <w:szCs w:val="20"/>
                      </w:rPr>
                      <w:t>100%</w:t>
                    </w:r>
                  </w:ins>
                </w:p>
              </w:tc>
              <w:tc>
                <w:tcPr>
                  <w:tcW w:w="1769" w:type="dxa"/>
                </w:tcPr>
                <w:p w14:paraId="253DC80E" w14:textId="0A725133" w:rsidR="00D75E74" w:rsidRDefault="00D75E74" w:rsidP="008B2635">
                  <w:pPr>
                    <w:jc w:val="both"/>
                    <w:rPr>
                      <w:ins w:id="1528" w:author="Zlatko Ratej" w:date="2024-01-04T12:04:00Z"/>
                      <w:rFonts w:cs="Arial"/>
                      <w:color w:val="000000" w:themeColor="text1"/>
                      <w:szCs w:val="20"/>
                    </w:rPr>
                  </w:pPr>
                  <w:ins w:id="1529" w:author="Zlatko Ratej" w:date="2024-01-04T12:08:00Z">
                    <w:r w:rsidRPr="008B2635">
                      <w:rPr>
                        <w:rFonts w:cs="Arial"/>
                        <w:color w:val="000000" w:themeColor="text1"/>
                        <w:szCs w:val="20"/>
                      </w:rPr>
                      <w:t>70.071</w:t>
                    </w:r>
                  </w:ins>
                </w:p>
              </w:tc>
              <w:tc>
                <w:tcPr>
                  <w:tcW w:w="1770" w:type="dxa"/>
                </w:tcPr>
                <w:p w14:paraId="4E307F80" w14:textId="381C58B1" w:rsidR="00D75E74" w:rsidRDefault="00D75E74" w:rsidP="008B2635">
                  <w:pPr>
                    <w:jc w:val="both"/>
                    <w:rPr>
                      <w:ins w:id="1530" w:author="Zlatko Ratej" w:date="2024-01-04T12:04:00Z"/>
                      <w:rFonts w:cs="Arial"/>
                      <w:color w:val="000000" w:themeColor="text1"/>
                      <w:szCs w:val="20"/>
                    </w:rPr>
                  </w:pPr>
                  <w:ins w:id="1531" w:author="Zlatko Ratej" w:date="2024-01-04T12:08:00Z">
                    <w:r w:rsidRPr="008B2635">
                      <w:rPr>
                        <w:rFonts w:cs="Arial"/>
                        <w:color w:val="000000" w:themeColor="text1"/>
                        <w:szCs w:val="20"/>
                      </w:rPr>
                      <w:t>100%</w:t>
                    </w:r>
                  </w:ins>
                </w:p>
              </w:tc>
            </w:tr>
          </w:tbl>
          <w:p w14:paraId="192ABDAF" w14:textId="3B337279" w:rsidR="00610947" w:rsidDel="009463E8" w:rsidRDefault="00610947">
            <w:pPr>
              <w:jc w:val="both"/>
              <w:rPr>
                <w:del w:id="1532" w:author="Zlatko Ratej" w:date="2024-02-23T11:30:00Z"/>
                <w:rFonts w:cs="Arial"/>
                <w:color w:val="000000" w:themeColor="text1"/>
                <w:szCs w:val="20"/>
              </w:rPr>
            </w:pPr>
          </w:p>
          <w:p w14:paraId="1AB96DDE" w14:textId="77777777" w:rsidR="00EC31B6" w:rsidRDefault="00EC31B6">
            <w:pPr>
              <w:jc w:val="both"/>
              <w:rPr>
                <w:ins w:id="1533" w:author="Zlatko Ratej" w:date="2024-02-23T11:30:00Z"/>
                <w:rFonts w:cs="Arial"/>
                <w:color w:val="000000" w:themeColor="text1"/>
                <w:szCs w:val="20"/>
              </w:rPr>
            </w:pPr>
          </w:p>
          <w:p w14:paraId="17BB93A8" w14:textId="77777777" w:rsidR="00EC31B6" w:rsidRPr="00605612" w:rsidRDefault="00EC31B6">
            <w:pPr>
              <w:jc w:val="both"/>
              <w:rPr>
                <w:rFonts w:cs="Arial"/>
                <w:color w:val="000000" w:themeColor="text1"/>
                <w:szCs w:val="20"/>
              </w:rPr>
            </w:pPr>
          </w:p>
        </w:tc>
      </w:tr>
      <w:tr w:rsidR="00610947" w:rsidRPr="00605612" w14:paraId="393E4B5E" w14:textId="77777777">
        <w:tc>
          <w:tcPr>
            <w:tcW w:w="9072" w:type="dxa"/>
          </w:tcPr>
          <w:p w14:paraId="61CAB994" w14:textId="77777777" w:rsidR="00610947" w:rsidRPr="00605612" w:rsidRDefault="00610947">
            <w:pPr>
              <w:pStyle w:val="Oddelek"/>
              <w:numPr>
                <w:ilvl w:val="0"/>
                <w:numId w:val="0"/>
              </w:numPr>
              <w:spacing w:before="0" w:after="0" w:line="260" w:lineRule="exact"/>
              <w:jc w:val="left"/>
              <w:rPr>
                <w:color w:val="000000" w:themeColor="text1"/>
                <w:sz w:val="20"/>
                <w:szCs w:val="20"/>
              </w:rPr>
            </w:pPr>
            <w:r w:rsidRPr="00605612">
              <w:rPr>
                <w:color w:val="000000" w:themeColor="text1"/>
                <w:sz w:val="20"/>
                <w:szCs w:val="20"/>
              </w:rPr>
              <w:lastRenderedPageBreak/>
              <w:t>2. CILJI, NAČELA IN POGLAVITNE REŠITVE PREDLOGA ZAKONA</w:t>
            </w:r>
          </w:p>
        </w:tc>
      </w:tr>
      <w:tr w:rsidR="00610947" w:rsidRPr="00605612" w14:paraId="55450E08" w14:textId="77777777">
        <w:tc>
          <w:tcPr>
            <w:tcW w:w="9072" w:type="dxa"/>
          </w:tcPr>
          <w:p w14:paraId="25DE1E81"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2.1 Cilji</w:t>
            </w:r>
          </w:p>
        </w:tc>
      </w:tr>
      <w:tr w:rsidR="00610947" w:rsidRPr="00605612" w14:paraId="7E17901B" w14:textId="77777777">
        <w:tc>
          <w:tcPr>
            <w:tcW w:w="9072" w:type="dxa"/>
          </w:tcPr>
          <w:p w14:paraId="55383A92" w14:textId="77777777" w:rsidR="00610947" w:rsidRPr="00605612" w:rsidRDefault="00610947">
            <w:pPr>
              <w:pBdr>
                <w:top w:val="nil"/>
                <w:left w:val="nil"/>
                <w:bottom w:val="nil"/>
                <w:right w:val="nil"/>
                <w:between w:val="nil"/>
              </w:pBdr>
              <w:suppressAutoHyphens/>
              <w:spacing w:line="276" w:lineRule="auto"/>
              <w:jc w:val="both"/>
              <w:textDirection w:val="btLr"/>
              <w:textAlignment w:val="top"/>
              <w:outlineLvl w:val="0"/>
              <w:rPr>
                <w:rFonts w:cs="Arial"/>
                <w:color w:val="000000" w:themeColor="text1"/>
                <w:szCs w:val="20"/>
              </w:rPr>
            </w:pPr>
          </w:p>
          <w:p w14:paraId="692BE1EE" w14:textId="77777777" w:rsidR="00610947" w:rsidRPr="00605612" w:rsidRDefault="00610947">
            <w:pPr>
              <w:pBdr>
                <w:top w:val="nil"/>
                <w:left w:val="nil"/>
                <w:bottom w:val="nil"/>
                <w:right w:val="nil"/>
                <w:between w:val="nil"/>
              </w:pBdr>
              <w:spacing w:line="276" w:lineRule="auto"/>
              <w:ind w:hanging="2"/>
              <w:jc w:val="both"/>
              <w:rPr>
                <w:rFonts w:eastAsia="Arial" w:cs="Arial"/>
                <w:color w:val="000000" w:themeColor="text1"/>
                <w:szCs w:val="20"/>
              </w:rPr>
            </w:pPr>
            <w:r w:rsidRPr="00605612">
              <w:rPr>
                <w:rFonts w:eastAsia="Arial" w:cs="Arial"/>
                <w:color w:val="000000" w:themeColor="text1"/>
                <w:szCs w:val="20"/>
              </w:rPr>
              <w:t>Pri pripravi predloga zakona so pripravljavci na ministrstvu, pristojnem za gospodarstvo, turizem in šport, sledili predvsem naslednjim ciljem:</w:t>
            </w:r>
          </w:p>
          <w:p w14:paraId="53876112" w14:textId="7047BD88" w:rsidR="00610947" w:rsidRPr="00605612"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eastAsia="Arial" w:cs="Arial"/>
                <w:color w:val="000000" w:themeColor="text1"/>
                <w:szCs w:val="20"/>
              </w:rPr>
              <w:t>uskladiti slovenski pravni red z evropsko zakonodajo, in sicer z</w:t>
            </w:r>
            <w:r w:rsidRPr="00605612">
              <w:rPr>
                <w:rFonts w:cs="Arial"/>
                <w:szCs w:val="20"/>
              </w:rPr>
              <w:t xml:space="preserve"> </w:t>
            </w:r>
            <w:r w:rsidRPr="00605612">
              <w:rPr>
                <w:rFonts w:eastAsia="Arial" w:cs="Arial"/>
                <w:color w:val="000000" w:themeColor="text1"/>
                <w:szCs w:val="20"/>
              </w:rPr>
              <w:t>Direktivo 2021/2101/EU, Direktivo</w:t>
            </w:r>
            <w:r w:rsidRPr="00605612">
              <w:rPr>
                <w:rFonts w:cs="Arial"/>
                <w:szCs w:val="20"/>
              </w:rPr>
              <w:t xml:space="preserve"> </w:t>
            </w:r>
            <w:r w:rsidRPr="00605612">
              <w:rPr>
                <w:rFonts w:eastAsia="Arial" w:cs="Arial"/>
                <w:color w:val="000000" w:themeColor="text1"/>
                <w:szCs w:val="20"/>
              </w:rPr>
              <w:t>2022/2464/EU</w:t>
            </w:r>
            <w:ins w:id="1534" w:author="Zlatko Ratej" w:date="2023-12-21T12:27:00Z">
              <w:r w:rsidR="006223A7">
                <w:rPr>
                  <w:rFonts w:eastAsia="Arial" w:cs="Arial"/>
                  <w:color w:val="000000" w:themeColor="text1"/>
                  <w:szCs w:val="20"/>
                </w:rPr>
                <w:t>,</w:t>
              </w:r>
            </w:ins>
            <w:r w:rsidRPr="00605612">
              <w:rPr>
                <w:rFonts w:eastAsia="Arial" w:cs="Arial"/>
                <w:color w:val="000000" w:themeColor="text1"/>
                <w:szCs w:val="20"/>
              </w:rPr>
              <w:t xml:space="preserve"> </w:t>
            </w:r>
            <w:del w:id="1535" w:author="Zlatko Ratej" w:date="2023-12-21T12:27:00Z">
              <w:r w:rsidRPr="00605612" w:rsidDel="00B83117">
                <w:rPr>
                  <w:rFonts w:eastAsia="Arial" w:cs="Arial"/>
                  <w:color w:val="000000" w:themeColor="text1"/>
                  <w:szCs w:val="20"/>
                </w:rPr>
                <w:delText xml:space="preserve">in </w:delText>
              </w:r>
            </w:del>
            <w:r w:rsidRPr="00605612">
              <w:rPr>
                <w:rFonts w:cs="Arial"/>
                <w:color w:val="000000" w:themeColor="text1"/>
                <w:szCs w:val="20"/>
              </w:rPr>
              <w:t>Direktivo 2022/2381/EU</w:t>
            </w:r>
            <w:ins w:id="1536" w:author="Zlatko Ratej" w:date="2023-12-21T12:26:00Z">
              <w:r w:rsidR="00B83117">
                <w:t xml:space="preserve"> </w:t>
              </w:r>
            </w:ins>
            <w:ins w:id="1537" w:author="Zlatko Ratej" w:date="2023-12-21T12:27:00Z">
              <w:r w:rsidR="006223A7">
                <w:t xml:space="preserve">in </w:t>
              </w:r>
            </w:ins>
            <w:ins w:id="1538" w:author="Zlatko Ratej" w:date="2023-12-21T12:26:00Z">
              <w:r w:rsidR="00B83117" w:rsidRPr="00B83117">
                <w:rPr>
                  <w:rFonts w:cs="Arial"/>
                  <w:color w:val="000000" w:themeColor="text1"/>
                  <w:szCs w:val="20"/>
                </w:rPr>
                <w:t>Direktiv</w:t>
              </w:r>
            </w:ins>
            <w:ins w:id="1539" w:author="Zlatko Ratej" w:date="2023-12-21T12:27:00Z">
              <w:r w:rsidR="00B83117">
                <w:rPr>
                  <w:rFonts w:cs="Arial"/>
                  <w:color w:val="000000" w:themeColor="text1"/>
                  <w:szCs w:val="20"/>
                </w:rPr>
                <w:t>o</w:t>
              </w:r>
            </w:ins>
            <w:ins w:id="1540" w:author="Zlatko Ratej" w:date="2023-12-21T12:26:00Z">
              <w:r w:rsidR="00B83117" w:rsidRPr="00B83117">
                <w:rPr>
                  <w:rFonts w:cs="Arial"/>
                  <w:color w:val="000000" w:themeColor="text1"/>
                  <w:szCs w:val="20"/>
                </w:rPr>
                <w:t xml:space="preserve"> 2023/2775</w:t>
              </w:r>
            </w:ins>
            <w:ins w:id="1541" w:author="Zlatko Ratej" w:date="2023-12-21T12:27:00Z">
              <w:r w:rsidR="00B83117">
                <w:rPr>
                  <w:rFonts w:cs="Arial"/>
                  <w:color w:val="000000" w:themeColor="text1"/>
                  <w:szCs w:val="20"/>
                </w:rPr>
                <w:t>/EU</w:t>
              </w:r>
            </w:ins>
            <w:r w:rsidRPr="00605612">
              <w:rPr>
                <w:rFonts w:cs="Arial"/>
                <w:color w:val="000000" w:themeColor="text1"/>
                <w:szCs w:val="20"/>
                <w:shd w:val="clear" w:color="auto" w:fill="FFFFFF"/>
              </w:rPr>
              <w:t>;</w:t>
            </w:r>
          </w:p>
          <w:p w14:paraId="0BA3C1D0" w14:textId="77777777" w:rsidR="00610947" w:rsidRPr="00605612"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cs="Arial"/>
                <w:color w:val="000000" w:themeColor="text1"/>
                <w:szCs w:val="20"/>
                <w:shd w:val="clear" w:color="auto" w:fill="FFFFFF"/>
              </w:rPr>
              <w:t>zagotoviti pravno podlago za poročanje o davčnih informacijah v zvezi z dohodki gospodarskih družb,</w:t>
            </w:r>
          </w:p>
          <w:p w14:paraId="244F0CF9" w14:textId="77777777" w:rsidR="00610947" w:rsidRPr="00605612"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cs="Arial"/>
                <w:color w:val="000000" w:themeColor="text1"/>
                <w:szCs w:val="20"/>
                <w:shd w:val="clear" w:color="auto" w:fill="FFFFFF"/>
              </w:rPr>
              <w:t>okrepiti preglednost poslovanja največjih gospodarskih družb,</w:t>
            </w:r>
          </w:p>
          <w:p w14:paraId="07B18015" w14:textId="64F3CC6E" w:rsidR="00610947" w:rsidRPr="00605612"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cs="Arial"/>
                <w:color w:val="000000" w:themeColor="text1"/>
                <w:szCs w:val="20"/>
                <w:shd w:val="clear" w:color="auto" w:fill="FFFFFF"/>
              </w:rPr>
              <w:t>povečati javni nadzor nad poslovanjem družb ter s poročanjem o davčnih informacijah v zvezi z dohodki (</w:t>
            </w:r>
            <w:proofErr w:type="spellStart"/>
            <w:ins w:id="1542" w:author="Zlatko Ratej" w:date="2023-12-21T11:52:00Z">
              <w:r w:rsidR="00F025CA">
                <w:rPr>
                  <w:rFonts w:cs="Arial"/>
                  <w:i/>
                  <w:color w:val="000000" w:themeColor="text1"/>
                  <w:szCs w:val="20"/>
                  <w:shd w:val="clear" w:color="auto" w:fill="FFFFFF"/>
                </w:rPr>
                <w:t>p</w:t>
              </w:r>
            </w:ins>
            <w:del w:id="1543" w:author="Zlatko Ratej" w:date="2023-12-21T11:52:00Z">
              <w:r w:rsidRPr="00605612" w:rsidDel="00F025CA">
                <w:rPr>
                  <w:rFonts w:cs="Arial"/>
                  <w:i/>
                  <w:color w:val="000000" w:themeColor="text1"/>
                  <w:szCs w:val="20"/>
                  <w:shd w:val="clear" w:color="auto" w:fill="FFFFFF"/>
                </w:rPr>
                <w:delText>c</w:delText>
              </w:r>
            </w:del>
            <w:r w:rsidRPr="00605612">
              <w:rPr>
                <w:rFonts w:cs="Arial"/>
                <w:i/>
                <w:color w:val="000000" w:themeColor="text1"/>
                <w:szCs w:val="20"/>
                <w:shd w:val="clear" w:color="auto" w:fill="FFFFFF"/>
              </w:rPr>
              <w:t>ublic</w:t>
            </w:r>
            <w:proofErr w:type="spellEnd"/>
            <w:r w:rsidRPr="00605612">
              <w:rPr>
                <w:rFonts w:cs="Arial"/>
                <w:i/>
                <w:color w:val="000000" w:themeColor="text1"/>
                <w:szCs w:val="20"/>
                <w:shd w:val="clear" w:color="auto" w:fill="FFFFFF"/>
              </w:rPr>
              <w:t xml:space="preserve"> </w:t>
            </w:r>
            <w:proofErr w:type="spellStart"/>
            <w:r w:rsidRPr="00605612">
              <w:rPr>
                <w:rFonts w:cs="Arial"/>
                <w:i/>
                <w:color w:val="000000" w:themeColor="text1"/>
                <w:szCs w:val="20"/>
                <w:shd w:val="clear" w:color="auto" w:fill="FFFFFF"/>
              </w:rPr>
              <w:t>country</w:t>
            </w:r>
            <w:proofErr w:type="spellEnd"/>
            <w:r w:rsidRPr="00605612">
              <w:rPr>
                <w:rFonts w:cs="Arial"/>
                <w:i/>
                <w:color w:val="000000" w:themeColor="text1"/>
                <w:szCs w:val="20"/>
                <w:shd w:val="clear" w:color="auto" w:fill="FFFFFF"/>
              </w:rPr>
              <w:t xml:space="preserve"> </w:t>
            </w:r>
            <w:proofErr w:type="spellStart"/>
            <w:r w:rsidRPr="00605612">
              <w:rPr>
                <w:rFonts w:cs="Arial"/>
                <w:i/>
                <w:color w:val="000000" w:themeColor="text1"/>
                <w:szCs w:val="20"/>
                <w:shd w:val="clear" w:color="auto" w:fill="FFFFFF"/>
              </w:rPr>
              <w:t>by</w:t>
            </w:r>
            <w:proofErr w:type="spellEnd"/>
            <w:r w:rsidRPr="00605612">
              <w:rPr>
                <w:rFonts w:cs="Arial"/>
                <w:i/>
                <w:color w:val="000000" w:themeColor="text1"/>
                <w:szCs w:val="20"/>
                <w:shd w:val="clear" w:color="auto" w:fill="FFFFFF"/>
              </w:rPr>
              <w:t xml:space="preserve"> </w:t>
            </w:r>
            <w:proofErr w:type="spellStart"/>
            <w:r w:rsidRPr="00605612">
              <w:rPr>
                <w:rFonts w:cs="Arial"/>
                <w:i/>
                <w:color w:val="000000" w:themeColor="text1"/>
                <w:szCs w:val="20"/>
                <w:shd w:val="clear" w:color="auto" w:fill="FFFFFF"/>
              </w:rPr>
              <w:t>country</w:t>
            </w:r>
            <w:proofErr w:type="spellEnd"/>
            <w:r w:rsidRPr="00605612">
              <w:rPr>
                <w:rFonts w:cs="Arial"/>
                <w:i/>
                <w:color w:val="000000" w:themeColor="text1"/>
                <w:szCs w:val="20"/>
                <w:shd w:val="clear" w:color="auto" w:fill="FFFFFF"/>
              </w:rPr>
              <w:t xml:space="preserve"> </w:t>
            </w:r>
            <w:proofErr w:type="spellStart"/>
            <w:r w:rsidRPr="00605612">
              <w:rPr>
                <w:rFonts w:cs="Arial"/>
                <w:i/>
                <w:color w:val="000000" w:themeColor="text1"/>
                <w:szCs w:val="20"/>
                <w:shd w:val="clear" w:color="auto" w:fill="FFFFFF"/>
              </w:rPr>
              <w:t>reporting</w:t>
            </w:r>
            <w:proofErr w:type="spellEnd"/>
            <w:r w:rsidRPr="00605612">
              <w:rPr>
                <w:rFonts w:cs="Arial"/>
                <w:color w:val="000000" w:themeColor="text1"/>
                <w:szCs w:val="20"/>
                <w:shd w:val="clear" w:color="auto" w:fill="FFFFFF"/>
              </w:rPr>
              <w:t>) družbe vzpodbuditi, da davke plačajo tam, kjer ustvarijo dobičke;</w:t>
            </w:r>
          </w:p>
          <w:p w14:paraId="3F8B4E04" w14:textId="77777777" w:rsidR="00610947" w:rsidRPr="00605612"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eastAsia="Arial" w:cs="Arial"/>
                <w:color w:val="000000" w:themeColor="text1"/>
                <w:szCs w:val="20"/>
              </w:rPr>
              <w:t>spodbujati družbeno odgovornost podjetij,</w:t>
            </w:r>
          </w:p>
          <w:p w14:paraId="5E3CC59F" w14:textId="77777777" w:rsidR="00610947" w:rsidRPr="00605612"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cs="Arial"/>
                <w:color w:val="000000" w:themeColor="text1"/>
                <w:szCs w:val="20"/>
              </w:rPr>
              <w:t>izboljšati korporativno upravljanje gospodarskih družb,</w:t>
            </w:r>
          </w:p>
          <w:p w14:paraId="5C763A41" w14:textId="77777777" w:rsidR="00610947" w:rsidRPr="00605612"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eastAsia="Arial" w:cs="Arial"/>
                <w:color w:val="000000" w:themeColor="text1"/>
                <w:szCs w:val="20"/>
              </w:rPr>
              <w:t>doseči bolj uravnoteženo zastopanost spolov na najvišjih vodilnih položajih oziroma med člani organov vodenja in nadzora v gospodarskih družbah,</w:t>
            </w:r>
          </w:p>
          <w:p w14:paraId="3EA5B31E" w14:textId="77777777" w:rsidR="00610947"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ins w:id="1544" w:author="Zlatko Ratej" w:date="2024-01-04T12:12:00Z"/>
                <w:rFonts w:eastAsia="Arial" w:cs="Arial"/>
                <w:color w:val="000000" w:themeColor="text1"/>
                <w:szCs w:val="20"/>
              </w:rPr>
            </w:pPr>
            <w:r w:rsidRPr="00605612">
              <w:rPr>
                <w:rFonts w:eastAsia="Arial" w:cs="Arial"/>
                <w:color w:val="000000" w:themeColor="text1"/>
                <w:szCs w:val="20"/>
              </w:rPr>
              <w:t>vzpostaviti merila in ukrepe, s katerimi se bo pospešil napredek pri zagotavljanju uravnotežene zastopanosti spolov med člani organov vodenja in nadzora družb,</w:t>
            </w:r>
          </w:p>
          <w:p w14:paraId="7506AAB6" w14:textId="3C5A0E8A" w:rsidR="00FD0C7B" w:rsidRPr="00723324" w:rsidRDefault="00723324" w:rsidP="00723324">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ins w:id="1545" w:author="Zlatko Ratej" w:date="2024-01-04T12:16:00Z">
              <w:r w:rsidRPr="4885E88D">
                <w:rPr>
                  <w:rFonts w:eastAsia="Arial" w:cs="Arial"/>
                  <w:color w:val="000000" w:themeColor="text1"/>
                </w:rPr>
                <w:t>poenostaviti</w:t>
              </w:r>
            </w:ins>
            <w:ins w:id="1546" w:author="Zlatko Ratej" w:date="2024-02-23T12:00:00Z">
              <w:r w:rsidR="004F6192">
                <w:rPr>
                  <w:rFonts w:eastAsia="Arial" w:cs="Arial"/>
                  <w:color w:val="000000" w:themeColor="text1"/>
                </w:rPr>
                <w:t xml:space="preserve"> </w:t>
              </w:r>
              <w:r w:rsidR="004F6192" w:rsidRPr="004F6192">
                <w:rPr>
                  <w:rFonts w:eastAsia="Arial" w:cs="Arial"/>
                  <w:color w:val="000000" w:themeColor="text1"/>
                </w:rPr>
                <w:t>merila za razvrščanje velikosti družb</w:t>
              </w:r>
              <w:r w:rsidR="009E51D1">
                <w:rPr>
                  <w:rFonts w:eastAsia="Arial" w:cs="Arial"/>
                  <w:color w:val="000000" w:themeColor="text1"/>
                </w:rPr>
                <w:t xml:space="preserve"> </w:t>
              </w:r>
              <w:r w:rsidR="00C86BB6">
                <w:rPr>
                  <w:rFonts w:eastAsia="Arial" w:cs="Arial"/>
                  <w:color w:val="000000" w:themeColor="text1"/>
                </w:rPr>
                <w:t>in</w:t>
              </w:r>
              <w:r w:rsidR="009E51D1">
                <w:rPr>
                  <w:rFonts w:eastAsia="Arial" w:cs="Arial"/>
                  <w:color w:val="000000" w:themeColor="text1"/>
                </w:rPr>
                <w:t xml:space="preserve"> s tem</w:t>
              </w:r>
            </w:ins>
            <w:ins w:id="1547" w:author="Zlatko Ratej" w:date="2024-01-04T12:16:00Z">
              <w:r w:rsidRPr="4885E88D">
                <w:rPr>
                  <w:rFonts w:eastAsia="Arial" w:cs="Arial"/>
                  <w:color w:val="000000" w:themeColor="text1"/>
                </w:rPr>
                <w:t xml:space="preserve"> zahteve glede poročanja </w:t>
              </w:r>
            </w:ins>
            <w:ins w:id="1548" w:author="Zlatko Ratej" w:date="2024-02-23T12:00:00Z">
              <w:r w:rsidR="00C86BB6">
                <w:rPr>
                  <w:rFonts w:eastAsia="Arial" w:cs="Arial"/>
                  <w:color w:val="000000" w:themeColor="text1"/>
                </w:rPr>
                <w:t>ter</w:t>
              </w:r>
            </w:ins>
            <w:ins w:id="1549" w:author="Zlatko Ratej" w:date="2024-01-04T12:16:00Z">
              <w:r w:rsidRPr="4885E88D">
                <w:rPr>
                  <w:rFonts w:eastAsia="Arial" w:cs="Arial"/>
                  <w:color w:val="000000" w:themeColor="text1"/>
                </w:rPr>
                <w:t xml:space="preserve"> s tem zmanjšati upravna bremena za gospodarske družbe</w:t>
              </w:r>
            </w:ins>
            <w:ins w:id="1550" w:author="Zlatko Ratej" w:date="2024-01-04T12:17:00Z">
              <w:r w:rsidR="007E3AFE" w:rsidRPr="4885E88D">
                <w:rPr>
                  <w:rFonts w:eastAsia="Arial" w:cs="Arial"/>
                  <w:color w:val="000000" w:themeColor="text1"/>
                </w:rPr>
                <w:t>,</w:t>
              </w:r>
            </w:ins>
          </w:p>
          <w:p w14:paraId="75D56820" w14:textId="77777777" w:rsidR="00610947" w:rsidRPr="00605612" w:rsidRDefault="00610947">
            <w:pPr>
              <w:numPr>
                <w:ilvl w:val="0"/>
                <w:numId w:val="8"/>
              </w:numPr>
              <w:pBdr>
                <w:top w:val="nil"/>
                <w:left w:val="nil"/>
                <w:bottom w:val="nil"/>
                <w:right w:val="nil"/>
                <w:between w:val="nil"/>
              </w:pBdr>
              <w:spacing w:line="276" w:lineRule="auto"/>
              <w:jc w:val="both"/>
              <w:outlineLvl w:val="0"/>
              <w:rPr>
                <w:rFonts w:eastAsia="Arial" w:cs="Arial"/>
                <w:color w:val="000000" w:themeColor="text1"/>
                <w:szCs w:val="20"/>
              </w:rPr>
            </w:pPr>
            <w:r w:rsidRPr="4885E88D">
              <w:rPr>
                <w:rFonts w:eastAsia="Arial" w:cs="Arial"/>
                <w:color w:val="000000" w:themeColor="text1"/>
              </w:rPr>
              <w:t>doseči označevanje gospodarskih družb in samostojnih podjetnikov posameznikov na vidnih mestih na poslovnih naslovih,</w:t>
            </w:r>
          </w:p>
          <w:p w14:paraId="170898DA" w14:textId="77777777" w:rsidR="00610947" w:rsidRPr="00605612"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4885E88D">
              <w:rPr>
                <w:rFonts w:eastAsia="Arial" w:cs="Arial"/>
                <w:color w:val="000000" w:themeColor="text1"/>
              </w:rPr>
              <w:t>odpraviti nekatere pomanjkljivosti veljavne ureditve,</w:t>
            </w:r>
          </w:p>
          <w:p w14:paraId="3FDC952C" w14:textId="77777777" w:rsidR="00610947" w:rsidRPr="00605612" w:rsidRDefault="00610947">
            <w:pPr>
              <w:numPr>
                <w:ilvl w:val="0"/>
                <w:numId w:val="8"/>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4885E88D">
              <w:rPr>
                <w:rFonts w:eastAsia="Arial" w:cs="Arial"/>
                <w:color w:val="000000" w:themeColor="text1"/>
              </w:rPr>
              <w:t>dopolniti kazenske določbe.</w:t>
            </w:r>
          </w:p>
          <w:p w14:paraId="0C5398BF" w14:textId="77777777" w:rsidR="00610947" w:rsidRPr="00605612" w:rsidRDefault="00610947">
            <w:pPr>
              <w:pBdr>
                <w:top w:val="nil"/>
                <w:left w:val="nil"/>
                <w:bottom w:val="nil"/>
                <w:right w:val="nil"/>
                <w:between w:val="nil"/>
              </w:pBdr>
              <w:suppressAutoHyphens/>
              <w:spacing w:line="276" w:lineRule="auto"/>
              <w:jc w:val="both"/>
              <w:textDirection w:val="btLr"/>
              <w:textAlignment w:val="top"/>
              <w:outlineLvl w:val="0"/>
              <w:rPr>
                <w:rFonts w:cs="Arial"/>
                <w:color w:val="000000" w:themeColor="text1"/>
                <w:szCs w:val="20"/>
              </w:rPr>
            </w:pPr>
          </w:p>
        </w:tc>
      </w:tr>
      <w:tr w:rsidR="00610947" w:rsidRPr="00605612" w14:paraId="4AF9B1BD" w14:textId="77777777">
        <w:tc>
          <w:tcPr>
            <w:tcW w:w="9072" w:type="dxa"/>
          </w:tcPr>
          <w:p w14:paraId="690048E7"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2.2 Načela</w:t>
            </w:r>
          </w:p>
        </w:tc>
      </w:tr>
      <w:tr w:rsidR="00610947" w:rsidRPr="00605612" w14:paraId="0570B2A5" w14:textId="77777777">
        <w:tc>
          <w:tcPr>
            <w:tcW w:w="9072" w:type="dxa"/>
          </w:tcPr>
          <w:p w14:paraId="6824881C" w14:textId="77777777" w:rsidR="00610947" w:rsidRPr="00605612" w:rsidRDefault="00610947">
            <w:pPr>
              <w:pStyle w:val="Neotevilenodstavek"/>
              <w:spacing w:before="0" w:after="0" w:line="260" w:lineRule="exact"/>
              <w:rPr>
                <w:color w:val="000000" w:themeColor="text1"/>
                <w:sz w:val="20"/>
                <w:szCs w:val="20"/>
              </w:rPr>
            </w:pPr>
          </w:p>
          <w:p w14:paraId="5C867BF4" w14:textId="77777777" w:rsidR="00610947" w:rsidRPr="00605612" w:rsidRDefault="00610947">
            <w:pPr>
              <w:pBdr>
                <w:top w:val="nil"/>
                <w:left w:val="nil"/>
                <w:bottom w:val="nil"/>
                <w:right w:val="nil"/>
                <w:between w:val="nil"/>
              </w:pBdr>
              <w:ind w:hanging="2"/>
              <w:jc w:val="both"/>
              <w:rPr>
                <w:rFonts w:eastAsia="Arial" w:cs="Arial"/>
                <w:color w:val="000000" w:themeColor="text1"/>
                <w:szCs w:val="20"/>
              </w:rPr>
            </w:pPr>
            <w:r w:rsidRPr="00605612">
              <w:rPr>
                <w:rFonts w:eastAsia="Arial" w:cs="Arial"/>
                <w:color w:val="000000" w:themeColor="text1"/>
                <w:szCs w:val="20"/>
              </w:rPr>
              <w:t xml:space="preserve">Predlog zakona ne odstopa od načel, na katerih temelji sedanja ureditev. </w:t>
            </w:r>
          </w:p>
          <w:p w14:paraId="2E4E1B0E" w14:textId="77777777" w:rsidR="00610947" w:rsidRPr="00605612" w:rsidRDefault="00610947">
            <w:pPr>
              <w:pStyle w:val="Neotevilenodstavek"/>
              <w:spacing w:before="0" w:after="0" w:line="260" w:lineRule="exact"/>
              <w:rPr>
                <w:color w:val="000000" w:themeColor="text1"/>
                <w:sz w:val="20"/>
                <w:szCs w:val="20"/>
              </w:rPr>
            </w:pPr>
          </w:p>
        </w:tc>
      </w:tr>
      <w:tr w:rsidR="00610947" w:rsidRPr="00605612" w14:paraId="5A6943DD" w14:textId="77777777">
        <w:tc>
          <w:tcPr>
            <w:tcW w:w="9072" w:type="dxa"/>
          </w:tcPr>
          <w:p w14:paraId="4F820D27"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2.3 Poglavitne rešitve</w:t>
            </w:r>
          </w:p>
          <w:p w14:paraId="4B3F6743" w14:textId="77777777" w:rsidR="00610947" w:rsidRPr="00605612" w:rsidRDefault="00610947">
            <w:pPr>
              <w:pStyle w:val="Odsek"/>
              <w:numPr>
                <w:ilvl w:val="0"/>
                <w:numId w:val="0"/>
              </w:numPr>
              <w:spacing w:before="0" w:after="0" w:line="260" w:lineRule="exact"/>
              <w:jc w:val="left"/>
              <w:rPr>
                <w:color w:val="000000" w:themeColor="text1"/>
                <w:sz w:val="20"/>
                <w:szCs w:val="20"/>
              </w:rPr>
            </w:pPr>
          </w:p>
        </w:tc>
      </w:tr>
      <w:tr w:rsidR="00610947" w:rsidRPr="00605612" w14:paraId="181F66FB" w14:textId="77777777">
        <w:trPr>
          <w:trHeight w:val="434"/>
        </w:trPr>
        <w:tc>
          <w:tcPr>
            <w:tcW w:w="9072" w:type="dxa"/>
          </w:tcPr>
          <w:p w14:paraId="135D5CEA" w14:textId="77777777" w:rsidR="00610947" w:rsidRPr="00605612" w:rsidRDefault="00610947">
            <w:pPr>
              <w:pStyle w:val="Odstavekseznama"/>
              <w:numPr>
                <w:ilvl w:val="0"/>
                <w:numId w:val="12"/>
              </w:numPr>
              <w:overflowPunct w:val="0"/>
              <w:autoSpaceDE w:val="0"/>
              <w:autoSpaceDN w:val="0"/>
              <w:adjustRightInd w:val="0"/>
              <w:jc w:val="both"/>
              <w:textAlignment w:val="baseline"/>
              <w:rPr>
                <w:rFonts w:ascii="Arial" w:hAnsi="Arial" w:cs="Arial"/>
                <w:b/>
                <w:color w:val="000000" w:themeColor="text1"/>
                <w:sz w:val="20"/>
                <w:szCs w:val="20"/>
                <w:lang w:eastAsia="x-none"/>
              </w:rPr>
            </w:pPr>
            <w:r w:rsidRPr="00605612">
              <w:rPr>
                <w:rFonts w:ascii="Arial" w:hAnsi="Arial" w:cs="Arial"/>
                <w:b/>
                <w:color w:val="000000" w:themeColor="text1"/>
                <w:sz w:val="20"/>
                <w:szCs w:val="20"/>
                <w:lang w:eastAsia="x-none"/>
              </w:rPr>
              <w:t>Predstavitev predlaganih rešitev:</w:t>
            </w:r>
            <w:r w:rsidRPr="00605612">
              <w:rPr>
                <w:rFonts w:ascii="Arial" w:hAnsi="Arial" w:cs="Arial"/>
                <w:color w:val="000000" w:themeColor="text1"/>
                <w:sz w:val="20"/>
                <w:szCs w:val="20"/>
              </w:rPr>
              <w:t xml:space="preserve"> </w:t>
            </w:r>
          </w:p>
          <w:p w14:paraId="7FC2387F" w14:textId="77777777" w:rsidR="00610947" w:rsidRPr="00605612" w:rsidRDefault="00610947">
            <w:pPr>
              <w:overflowPunct w:val="0"/>
              <w:autoSpaceDE w:val="0"/>
              <w:autoSpaceDN w:val="0"/>
              <w:adjustRightInd w:val="0"/>
              <w:jc w:val="both"/>
              <w:textAlignment w:val="baseline"/>
              <w:rPr>
                <w:rFonts w:cs="Arial"/>
                <w:color w:val="000000" w:themeColor="text1"/>
                <w:szCs w:val="20"/>
                <w:lang w:eastAsia="x-none"/>
              </w:rPr>
            </w:pPr>
          </w:p>
          <w:p w14:paraId="58FE68E1" w14:textId="77777777" w:rsidR="00610947" w:rsidRPr="00605612" w:rsidRDefault="00610947">
            <w:pPr>
              <w:pStyle w:val="Odstavekseznama"/>
              <w:numPr>
                <w:ilvl w:val="0"/>
                <w:numId w:val="9"/>
              </w:numPr>
              <w:overflowPunct w:val="0"/>
              <w:autoSpaceDE w:val="0"/>
              <w:autoSpaceDN w:val="0"/>
              <w:adjustRightInd w:val="0"/>
              <w:jc w:val="both"/>
              <w:textAlignment w:val="baseline"/>
              <w:rPr>
                <w:rFonts w:ascii="Arial" w:hAnsi="Arial" w:cs="Arial"/>
                <w:color w:val="000000" w:themeColor="text1"/>
                <w:sz w:val="20"/>
                <w:szCs w:val="20"/>
                <w:u w:val="single"/>
                <w:lang w:eastAsia="x-none"/>
              </w:rPr>
            </w:pPr>
            <w:r w:rsidRPr="00605612">
              <w:rPr>
                <w:rFonts w:ascii="Arial" w:hAnsi="Arial" w:cs="Arial"/>
                <w:color w:val="000000" w:themeColor="text1"/>
                <w:sz w:val="20"/>
                <w:szCs w:val="20"/>
                <w:u w:val="single"/>
                <w:lang w:eastAsia="x-none"/>
              </w:rPr>
              <w:t>Rešitve, povezane z uskladitvijo z Direktivo 2021/2101/EU:</w:t>
            </w:r>
          </w:p>
          <w:p w14:paraId="330A6C9C" w14:textId="12C887C0" w:rsidR="00610947" w:rsidRPr="00605612" w:rsidRDefault="00610947">
            <w:pPr>
              <w:spacing w:line="260" w:lineRule="atLeast"/>
              <w:jc w:val="both"/>
              <w:rPr>
                <w:rFonts w:cs="Arial"/>
                <w:color w:val="000000" w:themeColor="text1"/>
                <w:szCs w:val="20"/>
              </w:rPr>
            </w:pPr>
            <w:r w:rsidRPr="00605612">
              <w:rPr>
                <w:rFonts w:cs="Arial"/>
                <w:color w:val="000000" w:themeColor="text1"/>
                <w:szCs w:val="20"/>
              </w:rPr>
              <w:t>Predlog zakona ureja pravno podlago za javno poročanje o davčnih informacijah v zvezi z dohodki (</w:t>
            </w:r>
            <w:proofErr w:type="spellStart"/>
            <w:r w:rsidRPr="00605612">
              <w:rPr>
                <w:rFonts w:cs="Arial"/>
                <w:i/>
                <w:color w:val="000000" w:themeColor="text1"/>
                <w:szCs w:val="20"/>
              </w:rPr>
              <w:t>public</w:t>
            </w:r>
            <w:proofErr w:type="spellEnd"/>
            <w:r w:rsidRPr="00605612">
              <w:rPr>
                <w:rFonts w:cs="Arial"/>
                <w:i/>
                <w:color w:val="000000" w:themeColor="text1"/>
                <w:szCs w:val="20"/>
              </w:rPr>
              <w:t xml:space="preserve"> </w:t>
            </w:r>
            <w:proofErr w:type="spellStart"/>
            <w:r w:rsidRPr="00605612">
              <w:rPr>
                <w:rFonts w:cs="Arial"/>
                <w:i/>
                <w:color w:val="000000" w:themeColor="text1"/>
                <w:szCs w:val="20"/>
              </w:rPr>
              <w:t>country</w:t>
            </w:r>
            <w:proofErr w:type="spellEnd"/>
            <w:r w:rsidRPr="00605612">
              <w:rPr>
                <w:rFonts w:cs="Arial"/>
                <w:i/>
                <w:color w:val="000000" w:themeColor="text1"/>
                <w:szCs w:val="20"/>
              </w:rPr>
              <w:t xml:space="preserve"> </w:t>
            </w:r>
            <w:proofErr w:type="spellStart"/>
            <w:r w:rsidRPr="00605612">
              <w:rPr>
                <w:rFonts w:cs="Arial"/>
                <w:i/>
                <w:color w:val="000000" w:themeColor="text1"/>
                <w:szCs w:val="20"/>
              </w:rPr>
              <w:t>by</w:t>
            </w:r>
            <w:proofErr w:type="spellEnd"/>
            <w:r w:rsidRPr="00605612">
              <w:rPr>
                <w:rFonts w:cs="Arial"/>
                <w:i/>
                <w:color w:val="000000" w:themeColor="text1"/>
                <w:szCs w:val="20"/>
              </w:rPr>
              <w:t xml:space="preserve"> </w:t>
            </w:r>
            <w:proofErr w:type="spellStart"/>
            <w:r w:rsidRPr="00605612">
              <w:rPr>
                <w:rFonts w:cs="Arial"/>
                <w:i/>
                <w:color w:val="000000" w:themeColor="text1"/>
                <w:szCs w:val="20"/>
              </w:rPr>
              <w:t>country</w:t>
            </w:r>
            <w:proofErr w:type="spellEnd"/>
            <w:r w:rsidRPr="00605612">
              <w:rPr>
                <w:rFonts w:cs="Arial"/>
                <w:i/>
                <w:color w:val="000000" w:themeColor="text1"/>
                <w:szCs w:val="20"/>
              </w:rPr>
              <w:t xml:space="preserve"> </w:t>
            </w:r>
            <w:proofErr w:type="spellStart"/>
            <w:r w:rsidRPr="00605612">
              <w:rPr>
                <w:rFonts w:cs="Arial"/>
                <w:i/>
                <w:color w:val="000000" w:themeColor="text1"/>
                <w:szCs w:val="20"/>
              </w:rPr>
              <w:t>reporting</w:t>
            </w:r>
            <w:proofErr w:type="spellEnd"/>
            <w:r w:rsidRPr="00605612">
              <w:rPr>
                <w:rFonts w:cs="Arial"/>
                <w:color w:val="000000" w:themeColor="text1"/>
                <w:szCs w:val="20"/>
              </w:rPr>
              <w:t xml:space="preserve">), v skladu s katerim bodo nekatere največje družbe, njihove odvisne družbe in podružnice zavezane razkriti nekatere davčne podatke (podatke, ki so </w:t>
            </w:r>
            <w:del w:id="1551" w:author="Zlatko Ratej" w:date="2023-12-14T17:21:00Z">
              <w:r w:rsidRPr="00605612" w:rsidDel="00846894">
                <w:rPr>
                  <w:rFonts w:cs="Arial"/>
                  <w:color w:val="000000" w:themeColor="text1"/>
                  <w:szCs w:val="20"/>
                </w:rPr>
                <w:delText>jih doslej pošiljale le</w:delText>
              </w:r>
            </w:del>
            <w:ins w:id="1552" w:author="Zlatko Ratej" w:date="2023-12-14T17:21:00Z">
              <w:r w:rsidR="00846894">
                <w:rPr>
                  <w:rFonts w:cs="Arial"/>
                  <w:color w:val="000000" w:themeColor="text1"/>
                  <w:szCs w:val="20"/>
                </w:rPr>
                <w:t>bili na razpolago</w:t>
              </w:r>
            </w:ins>
            <w:r w:rsidRPr="00605612">
              <w:rPr>
                <w:rFonts w:cs="Arial"/>
                <w:color w:val="000000" w:themeColor="text1"/>
                <w:szCs w:val="20"/>
              </w:rPr>
              <w:t xml:space="preserve"> davčnim organom) javnosti preko poročila </w:t>
            </w:r>
            <w:ins w:id="1553" w:author="Zlatko Ratej" w:date="2023-12-14T17:21:00Z">
              <w:r w:rsidR="00771971">
                <w:rPr>
                  <w:rFonts w:cs="Arial"/>
                  <w:color w:val="000000" w:themeColor="text1"/>
                  <w:szCs w:val="20"/>
                </w:rPr>
                <w:t xml:space="preserve">o davčnih informacijah </w:t>
              </w:r>
            </w:ins>
            <w:r w:rsidRPr="00605612">
              <w:rPr>
                <w:rFonts w:cs="Arial"/>
                <w:color w:val="000000" w:themeColor="text1"/>
                <w:szCs w:val="20"/>
              </w:rPr>
              <w:t>v zvezi z dohodki, ki bo kot sestavni del letnega poročila objavljeno v registru pri AJPES, posamezno pa tudi na spletni strani družbe.</w:t>
            </w:r>
          </w:p>
          <w:p w14:paraId="31F57397" w14:textId="77777777" w:rsidR="00610947" w:rsidRPr="00605612" w:rsidRDefault="00610947">
            <w:pPr>
              <w:spacing w:line="260" w:lineRule="atLeast"/>
              <w:jc w:val="both"/>
              <w:rPr>
                <w:rFonts w:cs="Arial"/>
                <w:color w:val="000000" w:themeColor="text1"/>
                <w:szCs w:val="20"/>
              </w:rPr>
            </w:pPr>
          </w:p>
          <w:p w14:paraId="3060364F" w14:textId="77777777" w:rsidR="00610947" w:rsidRPr="00605612" w:rsidRDefault="00610947">
            <w:pPr>
              <w:spacing w:line="260" w:lineRule="atLeast"/>
              <w:jc w:val="both"/>
              <w:rPr>
                <w:rFonts w:cs="Arial"/>
                <w:color w:val="000000" w:themeColor="text1"/>
                <w:szCs w:val="20"/>
              </w:rPr>
            </w:pPr>
            <w:r w:rsidRPr="00605612">
              <w:rPr>
                <w:rFonts w:cs="Arial"/>
                <w:color w:val="000000" w:themeColor="text1"/>
                <w:szCs w:val="20"/>
              </w:rPr>
              <w:t>S predlogom zakona se:</w:t>
            </w:r>
          </w:p>
          <w:p w14:paraId="76102EFE" w14:textId="77777777" w:rsidR="00610947" w:rsidRPr="00605612" w:rsidRDefault="00610947">
            <w:pPr>
              <w:spacing w:line="260" w:lineRule="atLeast"/>
              <w:jc w:val="both"/>
              <w:rPr>
                <w:rFonts w:cs="Arial"/>
                <w:color w:val="000000" w:themeColor="text1"/>
                <w:szCs w:val="20"/>
              </w:rPr>
            </w:pPr>
          </w:p>
          <w:p w14:paraId="65E7AC40" w14:textId="4A27EB8F" w:rsidR="00610947" w:rsidRPr="00605612" w:rsidRDefault="00610947">
            <w:pPr>
              <w:spacing w:line="260" w:lineRule="atLeast"/>
              <w:jc w:val="both"/>
              <w:rPr>
                <w:rFonts w:cs="Arial"/>
                <w:color w:val="000000" w:themeColor="text1"/>
                <w:szCs w:val="20"/>
              </w:rPr>
            </w:pPr>
            <w:r w:rsidRPr="00605612">
              <w:rPr>
                <w:rFonts w:cs="Arial"/>
                <w:color w:val="000000" w:themeColor="text1"/>
                <w:szCs w:val="20"/>
              </w:rPr>
              <w:t xml:space="preserve">a) določa krog zavezancev za pripravo in objavo poročila </w:t>
            </w:r>
            <w:ins w:id="1554" w:author="Zlatko Ratej" w:date="2023-12-21T11:53:00Z">
              <w:r w:rsidR="00353114">
                <w:rPr>
                  <w:rFonts w:cs="Arial"/>
                  <w:color w:val="000000" w:themeColor="text1"/>
                  <w:szCs w:val="20"/>
                </w:rPr>
                <w:t xml:space="preserve">o davčnih informacijah </w:t>
              </w:r>
            </w:ins>
            <w:r w:rsidRPr="00605612">
              <w:rPr>
                <w:rFonts w:cs="Arial"/>
                <w:color w:val="000000" w:themeColor="text1"/>
                <w:szCs w:val="20"/>
              </w:rPr>
              <w:t>v zvezi z dohodki</w:t>
            </w:r>
          </w:p>
          <w:p w14:paraId="03C7F556" w14:textId="77777777" w:rsidR="00610947" w:rsidRPr="00605612" w:rsidRDefault="00610947">
            <w:pPr>
              <w:rPr>
                <w:rFonts w:cs="Arial"/>
                <w:szCs w:val="20"/>
              </w:rPr>
            </w:pPr>
          </w:p>
          <w:p w14:paraId="291B8ECE" w14:textId="18F81EE0" w:rsidR="00610947" w:rsidRPr="00605612" w:rsidRDefault="00610947">
            <w:pPr>
              <w:jc w:val="both"/>
              <w:rPr>
                <w:rFonts w:cs="Arial"/>
                <w:szCs w:val="20"/>
              </w:rPr>
            </w:pPr>
            <w:r w:rsidRPr="00605612">
              <w:rPr>
                <w:rFonts w:cs="Arial"/>
                <w:szCs w:val="20"/>
              </w:rPr>
              <w:t xml:space="preserve">Poročilo </w:t>
            </w:r>
            <w:ins w:id="1555" w:author="Zlatko Ratej" w:date="2023-12-21T11:53:00Z">
              <w:r w:rsidR="00353114">
                <w:rPr>
                  <w:rFonts w:cs="Arial"/>
                  <w:color w:val="000000" w:themeColor="text1"/>
                  <w:szCs w:val="20"/>
                </w:rPr>
                <w:t xml:space="preserve">o davčnih informacijah </w:t>
              </w:r>
            </w:ins>
            <w:r w:rsidRPr="00605612">
              <w:rPr>
                <w:rFonts w:cs="Arial"/>
                <w:szCs w:val="20"/>
              </w:rPr>
              <w:t xml:space="preserve">v zvezi z dohodki bodo v skladu s predlogom zakona morale pripraviti in objaviti družbe, ki so v skladu s 56. členom ZGD-1 zavezane k pripravi konsolidiranega letnega poročila in ostale družbe, če bo njihov prihodek ali konsolidirani prihodek na podlagi podatkov zadnjih dveh zaporednih poslovnih let na bilančni presečni dan bilance stanja obakrat presegel 750.000.000 eurov. Gre za največje samostojne družbe ali obvladujoče družbe s sedežem v Republiki Sloveniji, </w:t>
            </w:r>
            <w:r w:rsidRPr="00605612">
              <w:rPr>
                <w:rFonts w:cs="Arial"/>
                <w:szCs w:val="20"/>
              </w:rPr>
              <w:lastRenderedPageBreak/>
              <w:t xml:space="preserve">pri čemer predlog zakona za obveznost priprave poročila </w:t>
            </w:r>
            <w:ins w:id="1556" w:author="Zlatko Ratej" w:date="2023-12-21T11:53:00Z">
              <w:r w:rsidR="00353114">
                <w:rPr>
                  <w:rFonts w:cs="Arial"/>
                  <w:color w:val="000000" w:themeColor="text1"/>
                  <w:szCs w:val="20"/>
                </w:rPr>
                <w:t xml:space="preserve">o davčnih informacijah </w:t>
              </w:r>
            </w:ins>
            <w:r w:rsidRPr="00605612">
              <w:rPr>
                <w:rFonts w:cs="Arial"/>
                <w:szCs w:val="20"/>
              </w:rPr>
              <w:t xml:space="preserve">v zvezi z dohodki postavlja pogoj, da družba preko svojih odvisnih družb in/ali podružnic posluje v več državah. Obveznost priprave in objave poročila </w:t>
            </w:r>
            <w:ins w:id="1557" w:author="Zlatko Ratej" w:date="2023-12-21T11:53:00Z">
              <w:r w:rsidR="00353114">
                <w:rPr>
                  <w:rFonts w:cs="Arial"/>
                  <w:color w:val="000000" w:themeColor="text1"/>
                  <w:szCs w:val="20"/>
                </w:rPr>
                <w:t xml:space="preserve">o davčnih informacijah </w:t>
              </w:r>
            </w:ins>
            <w:r w:rsidRPr="00605612">
              <w:rPr>
                <w:rFonts w:cs="Arial"/>
                <w:szCs w:val="20"/>
              </w:rPr>
              <w:t xml:space="preserve">v zvezi z dohodki tako ne bo veljala za družbe, povezane družbe in podružnice, če imajo vse naštete sedež le v Republiki Sloveniji. </w:t>
            </w:r>
          </w:p>
          <w:p w14:paraId="21422EE8" w14:textId="77777777" w:rsidR="00610947" w:rsidRPr="00605612" w:rsidRDefault="00610947">
            <w:pPr>
              <w:jc w:val="both"/>
              <w:rPr>
                <w:rFonts w:cs="Arial"/>
                <w:szCs w:val="20"/>
              </w:rPr>
            </w:pPr>
          </w:p>
          <w:p w14:paraId="030E4B5C" w14:textId="18250D65" w:rsidR="00610947" w:rsidRPr="00605612" w:rsidRDefault="00610947">
            <w:pPr>
              <w:jc w:val="both"/>
              <w:rPr>
                <w:rFonts w:cs="Arial"/>
                <w:szCs w:val="20"/>
              </w:rPr>
            </w:pPr>
            <w:r w:rsidRPr="00605612">
              <w:rPr>
                <w:rFonts w:cs="Arial"/>
                <w:szCs w:val="20"/>
              </w:rPr>
              <w:t xml:space="preserve">K pripravi in objavi poročila </w:t>
            </w:r>
            <w:ins w:id="1558" w:author="Zlatko Ratej" w:date="2023-12-21T11:53:00Z">
              <w:r w:rsidR="00353114">
                <w:rPr>
                  <w:rFonts w:cs="Arial"/>
                  <w:color w:val="000000" w:themeColor="text1"/>
                  <w:szCs w:val="20"/>
                </w:rPr>
                <w:t xml:space="preserve">o davčnih informacijah </w:t>
              </w:r>
            </w:ins>
            <w:r w:rsidRPr="00605612">
              <w:rPr>
                <w:rFonts w:cs="Arial"/>
                <w:szCs w:val="20"/>
              </w:rPr>
              <w:t xml:space="preserve">v zvezi z dohodki pa se s predlogom zakona zavezuje tudi družbe, ki so ustanovljene v Republiki Sloveniji s strani družb iz tretjih držav (torej držav izven Evropske unije) in predstavljajo skupino. Gre torej za odvisne družbe, ki jih obvladuje družba iz tretje države. Obveznost poročanja bo po predlogu zakona za odvisno družbo s sedežem v Republiki Sloveniji nastala, če je ta družba srednja ali velika družba v skladu z merili za srednje in velike družbe iz četrtega do šestega odstavka 55. člena ZGD-1 in če bo konsolidirani prihodek obvladujoče (matične) družbe iz tretje države na podlagi podatkov zadnjih dveh zaporednih poslovnih let na bilančni presečni dan bilance stanja obakrat presegel 750.000.000 eurov. Če bo obvladujoča družba iz tretje države, ki preseže navedeni prag prihodka, sama pripravila poročilo </w:t>
            </w:r>
            <w:ins w:id="1559" w:author="Zlatko Ratej" w:date="2023-12-21T11:53:00Z">
              <w:r w:rsidR="00353114">
                <w:rPr>
                  <w:rFonts w:cs="Arial"/>
                  <w:color w:val="000000" w:themeColor="text1"/>
                  <w:szCs w:val="20"/>
                </w:rPr>
                <w:t xml:space="preserve">o davčnih informacijah </w:t>
              </w:r>
            </w:ins>
            <w:r w:rsidRPr="00605612">
              <w:rPr>
                <w:rFonts w:cs="Arial"/>
                <w:szCs w:val="20"/>
              </w:rPr>
              <w:t xml:space="preserve">v zvezi z dohodki, bo njena odvisna družba s sedežem v Republiki Sloveniji zavezana le, da ga objavi oziroma zagotovi njegov dostop, če pa odvisna družba ne bo pridobila poročila </w:t>
            </w:r>
            <w:ins w:id="1560" w:author="Zlatko Ratej" w:date="2023-12-21T11:53:00Z">
              <w:r w:rsidR="00353114">
                <w:rPr>
                  <w:rFonts w:cs="Arial"/>
                  <w:color w:val="000000" w:themeColor="text1"/>
                  <w:szCs w:val="20"/>
                </w:rPr>
                <w:t xml:space="preserve">o davčnih informacijah </w:t>
              </w:r>
            </w:ins>
            <w:r w:rsidRPr="00605612">
              <w:rPr>
                <w:rFonts w:cs="Arial"/>
                <w:szCs w:val="20"/>
              </w:rPr>
              <w:t xml:space="preserve">v zvezi z dohodki od svoje obvladujoče družbe, bo od nje zahtevala, da ji zagotovi vse podatke, potrebne za pripravo poročila. V primeru, da obvladujoča družba zahtevanih podatkov ne bo predložila, bo odvisna družba pripravila in objavila oziroma zagotovila dostop do poročila o davčnih podatkih </w:t>
            </w:r>
            <w:ins w:id="1561" w:author="Zlatko Ratej" w:date="2023-12-21T11:53:00Z">
              <w:r w:rsidR="00353114">
                <w:rPr>
                  <w:rFonts w:cs="Arial"/>
                  <w:color w:val="000000" w:themeColor="text1"/>
                  <w:szCs w:val="20"/>
                </w:rPr>
                <w:t xml:space="preserve">o davčnih informacijah </w:t>
              </w:r>
            </w:ins>
            <w:r w:rsidRPr="00605612">
              <w:rPr>
                <w:rFonts w:cs="Arial"/>
                <w:szCs w:val="20"/>
              </w:rPr>
              <w:t>v zvezi z dohodki s podatki, ki jih bo imela na voljo, jih je prejela ali pridobila od obvladujoče družbe, skupaj z izjavo, da poročilo ne vsebuje vseh zahtevanih podatkov, ker jih ji njena obvladujoča družba ni predložila.</w:t>
            </w:r>
          </w:p>
          <w:p w14:paraId="566DAA10" w14:textId="77777777" w:rsidR="00610947" w:rsidRPr="00605612" w:rsidRDefault="00610947">
            <w:pPr>
              <w:jc w:val="both"/>
              <w:rPr>
                <w:rFonts w:cs="Arial"/>
                <w:szCs w:val="20"/>
              </w:rPr>
            </w:pPr>
          </w:p>
          <w:p w14:paraId="48221702" w14:textId="39F80B6D" w:rsidR="00610947" w:rsidRPr="00605612" w:rsidRDefault="00610947">
            <w:pPr>
              <w:jc w:val="both"/>
              <w:rPr>
                <w:rFonts w:cs="Arial"/>
                <w:szCs w:val="20"/>
              </w:rPr>
            </w:pPr>
            <w:r w:rsidRPr="00605612">
              <w:rPr>
                <w:rFonts w:cs="Arial"/>
                <w:szCs w:val="20"/>
              </w:rPr>
              <w:t xml:space="preserve">Prav tako se k pripravi in objavi poročila </w:t>
            </w:r>
            <w:ins w:id="1562" w:author="Zlatko Ratej" w:date="2023-12-21T11:53:00Z">
              <w:r w:rsidR="00353114">
                <w:rPr>
                  <w:rFonts w:cs="Arial"/>
                  <w:color w:val="000000" w:themeColor="text1"/>
                  <w:szCs w:val="20"/>
                </w:rPr>
                <w:t xml:space="preserve">o davčnih informacijah </w:t>
              </w:r>
            </w:ins>
            <w:r w:rsidRPr="00605612">
              <w:rPr>
                <w:rFonts w:cs="Arial"/>
                <w:szCs w:val="20"/>
              </w:rPr>
              <w:t>v zvezi z dohodki po predlogu zakona zavezuje podružnice družb iz tretjih držav oziroma v skladu z ZGD-1 imenovane podružnice tujega podjetja iz tretje države. Za nastanek obveznosti pa predlog zakona v skladu z Direktivo 2013/34/EU, ki jo spreminja Direktiva 2021/2101/EU, določa nekatere pogoje, in sicer, da:</w:t>
            </w:r>
          </w:p>
          <w:p w14:paraId="5ED9877C" w14:textId="77777777" w:rsidR="00610947" w:rsidRPr="00605612" w:rsidRDefault="00610947">
            <w:pPr>
              <w:jc w:val="both"/>
              <w:rPr>
                <w:rFonts w:cs="Arial"/>
                <w:szCs w:val="20"/>
              </w:rPr>
            </w:pPr>
            <w:r w:rsidRPr="00605612">
              <w:rPr>
                <w:rFonts w:cs="Arial"/>
                <w:szCs w:val="20"/>
              </w:rPr>
              <w:t>- je družba, ki je v Republiki Sloveniji ustanovila podružnico, organizirana kot delniška družba, družba z omejeno odgovornostjo ali komanditna delniška družba;</w:t>
            </w:r>
          </w:p>
          <w:p w14:paraId="5A2F7F21" w14:textId="77777777" w:rsidR="00610947" w:rsidRPr="00605612" w:rsidRDefault="00610947">
            <w:pPr>
              <w:jc w:val="both"/>
              <w:rPr>
                <w:rFonts w:cs="Arial"/>
                <w:szCs w:val="20"/>
              </w:rPr>
            </w:pPr>
            <w:r w:rsidRPr="00605612">
              <w:rPr>
                <w:rFonts w:cs="Arial"/>
                <w:szCs w:val="20"/>
              </w:rPr>
              <w:t>- je družba, ki je v Republiki Sloveniji ustanovila podružnico, samostojna družba iz tretje države ali povezana družba v skupini, ki jo obvladuje družba iz tretje države, če njen prihodek oziroma konsolidirani prihodek na podlagi podatkov zadnjih dveh zaporednih poslovnih let na bilančni presečni dan bilance stanja obakrat višji od 750.000.000 eurov;</w:t>
            </w:r>
          </w:p>
          <w:p w14:paraId="6B2D0215" w14:textId="4D370B7B" w:rsidR="00610947" w:rsidRPr="00605612" w:rsidRDefault="00610947">
            <w:pPr>
              <w:jc w:val="both"/>
              <w:rPr>
                <w:rFonts w:cs="Arial"/>
                <w:szCs w:val="20"/>
              </w:rPr>
            </w:pPr>
            <w:r w:rsidRPr="00605612">
              <w:rPr>
                <w:rFonts w:cs="Arial"/>
                <w:szCs w:val="20"/>
              </w:rPr>
              <w:t xml:space="preserve">- obvladujoča družba iz tretje države, ki je ustanovila podružnico, ni ustanovila tudi take odvisne družbe, za katero se morajo uporabiti pravila glede poročanja </w:t>
            </w:r>
            <w:ins w:id="1563" w:author="Zlatko Ratej" w:date="2023-12-21T11:54:00Z">
              <w:r w:rsidR="00353114">
                <w:rPr>
                  <w:rFonts w:cs="Arial"/>
                  <w:color w:val="000000" w:themeColor="text1"/>
                  <w:szCs w:val="20"/>
                </w:rPr>
                <w:t xml:space="preserve">o davčnih informacijah </w:t>
              </w:r>
            </w:ins>
            <w:r w:rsidRPr="00605612">
              <w:rPr>
                <w:rFonts w:cs="Arial"/>
                <w:szCs w:val="20"/>
              </w:rPr>
              <w:t>v zvezi z dohodki (70.e člen ZGD-1);</w:t>
            </w:r>
          </w:p>
          <w:p w14:paraId="38B5CB74" w14:textId="77777777" w:rsidR="00610947" w:rsidRPr="00605612" w:rsidRDefault="00610947">
            <w:pPr>
              <w:jc w:val="both"/>
              <w:rPr>
                <w:rFonts w:cs="Arial"/>
                <w:szCs w:val="20"/>
              </w:rPr>
            </w:pPr>
            <w:r w:rsidRPr="00605612">
              <w:rPr>
                <w:rFonts w:cs="Arial"/>
                <w:szCs w:val="20"/>
              </w:rPr>
              <w:t>- podružnica tujega podjetja glede lastnega čistega prihodka od prodaje preseže merilo za majhne družbe, določene v tretjem in šestem odstavku 55. člena tega zakona, to pomeni, da ima lastnih čistih prihodkov od prodaje 8.000.000 eurov in več.</w:t>
            </w:r>
          </w:p>
          <w:p w14:paraId="314AE34E" w14:textId="1580A7E5" w:rsidR="00610947" w:rsidRPr="00605612" w:rsidRDefault="00610947">
            <w:pPr>
              <w:jc w:val="both"/>
              <w:rPr>
                <w:rFonts w:cs="Arial"/>
                <w:szCs w:val="20"/>
              </w:rPr>
            </w:pPr>
            <w:r w:rsidRPr="00605612">
              <w:rPr>
                <w:rFonts w:cs="Arial"/>
                <w:szCs w:val="20"/>
              </w:rPr>
              <w:t xml:space="preserve">Če bo družba iz tretje države, ki preseže navedeni prag prihodka 750 milijonov eurov, in je ustanovila podružnico, sama pripravila poročilo </w:t>
            </w:r>
            <w:ins w:id="1564" w:author="Zlatko Ratej" w:date="2023-12-21T11:54:00Z">
              <w:r w:rsidR="00353114">
                <w:rPr>
                  <w:rFonts w:cs="Arial"/>
                  <w:color w:val="000000" w:themeColor="text1"/>
                  <w:szCs w:val="20"/>
                </w:rPr>
                <w:t xml:space="preserve">o davčnih informacijah </w:t>
              </w:r>
            </w:ins>
            <w:r w:rsidRPr="00605612">
              <w:rPr>
                <w:rFonts w:cs="Arial"/>
                <w:szCs w:val="20"/>
              </w:rPr>
              <w:t xml:space="preserve">v zvezi z dohodki, bo njena podružnica s sedežem v Republiki Sloveniji zavezana le, da ga objavi oziroma zagotovi njegov dostop, če pa podružnica ne bo pridobila poročila </w:t>
            </w:r>
            <w:ins w:id="1565" w:author="Zlatko Ratej" w:date="2023-12-21T11:54:00Z">
              <w:r w:rsidR="00353114">
                <w:rPr>
                  <w:rFonts w:cs="Arial"/>
                  <w:color w:val="000000" w:themeColor="text1"/>
                  <w:szCs w:val="20"/>
                </w:rPr>
                <w:t xml:space="preserve">o davčnih informacijah </w:t>
              </w:r>
            </w:ins>
            <w:r w:rsidRPr="00605612">
              <w:rPr>
                <w:rFonts w:cs="Arial"/>
                <w:szCs w:val="20"/>
              </w:rPr>
              <w:t xml:space="preserve">v zvezi z dohodki od svoje družbe ustanoviteljice, bo moral zastopnik tujega podjetja iz 682. člena ZGD-1 od nje zahtevati, da ji zagotovi vse podatke, potrebne za pripravo poročila </w:t>
            </w:r>
            <w:ins w:id="1566" w:author="Zlatko Ratej" w:date="2023-12-21T11:55:00Z">
              <w:r w:rsidR="00BA26A2">
                <w:rPr>
                  <w:rFonts w:cs="Arial"/>
                  <w:color w:val="000000" w:themeColor="text1"/>
                  <w:szCs w:val="20"/>
                </w:rPr>
                <w:t xml:space="preserve">o davčnih informacijah </w:t>
              </w:r>
            </w:ins>
            <w:r w:rsidRPr="00605612">
              <w:rPr>
                <w:rFonts w:cs="Arial"/>
                <w:szCs w:val="20"/>
              </w:rPr>
              <w:t xml:space="preserve">v zvezi z dohodki. V primeru, da družba zahtevanih podatkov podružnici ne bo predložila, bo podružnica pripravila in objavila oziroma zagotovila dostop do poročila o </w:t>
            </w:r>
            <w:proofErr w:type="spellStart"/>
            <w:ins w:id="1567" w:author="Zlatko Ratej" w:date="2023-12-21T11:55:00Z">
              <w:r w:rsidR="00BA26A2">
                <w:rPr>
                  <w:rFonts w:cs="Arial"/>
                  <w:color w:val="000000" w:themeColor="text1"/>
                  <w:szCs w:val="20"/>
                </w:rPr>
                <w:t>o</w:t>
              </w:r>
              <w:proofErr w:type="spellEnd"/>
              <w:r w:rsidR="00BA26A2">
                <w:rPr>
                  <w:rFonts w:cs="Arial"/>
                  <w:color w:val="000000" w:themeColor="text1"/>
                  <w:szCs w:val="20"/>
                </w:rPr>
                <w:t xml:space="preserve"> davčnih informacijah </w:t>
              </w:r>
            </w:ins>
            <w:del w:id="1568" w:author="Zlatko Ratej" w:date="2023-12-21T11:55:00Z">
              <w:r w:rsidRPr="00605612" w:rsidDel="00BA26A2">
                <w:rPr>
                  <w:rFonts w:cs="Arial"/>
                  <w:szCs w:val="20"/>
                </w:rPr>
                <w:delText xml:space="preserve">davčnih podatkih </w:delText>
              </w:r>
            </w:del>
            <w:r w:rsidRPr="00605612">
              <w:rPr>
                <w:rFonts w:cs="Arial"/>
                <w:szCs w:val="20"/>
              </w:rPr>
              <w:t>v zvezi z dohodki s podatki, ki jih bo imela na voljo, jih je prejela ali pridobila od družbe ustanoviteljice, skupaj z izjavo, da poročilo ne vsebuje vseh zahtevanih podatkov, ker jih ji družba ustanoviteljica – tuje podjetje iz tretje države ni predložilo.</w:t>
            </w:r>
          </w:p>
          <w:p w14:paraId="20FEE9BA" w14:textId="77777777" w:rsidR="00610947" w:rsidRPr="00605612" w:rsidRDefault="00610947">
            <w:pPr>
              <w:jc w:val="both"/>
              <w:rPr>
                <w:rFonts w:cs="Arial"/>
                <w:szCs w:val="20"/>
              </w:rPr>
            </w:pPr>
          </w:p>
          <w:p w14:paraId="6E59357F" w14:textId="07AC3970" w:rsidR="00610947" w:rsidRPr="00605612" w:rsidRDefault="00610947">
            <w:pPr>
              <w:jc w:val="both"/>
              <w:rPr>
                <w:rFonts w:cs="Arial"/>
                <w:szCs w:val="20"/>
              </w:rPr>
            </w:pPr>
            <w:r w:rsidRPr="00605612">
              <w:rPr>
                <w:rFonts w:cs="Arial"/>
                <w:szCs w:val="20"/>
              </w:rPr>
              <w:t xml:space="preserve">Poročilo </w:t>
            </w:r>
            <w:ins w:id="1569" w:author="Zlatko Ratej" w:date="2023-12-21T11:55:00Z">
              <w:r w:rsidR="00BA26A2">
                <w:rPr>
                  <w:rFonts w:cs="Arial"/>
                  <w:color w:val="000000" w:themeColor="text1"/>
                  <w:szCs w:val="20"/>
                </w:rPr>
                <w:t xml:space="preserve">o davčnih informacijah </w:t>
              </w:r>
            </w:ins>
            <w:r w:rsidRPr="00605612">
              <w:rPr>
                <w:rFonts w:cs="Arial"/>
                <w:szCs w:val="20"/>
              </w:rPr>
              <w:t xml:space="preserve">v zvezi z dohodki bo po predlogu zakona postalo sestavni del letnega poročila in bo zato do njega omogočen dostop prek vpogleda v Poslovni register Slovenije pri AJPES. Prav tako bodo morale družbe dostop do poročila </w:t>
            </w:r>
            <w:ins w:id="1570" w:author="Zlatko Ratej" w:date="2023-12-21T11:55:00Z">
              <w:r w:rsidR="00BA26A2">
                <w:rPr>
                  <w:rFonts w:cs="Arial"/>
                  <w:color w:val="000000" w:themeColor="text1"/>
                  <w:szCs w:val="20"/>
                </w:rPr>
                <w:t xml:space="preserve">o davčnih informacijah </w:t>
              </w:r>
            </w:ins>
            <w:r w:rsidRPr="00605612">
              <w:rPr>
                <w:rFonts w:cs="Arial"/>
                <w:szCs w:val="20"/>
              </w:rPr>
              <w:t xml:space="preserve">v zvezi z dohodki zagotoviti </w:t>
            </w:r>
            <w:r w:rsidRPr="00605612">
              <w:rPr>
                <w:rFonts w:cs="Arial"/>
                <w:szCs w:val="20"/>
              </w:rPr>
              <w:lastRenderedPageBreak/>
              <w:t xml:space="preserve">na svoji za vso javnost dostopni spletni strani v roku 12 mesecev po koncu poslovnega leta v </w:t>
            </w:r>
            <w:r>
              <w:rPr>
                <w:rFonts w:cs="Arial"/>
                <w:szCs w:val="20"/>
              </w:rPr>
              <w:t>slovenskem jeziku</w:t>
            </w:r>
            <w:r w:rsidRPr="00605612">
              <w:rPr>
                <w:rFonts w:cs="Arial"/>
                <w:szCs w:val="20"/>
              </w:rPr>
              <w:t xml:space="preserve"> kjer bo moralo ostati brezplačno dostopno najmanj pet zaporednih let. </w:t>
            </w:r>
            <w:r>
              <w:rPr>
                <w:rFonts w:cs="Arial"/>
                <w:szCs w:val="20"/>
              </w:rPr>
              <w:t>D</w:t>
            </w:r>
            <w:r w:rsidRPr="001370EE">
              <w:rPr>
                <w:rFonts w:cs="Arial"/>
                <w:szCs w:val="20"/>
              </w:rPr>
              <w:t>oločena</w:t>
            </w:r>
            <w:r>
              <w:rPr>
                <w:rFonts w:cs="Arial"/>
                <w:szCs w:val="20"/>
              </w:rPr>
              <w:t xml:space="preserve"> je</w:t>
            </w:r>
            <w:r w:rsidRPr="001370EE">
              <w:rPr>
                <w:rFonts w:cs="Arial"/>
                <w:szCs w:val="20"/>
              </w:rPr>
              <w:t xml:space="preserve"> tudi izjema</w:t>
            </w:r>
            <w:r>
              <w:rPr>
                <w:rFonts w:cs="Arial"/>
                <w:szCs w:val="20"/>
              </w:rPr>
              <w:t xml:space="preserve"> od objave poročila </w:t>
            </w:r>
            <w:ins w:id="1571" w:author="Zlatko Ratej" w:date="2023-12-21T11:55:00Z">
              <w:r w:rsidR="00BA26A2">
                <w:rPr>
                  <w:rFonts w:cs="Arial"/>
                  <w:color w:val="000000" w:themeColor="text1"/>
                  <w:szCs w:val="20"/>
                </w:rPr>
                <w:t xml:space="preserve">o davčnih informacijah </w:t>
              </w:r>
            </w:ins>
            <w:r>
              <w:rPr>
                <w:rFonts w:cs="Arial"/>
                <w:szCs w:val="20"/>
              </w:rPr>
              <w:t>v zvezi z dohodki na spletni strani družbe. V tem primeru</w:t>
            </w:r>
            <w:r w:rsidRPr="001370EE">
              <w:rPr>
                <w:rFonts w:cs="Arial"/>
                <w:szCs w:val="20"/>
              </w:rPr>
              <w:t xml:space="preserve"> družba na svoji spletni strani poda le informacijo in pojasnilo, da uporablja to izjemo, poročilo pa je dostopno v registru, ki je dostopen na spletni strani AJPES skladno s pravili javne objave po 58. členu ZGD-1. </w:t>
            </w:r>
            <w:r w:rsidRPr="00605612">
              <w:rPr>
                <w:rFonts w:cs="Arial"/>
                <w:szCs w:val="20"/>
              </w:rPr>
              <w:t>Pri obveznosti odvisnih družb bo zadostovala objava poročila skupaj z izjavo (da poročilo ne vsebuje vseh zahtevanih podatkov, ker jih družba ustanoviteljica ni predložila) na javnosti dostopni spletni strani katere koli odvisne ali povezane družbe v skupini, na katero se poročilo nanaša, pri obveznosti podružnic pa objava na javnosti dostopni spletni strani katere koli podružnice ali družbe, ki je ustanovilo podružnico ali povezane družbe v skupini, na katero se poročilo nanaša.</w:t>
            </w:r>
            <w:r>
              <w:rPr>
                <w:rFonts w:cs="Arial"/>
                <w:szCs w:val="20"/>
              </w:rPr>
              <w:t xml:space="preserve"> Tudi v teh primerih je d</w:t>
            </w:r>
            <w:r w:rsidRPr="001370EE">
              <w:rPr>
                <w:rFonts w:cs="Arial"/>
                <w:szCs w:val="20"/>
              </w:rPr>
              <w:t>oločena</w:t>
            </w:r>
            <w:r>
              <w:rPr>
                <w:rFonts w:cs="Arial"/>
                <w:szCs w:val="20"/>
              </w:rPr>
              <w:t xml:space="preserve"> </w:t>
            </w:r>
            <w:r w:rsidRPr="001370EE">
              <w:rPr>
                <w:rFonts w:cs="Arial"/>
                <w:szCs w:val="20"/>
              </w:rPr>
              <w:t>izjema</w:t>
            </w:r>
            <w:r>
              <w:rPr>
                <w:rFonts w:cs="Arial"/>
                <w:szCs w:val="20"/>
              </w:rPr>
              <w:t xml:space="preserve"> od objave poročila </w:t>
            </w:r>
            <w:ins w:id="1572" w:author="Zlatko Ratej" w:date="2023-12-21T11:55:00Z">
              <w:r w:rsidR="00BA26A2">
                <w:rPr>
                  <w:rFonts w:cs="Arial"/>
                  <w:color w:val="000000" w:themeColor="text1"/>
                  <w:szCs w:val="20"/>
                </w:rPr>
                <w:t xml:space="preserve">o davčnih informacijah </w:t>
              </w:r>
            </w:ins>
            <w:r>
              <w:rPr>
                <w:rFonts w:cs="Arial"/>
                <w:szCs w:val="20"/>
              </w:rPr>
              <w:t>v zvezi z dohodki na spletni strani odvisne družbe ali podružnice. V tem primeru</w:t>
            </w:r>
            <w:r w:rsidRPr="001370EE">
              <w:rPr>
                <w:rFonts w:cs="Arial"/>
                <w:szCs w:val="20"/>
              </w:rPr>
              <w:t xml:space="preserve"> </w:t>
            </w:r>
            <w:r>
              <w:rPr>
                <w:rFonts w:cs="Arial"/>
                <w:szCs w:val="20"/>
              </w:rPr>
              <w:t xml:space="preserve">se </w:t>
            </w:r>
            <w:r w:rsidRPr="001370EE">
              <w:rPr>
                <w:rFonts w:cs="Arial"/>
                <w:szCs w:val="20"/>
              </w:rPr>
              <w:t>na svoji spletni strani poda le informacijo in pojasnilo, da uporablja to izjemo, poročilo pa je dostopno v registru, ki je dostopen na spletni strani AJPES</w:t>
            </w:r>
            <w:r>
              <w:rPr>
                <w:rFonts w:cs="Arial"/>
                <w:szCs w:val="20"/>
              </w:rPr>
              <w:t>.</w:t>
            </w:r>
          </w:p>
          <w:p w14:paraId="6F663A6D" w14:textId="77777777" w:rsidR="00610947" w:rsidRPr="00605612" w:rsidRDefault="00610947">
            <w:pPr>
              <w:jc w:val="both"/>
              <w:rPr>
                <w:rFonts w:cs="Arial"/>
                <w:szCs w:val="20"/>
              </w:rPr>
            </w:pPr>
          </w:p>
          <w:p w14:paraId="3FDC5A03" w14:textId="5DFB2824" w:rsidR="00610947" w:rsidRPr="00605612" w:rsidRDefault="00610947">
            <w:pPr>
              <w:rPr>
                <w:rFonts w:cs="Arial"/>
                <w:color w:val="000000" w:themeColor="text1"/>
                <w:szCs w:val="20"/>
              </w:rPr>
            </w:pPr>
            <w:r w:rsidRPr="00605612">
              <w:rPr>
                <w:rFonts w:cs="Arial"/>
                <w:szCs w:val="20"/>
              </w:rPr>
              <w:t xml:space="preserve">b) </w:t>
            </w:r>
            <w:r w:rsidRPr="00605612">
              <w:rPr>
                <w:rFonts w:cs="Arial"/>
                <w:color w:val="000000" w:themeColor="text1"/>
                <w:szCs w:val="20"/>
              </w:rPr>
              <w:t xml:space="preserve">določa vsebina poročila </w:t>
            </w:r>
            <w:ins w:id="1573" w:author="Zlatko Ratej" w:date="2023-12-21T11:55:00Z">
              <w:r w:rsidR="00BA26A2">
                <w:rPr>
                  <w:rFonts w:cs="Arial"/>
                  <w:color w:val="000000" w:themeColor="text1"/>
                  <w:szCs w:val="20"/>
                </w:rPr>
                <w:t xml:space="preserve">o davčnih informacijah </w:t>
              </w:r>
            </w:ins>
            <w:r w:rsidRPr="00605612">
              <w:rPr>
                <w:rFonts w:cs="Arial"/>
                <w:color w:val="000000" w:themeColor="text1"/>
                <w:szCs w:val="20"/>
              </w:rPr>
              <w:t>v zvezi z dohodki</w:t>
            </w:r>
          </w:p>
          <w:p w14:paraId="03760D05" w14:textId="77777777" w:rsidR="00610947" w:rsidRPr="00605612" w:rsidRDefault="00610947">
            <w:pPr>
              <w:rPr>
                <w:rFonts w:cs="Arial"/>
                <w:color w:val="000000" w:themeColor="text1"/>
                <w:szCs w:val="20"/>
              </w:rPr>
            </w:pPr>
          </w:p>
          <w:p w14:paraId="62DE29D1" w14:textId="237EC8F8" w:rsidR="00610947" w:rsidRPr="00605612" w:rsidRDefault="00610947">
            <w:pPr>
              <w:jc w:val="both"/>
              <w:rPr>
                <w:rFonts w:cs="Arial"/>
                <w:color w:val="000000" w:themeColor="text1"/>
                <w:szCs w:val="20"/>
              </w:rPr>
            </w:pPr>
            <w:r w:rsidRPr="00605612">
              <w:rPr>
                <w:rFonts w:cs="Arial"/>
                <w:color w:val="000000" w:themeColor="text1"/>
                <w:szCs w:val="20"/>
              </w:rPr>
              <w:t xml:space="preserve">Predlog zakona določa, da mora poročilo o </w:t>
            </w:r>
            <w:proofErr w:type="spellStart"/>
            <w:ins w:id="1574" w:author="Zlatko Ratej" w:date="2023-12-21T11:55:00Z">
              <w:r w:rsidR="00BA26A2">
                <w:rPr>
                  <w:rFonts w:cs="Arial"/>
                  <w:color w:val="000000" w:themeColor="text1"/>
                  <w:szCs w:val="20"/>
                </w:rPr>
                <w:t>o</w:t>
              </w:r>
              <w:proofErr w:type="spellEnd"/>
              <w:r w:rsidR="00BA26A2">
                <w:rPr>
                  <w:rFonts w:cs="Arial"/>
                  <w:color w:val="000000" w:themeColor="text1"/>
                  <w:szCs w:val="20"/>
                </w:rPr>
                <w:t xml:space="preserve"> davčnih informacijah </w:t>
              </w:r>
            </w:ins>
            <w:del w:id="1575" w:author="Zlatko Ratej" w:date="2023-12-21T11:55:00Z">
              <w:r w:rsidRPr="00605612" w:rsidDel="00BA26A2">
                <w:rPr>
                  <w:rFonts w:cs="Arial"/>
                  <w:color w:val="000000" w:themeColor="text1"/>
                  <w:szCs w:val="20"/>
                </w:rPr>
                <w:delText xml:space="preserve">davčnih podatkih </w:delText>
              </w:r>
            </w:del>
            <w:r w:rsidRPr="00605612">
              <w:rPr>
                <w:rFonts w:cs="Arial"/>
                <w:color w:val="000000" w:themeColor="text1"/>
                <w:szCs w:val="20"/>
              </w:rPr>
              <w:t xml:space="preserve">v zvezi z dohodki vsebovati podatke o celotnem poslovanju samostojne ali obvladujoče družbe, katere prihodek oziroma konsolidirani prihodek je na podlagi podatkov zadnjih dveh zaporednih poslovnih let na bilančni presečni dan bilance stanja obakrat višji od 750.000.000 eurov. Prav tako mora poročilo vsebovati podatke o poslovanju vseh povezanih družb, vključenih v konsolidirano letno poročilo. S predlogom zakona pa se v skladu z direktivo določa tudi kateri podatki morajo biti navedeni ločeno po posamezni državi oziroma davčni </w:t>
            </w:r>
            <w:del w:id="1576" w:author="Zlatko Ratej" w:date="2023-12-21T12:15:00Z">
              <w:r w:rsidRPr="00605612" w:rsidDel="0020472F">
                <w:rPr>
                  <w:rFonts w:cs="Arial"/>
                  <w:color w:val="000000" w:themeColor="text1"/>
                  <w:szCs w:val="20"/>
                </w:rPr>
                <w:delText xml:space="preserve">ureditvi </w:delText>
              </w:r>
            </w:del>
            <w:ins w:id="1577" w:author="Zlatko Ratej" w:date="2023-12-21T12:15:00Z">
              <w:r w:rsidR="0020472F">
                <w:rPr>
                  <w:rFonts w:cs="Arial"/>
                  <w:color w:val="000000" w:themeColor="text1"/>
                  <w:szCs w:val="20"/>
                </w:rPr>
                <w:t>jurisdikciji</w:t>
              </w:r>
              <w:r w:rsidR="0020472F" w:rsidRPr="00605612">
                <w:rPr>
                  <w:rFonts w:cs="Arial"/>
                  <w:color w:val="000000" w:themeColor="text1"/>
                  <w:szCs w:val="20"/>
                </w:rPr>
                <w:t xml:space="preserve"> </w:t>
              </w:r>
            </w:ins>
            <w:r w:rsidRPr="00605612">
              <w:rPr>
                <w:rFonts w:cs="Arial"/>
                <w:color w:val="000000" w:themeColor="text1"/>
                <w:szCs w:val="20"/>
              </w:rPr>
              <w:t>in kateri se lahko navedejo združeno.</w:t>
            </w:r>
          </w:p>
          <w:p w14:paraId="7FF72F2F" w14:textId="77777777" w:rsidR="00610947" w:rsidRPr="00605612" w:rsidRDefault="00610947">
            <w:pPr>
              <w:jc w:val="both"/>
              <w:rPr>
                <w:rFonts w:cs="Arial"/>
                <w:color w:val="000000" w:themeColor="text1"/>
                <w:szCs w:val="20"/>
              </w:rPr>
            </w:pPr>
          </w:p>
          <w:p w14:paraId="48DA0C5E" w14:textId="7702D4D3" w:rsidR="00610947" w:rsidRPr="00605612" w:rsidRDefault="00610947">
            <w:pPr>
              <w:jc w:val="both"/>
              <w:rPr>
                <w:rFonts w:cs="Arial"/>
                <w:color w:val="000000" w:themeColor="text1"/>
                <w:szCs w:val="20"/>
              </w:rPr>
            </w:pPr>
            <w:r w:rsidRPr="00605612">
              <w:rPr>
                <w:rFonts w:cs="Arial"/>
                <w:color w:val="000000" w:themeColor="text1"/>
                <w:szCs w:val="20"/>
              </w:rPr>
              <w:t xml:space="preserve">Predlog zakona določa nabor podatkov, ki jih poročilo </w:t>
            </w:r>
            <w:ins w:id="1578" w:author="Zlatko Ratej" w:date="2023-12-21T11:55:00Z">
              <w:r w:rsidR="00BA26A2">
                <w:rPr>
                  <w:rFonts w:cs="Arial"/>
                  <w:color w:val="000000" w:themeColor="text1"/>
                  <w:szCs w:val="20"/>
                </w:rPr>
                <w:t xml:space="preserve">o davčnih informacijah </w:t>
              </w:r>
            </w:ins>
            <w:r w:rsidRPr="00605612">
              <w:rPr>
                <w:rFonts w:cs="Arial"/>
                <w:color w:val="000000" w:themeColor="text1"/>
                <w:szCs w:val="20"/>
              </w:rPr>
              <w:t>v</w:t>
            </w:r>
            <w:r w:rsidRPr="00605612">
              <w:rPr>
                <w:rFonts w:cs="Arial"/>
                <w:szCs w:val="20"/>
              </w:rPr>
              <w:t xml:space="preserve"> </w:t>
            </w:r>
            <w:r w:rsidRPr="00605612">
              <w:rPr>
                <w:rFonts w:cs="Arial"/>
                <w:color w:val="000000" w:themeColor="text1"/>
                <w:szCs w:val="20"/>
              </w:rPr>
              <w:t>zvezi z dohodki mora vsebovati. Predlog zakona določa tudi, da družbe podatke razkrijejo z uporabo skupne predloge in elektronskih oblik poročanja, ki so strojno berljive. Skupno predlogo, ki bo služila za enoten način poročanja bo pripravila Evropska komisija v obliki izvedbene uredbe in bo neposredno uporabljiva.</w:t>
            </w:r>
          </w:p>
          <w:p w14:paraId="70195A5F" w14:textId="77777777" w:rsidR="00610947" w:rsidRPr="00605612" w:rsidRDefault="00610947">
            <w:pPr>
              <w:rPr>
                <w:rFonts w:cs="Arial"/>
                <w:color w:val="000000" w:themeColor="text1"/>
                <w:szCs w:val="20"/>
              </w:rPr>
            </w:pPr>
          </w:p>
          <w:p w14:paraId="17ACE1C1" w14:textId="77777777" w:rsidR="00610947" w:rsidRPr="00605612" w:rsidRDefault="00610947">
            <w:pPr>
              <w:rPr>
                <w:rFonts w:cs="Arial"/>
                <w:color w:val="000000" w:themeColor="text1"/>
                <w:szCs w:val="20"/>
              </w:rPr>
            </w:pPr>
            <w:r w:rsidRPr="00605612">
              <w:rPr>
                <w:rFonts w:cs="Arial"/>
                <w:color w:val="000000" w:themeColor="text1"/>
                <w:szCs w:val="20"/>
              </w:rPr>
              <w:t>c)</w:t>
            </w:r>
            <w:r w:rsidRPr="00605612">
              <w:rPr>
                <w:rFonts w:cs="Arial"/>
                <w:szCs w:val="20"/>
              </w:rPr>
              <w:t xml:space="preserve"> </w:t>
            </w:r>
            <w:r w:rsidRPr="00605612">
              <w:rPr>
                <w:rFonts w:cs="Arial"/>
                <w:color w:val="000000" w:themeColor="text1"/>
                <w:szCs w:val="20"/>
              </w:rPr>
              <w:t>določajo izjeme v zvezi s poročanjem – komu in pod kakšnimi pogoji poročila ni treba pripraviti in objaviti</w:t>
            </w:r>
          </w:p>
          <w:p w14:paraId="5E5D6AAD" w14:textId="77777777" w:rsidR="00610947" w:rsidRPr="00605612" w:rsidRDefault="00610947">
            <w:pPr>
              <w:rPr>
                <w:rFonts w:cs="Arial"/>
                <w:szCs w:val="20"/>
              </w:rPr>
            </w:pPr>
          </w:p>
          <w:p w14:paraId="40D24637" w14:textId="2100CE6D" w:rsidR="00610947" w:rsidRPr="00605612" w:rsidRDefault="00610947">
            <w:pPr>
              <w:jc w:val="both"/>
              <w:rPr>
                <w:rFonts w:cs="Arial"/>
                <w:szCs w:val="20"/>
              </w:rPr>
            </w:pPr>
            <w:r w:rsidRPr="00605612">
              <w:rPr>
                <w:rFonts w:cs="Arial"/>
                <w:szCs w:val="20"/>
              </w:rPr>
              <w:t xml:space="preserve">S predlogom zakona se v skladu z direktivo posebej določa pravica družbe, da v poročilu ne razkrije tistih podatkov, s katerimi bi lahko resno škodovala svojemu poslovnemu položaju. Ob tem mora biti opustitev razkritja podatkov v poročilu jasno navedena skupaj z ustrezno utemeljeno obrazložitvijo razlogov zanjo. Podatke, ki jih družba izvzame iz tekočega poročila, mora nato vključiti v poznejše poročilo </w:t>
            </w:r>
            <w:ins w:id="1579" w:author="Zlatko Ratej" w:date="2023-12-21T11:55:00Z">
              <w:r w:rsidR="00BA26A2">
                <w:rPr>
                  <w:rFonts w:cs="Arial"/>
                  <w:color w:val="000000" w:themeColor="text1"/>
                  <w:szCs w:val="20"/>
                </w:rPr>
                <w:t xml:space="preserve">o davčnih informacijah </w:t>
              </w:r>
            </w:ins>
            <w:r w:rsidRPr="00605612">
              <w:rPr>
                <w:rFonts w:cs="Arial"/>
                <w:szCs w:val="20"/>
              </w:rPr>
              <w:t xml:space="preserve">v zvezi z dohodki. To lahko stori naslednje leto ali leto kasneje, najkasneje pa jih mora vključiti v poročilo, pripravljeno v roku petih let odkar bi sicer morala poročati o njih. V skladu z direktivo predlog zakona zahteva, da podatkov v zvezi z davčnimi </w:t>
            </w:r>
            <w:del w:id="1580" w:author="Zlatko Ratej" w:date="2023-12-21T12:15:00Z">
              <w:r w:rsidRPr="00605612" w:rsidDel="0020472F">
                <w:rPr>
                  <w:rFonts w:cs="Arial"/>
                  <w:szCs w:val="20"/>
                </w:rPr>
                <w:delText xml:space="preserve">ureditvami </w:delText>
              </w:r>
            </w:del>
            <w:ins w:id="1581" w:author="Zlatko Ratej" w:date="2023-12-21T12:15:00Z">
              <w:r w:rsidR="0020472F">
                <w:rPr>
                  <w:rFonts w:cs="Arial"/>
                  <w:szCs w:val="20"/>
                </w:rPr>
                <w:t>jurisdikcijami</w:t>
              </w:r>
              <w:r w:rsidR="0020472F" w:rsidRPr="00605612">
                <w:rPr>
                  <w:rFonts w:cs="Arial"/>
                  <w:szCs w:val="20"/>
                </w:rPr>
                <w:t xml:space="preserve"> </w:t>
              </w:r>
            </w:ins>
            <w:r w:rsidRPr="00605612">
              <w:rPr>
                <w:rFonts w:cs="Arial"/>
                <w:szCs w:val="20"/>
              </w:rPr>
              <w:t>vključenih v Prilogi I in II k sklepom Sveta o posodobljenem seznamu EU z jurisdikcijami, ki niso pripravljene sodelovati v davčne namene, družba nikoli ne more izvzeti.</w:t>
            </w:r>
          </w:p>
          <w:p w14:paraId="5DDC7DE0" w14:textId="77777777" w:rsidR="00610947" w:rsidRPr="00605612" w:rsidRDefault="00610947">
            <w:pPr>
              <w:jc w:val="both"/>
              <w:rPr>
                <w:rFonts w:cs="Arial"/>
                <w:szCs w:val="20"/>
              </w:rPr>
            </w:pPr>
          </w:p>
          <w:p w14:paraId="6ED5E8AB" w14:textId="3DCF2647" w:rsidR="00610947" w:rsidRPr="00605612" w:rsidRDefault="00610947">
            <w:pPr>
              <w:jc w:val="both"/>
              <w:rPr>
                <w:rFonts w:cs="Arial"/>
                <w:szCs w:val="20"/>
              </w:rPr>
            </w:pPr>
            <w:r w:rsidRPr="00605612">
              <w:rPr>
                <w:rFonts w:cs="Arial"/>
                <w:szCs w:val="20"/>
              </w:rPr>
              <w:t xml:space="preserve">V zvezi s poročanjem predlog zakona določa izjeme za odvisne družbe in podružnice tujega podjetja. Zanje obveznost poročanja </w:t>
            </w:r>
            <w:ins w:id="1582" w:author="Zlatko Ratej" w:date="2023-12-21T11:55:00Z">
              <w:r w:rsidR="00BA26A2">
                <w:rPr>
                  <w:rFonts w:cs="Arial"/>
                  <w:color w:val="000000" w:themeColor="text1"/>
                  <w:szCs w:val="20"/>
                </w:rPr>
                <w:t xml:space="preserve">o davčnih informacijah </w:t>
              </w:r>
            </w:ins>
            <w:r w:rsidRPr="00605612">
              <w:rPr>
                <w:rFonts w:cs="Arial"/>
                <w:szCs w:val="20"/>
              </w:rPr>
              <w:t>v zvezi z dohodki ne velja, če obvladujoča družba iz tretje države pripravi poročilo, ki je popolnoma skladno zahtevam iz predloga zakona in je najpozneje v 12 mesecih po datumu bilance stanja za poslovno leto, za katero je bilo poročilo pripravljeno, brezplačno dostopno v elektronski obliki poročanja, ki je strojno berljiva, na spletnem mestu obvladujoče družbe v vsaj enem od uradnih jezikov Evropske unije, ter sta v poročilu navedena ime in sedež odvisne družbe ali podružnice tujega podjetja, ustanovljene v Republiki Sloveniji, ki je objavila poročilo skladno z določbami ZGD-1, ki urejajo javno objavo.</w:t>
            </w:r>
          </w:p>
          <w:p w14:paraId="1F4BD059" w14:textId="77777777" w:rsidR="00610947" w:rsidRPr="00605612" w:rsidRDefault="00610947">
            <w:pPr>
              <w:rPr>
                <w:rFonts w:cs="Arial"/>
                <w:szCs w:val="20"/>
              </w:rPr>
            </w:pPr>
          </w:p>
          <w:p w14:paraId="3A84B349" w14:textId="77777777" w:rsidR="00610947" w:rsidRPr="00605612" w:rsidRDefault="00610947">
            <w:pPr>
              <w:rPr>
                <w:rFonts w:cs="Arial"/>
                <w:color w:val="000000" w:themeColor="text1"/>
                <w:szCs w:val="20"/>
              </w:rPr>
            </w:pPr>
            <w:r w:rsidRPr="00605612">
              <w:rPr>
                <w:rFonts w:cs="Arial"/>
                <w:szCs w:val="20"/>
              </w:rPr>
              <w:t xml:space="preserve">č) </w:t>
            </w:r>
            <w:r w:rsidRPr="00605612">
              <w:rPr>
                <w:rFonts w:cs="Arial"/>
                <w:color w:val="000000" w:themeColor="text1"/>
                <w:szCs w:val="20"/>
              </w:rPr>
              <w:t>posebej določa tudi, kdaj obveznost poročanja preneha</w:t>
            </w:r>
          </w:p>
          <w:p w14:paraId="0FDEBFE7" w14:textId="77777777" w:rsidR="00610947" w:rsidRPr="00605612" w:rsidRDefault="00610947">
            <w:pPr>
              <w:rPr>
                <w:rFonts w:cs="Arial"/>
                <w:color w:val="000000" w:themeColor="text1"/>
                <w:szCs w:val="20"/>
              </w:rPr>
            </w:pPr>
          </w:p>
          <w:p w14:paraId="6F74C639" w14:textId="4EFC3813" w:rsidR="00610947" w:rsidRPr="00605612" w:rsidRDefault="00610947">
            <w:pPr>
              <w:jc w:val="both"/>
              <w:rPr>
                <w:rFonts w:cs="Arial"/>
                <w:color w:val="000000" w:themeColor="text1"/>
                <w:szCs w:val="20"/>
              </w:rPr>
            </w:pPr>
            <w:r w:rsidRPr="00605612">
              <w:rPr>
                <w:rFonts w:cs="Arial"/>
                <w:color w:val="000000" w:themeColor="text1"/>
                <w:szCs w:val="20"/>
              </w:rPr>
              <w:t xml:space="preserve">Predlog zakona določa, da obveznost poročanja </w:t>
            </w:r>
            <w:ins w:id="1583" w:author="Zlatko Ratej" w:date="2023-12-21T11:56:00Z">
              <w:r w:rsidR="00BA26A2">
                <w:rPr>
                  <w:rFonts w:cs="Arial"/>
                  <w:color w:val="000000" w:themeColor="text1"/>
                  <w:szCs w:val="20"/>
                </w:rPr>
                <w:t xml:space="preserve">o davčnih informacijah </w:t>
              </w:r>
            </w:ins>
            <w:r w:rsidRPr="00605612">
              <w:rPr>
                <w:rFonts w:cs="Arial"/>
                <w:color w:val="000000" w:themeColor="text1"/>
                <w:szCs w:val="20"/>
              </w:rPr>
              <w:t>v zvezi z dohodki preneha, ko ni več izpolnjen pogoj za njen nastanek. To pomeni, da za družbe obveznost preneha, ko je prihodek ali konsolidirani prihodek na podlagi podatkov zadnjih dveh zaporednih poslovnih let na bilančni presečni dan bilance stanja obakrat nižji od 750.000.000 eurov. Ko preneha obveznost za obvladujočo družbo, ker konsolidirani prihodek ne preseže 750.000.000 eurov, preneha obveznost v zvezi s poročanjem tudi za njene odvisne družbe. Za podružnice tujega podjetja pa predlog zakona v skladu z direktivo določa, da obveznost poročanja preneha, ko tuje podjetje iz tretje države, ki je v Republiki Sloveniji ustanovilo podružnico ali pa je bila ta podružnica ustanovljena s strani družbe, ki jo tuje podjetje iz tretje države obvladuje, v dveh zaporednih poslovnih letih obakrat ne preseže prihodka 750.000.000 eurov in ko podružnica tujega podjetja obakrat v dveh zaporednih poslovnih letih glede lastnega čistega prihodka od prodaje ne preseže merila za majhne družbe, določenega v 55. členu ZGD-1, to je 8.000.000 eurov.</w:t>
            </w:r>
          </w:p>
          <w:p w14:paraId="6DE57995" w14:textId="77777777" w:rsidR="00610947" w:rsidRPr="00605612" w:rsidRDefault="00610947">
            <w:pPr>
              <w:rPr>
                <w:rFonts w:cs="Arial"/>
                <w:color w:val="000000" w:themeColor="text1"/>
                <w:szCs w:val="20"/>
              </w:rPr>
            </w:pPr>
          </w:p>
          <w:p w14:paraId="17763328" w14:textId="3D001947" w:rsidR="00610947" w:rsidRPr="00605612" w:rsidRDefault="00610947" w:rsidP="00BA26A2">
            <w:pPr>
              <w:jc w:val="both"/>
              <w:rPr>
                <w:rFonts w:cs="Arial"/>
                <w:color w:val="000000" w:themeColor="text1"/>
                <w:szCs w:val="20"/>
              </w:rPr>
            </w:pPr>
            <w:r w:rsidRPr="00605612">
              <w:rPr>
                <w:rFonts w:cs="Arial"/>
                <w:color w:val="000000" w:themeColor="text1"/>
                <w:szCs w:val="20"/>
              </w:rPr>
              <w:t xml:space="preserve">d) dopolnjujejo kazenske določbe ZGD-1 v zvezi s poročilom </w:t>
            </w:r>
            <w:ins w:id="1584" w:author="Zlatko Ratej" w:date="2023-12-21T11:56:00Z">
              <w:r w:rsidR="00BA26A2">
                <w:rPr>
                  <w:rFonts w:cs="Arial"/>
                  <w:color w:val="000000" w:themeColor="text1"/>
                  <w:szCs w:val="20"/>
                </w:rPr>
                <w:t xml:space="preserve">o davčnih informacijah </w:t>
              </w:r>
            </w:ins>
            <w:r w:rsidRPr="00605612">
              <w:rPr>
                <w:rFonts w:cs="Arial"/>
                <w:color w:val="000000" w:themeColor="text1"/>
                <w:szCs w:val="20"/>
              </w:rPr>
              <w:t>v zvezi z dohodki</w:t>
            </w:r>
          </w:p>
          <w:p w14:paraId="2C9539E8" w14:textId="77777777" w:rsidR="00610947" w:rsidRPr="00605612" w:rsidRDefault="00610947">
            <w:pPr>
              <w:rPr>
                <w:rFonts w:cs="Arial"/>
                <w:szCs w:val="20"/>
              </w:rPr>
            </w:pPr>
          </w:p>
          <w:p w14:paraId="73DB51D8" w14:textId="264A1510" w:rsidR="00610947" w:rsidRPr="00605612" w:rsidRDefault="00610947">
            <w:pPr>
              <w:jc w:val="both"/>
              <w:rPr>
                <w:rFonts w:cs="Arial"/>
                <w:szCs w:val="20"/>
              </w:rPr>
            </w:pPr>
            <w:r w:rsidRPr="00605612">
              <w:rPr>
                <w:rFonts w:cs="Arial"/>
                <w:szCs w:val="20"/>
              </w:rPr>
              <w:t xml:space="preserve">S predlogom zakona se med prekrške družbe (686. člen ZGD-1) in prekrške tujega podjetja, ki je ustanovilo podružnico (687. člen ZGD-1), vključi prekršek zaradi ne-objave poročila </w:t>
            </w:r>
            <w:ins w:id="1585" w:author="Zlatko Ratej" w:date="2023-12-21T11:56:00Z">
              <w:r w:rsidR="00BA26A2">
                <w:rPr>
                  <w:rFonts w:cs="Arial"/>
                  <w:color w:val="000000" w:themeColor="text1"/>
                  <w:szCs w:val="20"/>
                </w:rPr>
                <w:t xml:space="preserve">o davčnih informacijah </w:t>
              </w:r>
            </w:ins>
            <w:r w:rsidRPr="00605612">
              <w:rPr>
                <w:rFonts w:cs="Arial"/>
                <w:szCs w:val="20"/>
              </w:rPr>
              <w:t>v zvezi z dohodki na javnosti dostopni spletni strani družbe, odvisne družbe ali povezane družbe ali v primeru podružnice podjetja katere koli podružnice ali družbe, ki je ustanovilo podružnico ali povezane družbe v skupini, na katero se poročilo nanaša.</w:t>
            </w:r>
          </w:p>
          <w:p w14:paraId="3FDFC022" w14:textId="77777777" w:rsidR="00610947" w:rsidRPr="00605612" w:rsidRDefault="00610947">
            <w:pPr>
              <w:pStyle w:val="rkovnatokazaodstavkom"/>
              <w:numPr>
                <w:ilvl w:val="0"/>
                <w:numId w:val="0"/>
              </w:numPr>
              <w:spacing w:line="260" w:lineRule="exact"/>
              <w:rPr>
                <w:rFonts w:cs="Arial"/>
                <w:color w:val="000000" w:themeColor="text1"/>
              </w:rPr>
            </w:pPr>
          </w:p>
          <w:p w14:paraId="05DAAB27" w14:textId="77777777" w:rsidR="00610947" w:rsidRPr="00605612" w:rsidRDefault="00610947">
            <w:pPr>
              <w:pStyle w:val="Odstavekseznama"/>
              <w:numPr>
                <w:ilvl w:val="0"/>
                <w:numId w:val="9"/>
              </w:numPr>
              <w:overflowPunct w:val="0"/>
              <w:autoSpaceDE w:val="0"/>
              <w:autoSpaceDN w:val="0"/>
              <w:adjustRightInd w:val="0"/>
              <w:jc w:val="both"/>
              <w:textAlignment w:val="baseline"/>
              <w:rPr>
                <w:rFonts w:ascii="Arial" w:hAnsi="Arial" w:cs="Arial"/>
                <w:color w:val="000000" w:themeColor="text1"/>
                <w:sz w:val="20"/>
                <w:szCs w:val="20"/>
                <w:u w:val="single"/>
                <w:lang w:eastAsia="x-none"/>
              </w:rPr>
            </w:pPr>
            <w:r w:rsidRPr="00605612">
              <w:rPr>
                <w:rFonts w:ascii="Arial" w:hAnsi="Arial" w:cs="Arial"/>
                <w:color w:val="000000" w:themeColor="text1"/>
                <w:sz w:val="20"/>
                <w:szCs w:val="20"/>
                <w:u w:val="single"/>
                <w:lang w:eastAsia="x-none"/>
              </w:rPr>
              <w:t>Rešitve, povezane z uskladitvijo z Direktivo 2022/2464/EU:</w:t>
            </w:r>
          </w:p>
          <w:p w14:paraId="4C2B4256" w14:textId="053DCFAC" w:rsidR="00081B36" w:rsidRPr="00081B36" w:rsidRDefault="00610947" w:rsidP="00081B36">
            <w:pPr>
              <w:spacing w:line="260" w:lineRule="atLeast"/>
              <w:jc w:val="both"/>
              <w:rPr>
                <w:ins w:id="1586" w:author="Katja Manojlović" w:date="2023-10-27T16:16:00Z"/>
                <w:rFonts w:cs="Arial"/>
                <w:color w:val="000000" w:themeColor="text1"/>
                <w:szCs w:val="20"/>
              </w:rPr>
            </w:pPr>
            <w:r w:rsidRPr="00605612">
              <w:rPr>
                <w:rFonts w:cs="Arial"/>
                <w:color w:val="000000" w:themeColor="text1"/>
                <w:szCs w:val="20"/>
              </w:rPr>
              <w:t xml:space="preserve">Predlog zakona </w:t>
            </w:r>
            <w:r w:rsidRPr="003B7C16">
              <w:rPr>
                <w:rFonts w:cs="Arial"/>
                <w:color w:val="000000" w:themeColor="text1"/>
                <w:szCs w:val="20"/>
              </w:rPr>
              <w:t>posodablja trenutno ureditev glede nefinančnega poročanja iz 70.c člena ZGD-1.</w:t>
            </w:r>
            <w:r w:rsidRPr="003B7C16">
              <w:rPr>
                <w:rFonts w:cs="Arial"/>
                <w:szCs w:val="20"/>
              </w:rPr>
              <w:t xml:space="preserve"> </w:t>
            </w:r>
            <w:r w:rsidRPr="003B7C16">
              <w:rPr>
                <w:rFonts w:cs="Arial"/>
                <w:color w:val="000000" w:themeColor="text1"/>
                <w:szCs w:val="20"/>
              </w:rPr>
              <w:t>Ta določa obveznost priprave izjave o nefinančnem poslovanju za vse družbe, ki so subjekti javnega interesa in katerih povprečno število zaposlenih je večje od 500, ter priprave konsolidirane izjave o nefinančnem poročanju za vse družbe, ki so zavezane k pripravi konsolidiranega</w:t>
            </w:r>
            <w:r w:rsidRPr="00605612">
              <w:rPr>
                <w:rFonts w:cs="Arial"/>
                <w:color w:val="000000" w:themeColor="text1"/>
                <w:szCs w:val="20"/>
              </w:rPr>
              <w:t xml:space="preserve"> letnega poročila in katerih povprečno število zaposlenih je na konsolidirani ravni večje od 500.</w:t>
            </w:r>
            <w:ins w:id="1587" w:author="Katja Manojlović" w:date="2023-10-27T16:16:00Z">
              <w:r w:rsidR="00081B36">
                <w:rPr>
                  <w:rFonts w:cs="Arial"/>
                  <w:color w:val="000000" w:themeColor="text1"/>
                  <w:szCs w:val="20"/>
                </w:rPr>
                <w:t xml:space="preserve"> </w:t>
              </w:r>
            </w:ins>
            <w:ins w:id="1588" w:author="Katja Manojlović" w:date="2023-10-27T16:17:00Z">
              <w:r w:rsidR="00081B36">
                <w:rPr>
                  <w:rFonts w:cs="Arial"/>
                  <w:color w:val="000000" w:themeColor="text1"/>
                  <w:szCs w:val="20"/>
                </w:rPr>
                <w:t>I</w:t>
              </w:r>
            </w:ins>
            <w:ins w:id="1589" w:author="Katja Manojlović" w:date="2023-10-27T16:16:00Z">
              <w:r w:rsidR="00081B36" w:rsidRPr="00081B36">
                <w:rPr>
                  <w:rFonts w:cs="Arial"/>
                  <w:color w:val="000000" w:themeColor="text1"/>
                  <w:szCs w:val="20"/>
                </w:rPr>
                <w:t>zjav</w:t>
              </w:r>
            </w:ins>
            <w:ins w:id="1590" w:author="Katja Manojlović" w:date="2023-10-27T16:17:00Z">
              <w:r w:rsidR="00081B36">
                <w:rPr>
                  <w:rFonts w:cs="Arial"/>
                  <w:color w:val="000000" w:themeColor="text1"/>
                  <w:szCs w:val="20"/>
                </w:rPr>
                <w:t>a</w:t>
              </w:r>
            </w:ins>
            <w:ins w:id="1591" w:author="Katja Manojlović" w:date="2023-10-27T16:16:00Z">
              <w:r w:rsidR="00081B36" w:rsidRPr="00081B36">
                <w:rPr>
                  <w:rFonts w:cs="Arial"/>
                  <w:color w:val="000000" w:themeColor="text1"/>
                  <w:szCs w:val="20"/>
                </w:rPr>
                <w:t xml:space="preserve"> o nefinančnem poslovanju </w:t>
              </w:r>
            </w:ins>
            <w:ins w:id="1592" w:author="Katja Manojlović" w:date="2023-10-27T16:17:00Z">
              <w:r w:rsidR="00081B36">
                <w:rPr>
                  <w:rFonts w:cs="Arial"/>
                  <w:color w:val="000000" w:themeColor="text1"/>
                  <w:szCs w:val="20"/>
                </w:rPr>
                <w:t>mora</w:t>
              </w:r>
            </w:ins>
            <w:ins w:id="1593" w:author="Katja Manojlović" w:date="2023-10-27T16:18:00Z">
              <w:r w:rsidR="00425E25">
                <w:rPr>
                  <w:rFonts w:cs="Arial"/>
                  <w:color w:val="000000" w:themeColor="text1"/>
                  <w:szCs w:val="20"/>
                </w:rPr>
                <w:t>,</w:t>
              </w:r>
            </w:ins>
            <w:ins w:id="1594" w:author="Katja Manojlović" w:date="2023-10-27T16:16:00Z">
              <w:r w:rsidR="00081B36" w:rsidRPr="00081B36">
                <w:rPr>
                  <w:rFonts w:cs="Arial"/>
                  <w:color w:val="000000" w:themeColor="text1"/>
                  <w:szCs w:val="20"/>
                </w:rPr>
                <w:t xml:space="preserve"> kolikor je potrebno za razumevanje razvoja, uspešnosti in položaja družbe ter učinka njenih dejavnosti, vseb</w:t>
              </w:r>
            </w:ins>
            <w:ins w:id="1595" w:author="Katja Manojlović" w:date="2023-10-27T16:17:00Z">
              <w:r w:rsidR="00081B36">
                <w:rPr>
                  <w:rFonts w:cs="Arial"/>
                  <w:color w:val="000000" w:themeColor="text1"/>
                  <w:szCs w:val="20"/>
                </w:rPr>
                <w:t>ovati</w:t>
              </w:r>
            </w:ins>
            <w:ins w:id="1596" w:author="Katja Manojlović" w:date="2023-10-27T16:16:00Z">
              <w:r w:rsidR="00081B36" w:rsidRPr="00081B36">
                <w:rPr>
                  <w:rFonts w:cs="Arial"/>
                  <w:color w:val="000000" w:themeColor="text1"/>
                  <w:szCs w:val="20"/>
                </w:rPr>
                <w:t xml:space="preserve"> vsaj informacije o </w:t>
              </w:r>
              <w:proofErr w:type="spellStart"/>
              <w:r w:rsidR="00081B36" w:rsidRPr="00081B36">
                <w:rPr>
                  <w:rFonts w:cs="Arial"/>
                  <w:color w:val="000000" w:themeColor="text1"/>
                  <w:szCs w:val="20"/>
                </w:rPr>
                <w:t>okoljskih</w:t>
              </w:r>
              <w:proofErr w:type="spellEnd"/>
              <w:r w:rsidR="00081B36" w:rsidRPr="00081B36">
                <w:rPr>
                  <w:rFonts w:cs="Arial"/>
                  <w:color w:val="000000" w:themeColor="text1"/>
                  <w:szCs w:val="20"/>
                </w:rPr>
                <w:t>, socialnih in kadrovskih zadevah, spoštovanju človekovih pravic ter v zadevah v zvezi z bojem proti korupciji in podkupovanju, vključno s:</w:t>
              </w:r>
            </w:ins>
          </w:p>
          <w:p w14:paraId="329CBDAD" w14:textId="77777777" w:rsidR="00081B36" w:rsidRPr="00081B36" w:rsidRDefault="00081B36" w:rsidP="00081B36">
            <w:pPr>
              <w:spacing w:line="260" w:lineRule="atLeast"/>
              <w:jc w:val="both"/>
              <w:rPr>
                <w:ins w:id="1597" w:author="Katja Manojlović" w:date="2023-10-27T16:16:00Z"/>
                <w:rFonts w:cs="Arial"/>
                <w:color w:val="000000" w:themeColor="text1"/>
                <w:szCs w:val="20"/>
              </w:rPr>
            </w:pPr>
            <w:ins w:id="1598" w:author="Katja Manojlović" w:date="2023-10-27T16:16:00Z">
              <w:r w:rsidRPr="00081B36">
                <w:rPr>
                  <w:rFonts w:cs="Arial"/>
                  <w:color w:val="000000" w:themeColor="text1"/>
                  <w:szCs w:val="20"/>
                </w:rPr>
                <w:t>-</w:t>
              </w:r>
              <w:r w:rsidRPr="00081B36">
                <w:rPr>
                  <w:rFonts w:cs="Arial"/>
                  <w:color w:val="000000" w:themeColor="text1"/>
                  <w:szCs w:val="20"/>
                </w:rPr>
                <w:tab/>
                <w:t>kratkim opisom poslovnega modela družbe;</w:t>
              </w:r>
            </w:ins>
          </w:p>
          <w:p w14:paraId="2FEA33BE" w14:textId="40751C28" w:rsidR="00081B36" w:rsidRPr="00081B36" w:rsidRDefault="00081B36" w:rsidP="00081B36">
            <w:pPr>
              <w:spacing w:line="260" w:lineRule="atLeast"/>
              <w:jc w:val="both"/>
              <w:rPr>
                <w:ins w:id="1599" w:author="Katja Manojlović" w:date="2023-10-27T16:16:00Z"/>
                <w:rFonts w:cs="Arial"/>
                <w:color w:val="000000" w:themeColor="text1"/>
                <w:szCs w:val="20"/>
              </w:rPr>
            </w:pPr>
            <w:ins w:id="1600" w:author="Katja Manojlović" w:date="2023-10-27T16:16:00Z">
              <w:r w:rsidRPr="00081B36">
                <w:rPr>
                  <w:rFonts w:cs="Arial"/>
                  <w:color w:val="000000" w:themeColor="text1"/>
                  <w:szCs w:val="20"/>
                </w:rPr>
                <w:t>-</w:t>
              </w:r>
              <w:r w:rsidRPr="00081B36">
                <w:rPr>
                  <w:rFonts w:cs="Arial"/>
                  <w:color w:val="000000" w:themeColor="text1"/>
                  <w:szCs w:val="20"/>
                </w:rPr>
                <w:tab/>
                <w:t>opisom politik družbe glede navedenih zadev, med drugim v zvezi z izvajanjem postopkov skrbnega pregleda;</w:t>
              </w:r>
            </w:ins>
          </w:p>
          <w:p w14:paraId="46CFC8DB" w14:textId="77777777" w:rsidR="00081B36" w:rsidRPr="00081B36" w:rsidRDefault="00081B36" w:rsidP="00081B36">
            <w:pPr>
              <w:spacing w:line="260" w:lineRule="atLeast"/>
              <w:jc w:val="both"/>
              <w:rPr>
                <w:ins w:id="1601" w:author="Katja Manojlović" w:date="2023-10-27T16:16:00Z"/>
                <w:rFonts w:cs="Arial"/>
                <w:color w:val="000000" w:themeColor="text1"/>
                <w:szCs w:val="20"/>
              </w:rPr>
            </w:pPr>
            <w:ins w:id="1602" w:author="Katja Manojlović" w:date="2023-10-27T16:16:00Z">
              <w:r w:rsidRPr="00081B36">
                <w:rPr>
                  <w:rFonts w:cs="Arial"/>
                  <w:color w:val="000000" w:themeColor="text1"/>
                  <w:szCs w:val="20"/>
                </w:rPr>
                <w:t>-</w:t>
              </w:r>
              <w:r w:rsidRPr="00081B36">
                <w:rPr>
                  <w:rFonts w:cs="Arial"/>
                  <w:color w:val="000000" w:themeColor="text1"/>
                  <w:szCs w:val="20"/>
                </w:rPr>
                <w:tab/>
                <w:t>rezultati teh politik;</w:t>
              </w:r>
            </w:ins>
          </w:p>
          <w:p w14:paraId="2C594251" w14:textId="77777777" w:rsidR="00081B36" w:rsidRPr="00081B36" w:rsidRDefault="00081B36" w:rsidP="00081B36">
            <w:pPr>
              <w:spacing w:line="260" w:lineRule="atLeast"/>
              <w:jc w:val="both"/>
              <w:rPr>
                <w:ins w:id="1603" w:author="Katja Manojlović" w:date="2023-10-27T16:16:00Z"/>
                <w:rFonts w:cs="Arial"/>
                <w:color w:val="000000" w:themeColor="text1"/>
                <w:szCs w:val="20"/>
              </w:rPr>
            </w:pPr>
            <w:ins w:id="1604" w:author="Katja Manojlović" w:date="2023-10-27T16:16:00Z">
              <w:r w:rsidRPr="00081B36">
                <w:rPr>
                  <w:rFonts w:cs="Arial"/>
                  <w:color w:val="000000" w:themeColor="text1"/>
                  <w:szCs w:val="20"/>
                </w:rPr>
                <w:t>-</w:t>
              </w:r>
              <w:r w:rsidRPr="00081B36">
                <w:rPr>
                  <w:rFonts w:cs="Arial"/>
                  <w:color w:val="000000" w:themeColor="text1"/>
                  <w:szCs w:val="20"/>
                </w:rPr>
                <w:tab/>
                <w:t>glavnimi tveganji v zvezi z navedenimi zadevami, ki so povezana z dejavnostmi družbe, vključno z njenimi poslovnimi odnosi, proizvodi ali storitvami, kadar je to ustrezno in sorazmerno, ki bi lahko povzročili resne škodljive učinke na teh področjih, ter načini, kako družba upravlja ta tveganja in</w:t>
              </w:r>
            </w:ins>
          </w:p>
          <w:p w14:paraId="7751DF36" w14:textId="77777777" w:rsidR="00081B36" w:rsidRPr="00081B36" w:rsidRDefault="00081B36" w:rsidP="00081B36">
            <w:pPr>
              <w:spacing w:line="260" w:lineRule="atLeast"/>
              <w:jc w:val="both"/>
              <w:rPr>
                <w:ins w:id="1605" w:author="Katja Manojlović" w:date="2023-10-27T16:16:00Z"/>
                <w:rFonts w:cs="Arial"/>
                <w:color w:val="000000" w:themeColor="text1"/>
                <w:szCs w:val="20"/>
              </w:rPr>
            </w:pPr>
            <w:ins w:id="1606" w:author="Katja Manojlović" w:date="2023-10-27T16:16:00Z">
              <w:r w:rsidRPr="00081B36">
                <w:rPr>
                  <w:rFonts w:cs="Arial"/>
                  <w:color w:val="000000" w:themeColor="text1"/>
                  <w:szCs w:val="20"/>
                </w:rPr>
                <w:t>-</w:t>
              </w:r>
              <w:r w:rsidRPr="00081B36">
                <w:rPr>
                  <w:rFonts w:cs="Arial"/>
                  <w:color w:val="000000" w:themeColor="text1"/>
                  <w:szCs w:val="20"/>
                </w:rPr>
                <w:tab/>
                <w:t>ključnimi nefinančnimi kazalniki uspešnosti, pomembnimi za posamezne dejavnosti.</w:t>
              </w:r>
            </w:ins>
          </w:p>
          <w:p w14:paraId="30E49FA1" w14:textId="1AED06E4" w:rsidR="00610947" w:rsidRPr="00605612" w:rsidRDefault="00081B36" w:rsidP="00081B36">
            <w:pPr>
              <w:spacing w:line="260" w:lineRule="atLeast"/>
              <w:jc w:val="both"/>
              <w:rPr>
                <w:rFonts w:cs="Arial"/>
                <w:color w:val="000000" w:themeColor="text1"/>
                <w:szCs w:val="20"/>
              </w:rPr>
            </w:pPr>
            <w:ins w:id="1607" w:author="Katja Manojlović" w:date="2023-10-27T16:16:00Z">
              <w:r w:rsidRPr="00081B36">
                <w:rPr>
                  <w:rFonts w:cs="Arial"/>
                  <w:color w:val="000000" w:themeColor="text1"/>
                  <w:szCs w:val="20"/>
                </w:rPr>
                <w:t>Če družba katere od navedenih politik ne izvaja, to v izjavi o nefinančnem poslovanju jasno in utemeljeno obrazloži.</w:t>
              </w:r>
            </w:ins>
          </w:p>
          <w:p w14:paraId="4DCCC0A0" w14:textId="77777777" w:rsidR="00610947" w:rsidRPr="00605612" w:rsidRDefault="00610947">
            <w:pPr>
              <w:spacing w:line="260" w:lineRule="atLeast"/>
              <w:jc w:val="both"/>
              <w:rPr>
                <w:rFonts w:cs="Arial"/>
                <w:color w:val="000000" w:themeColor="text1"/>
                <w:szCs w:val="20"/>
              </w:rPr>
            </w:pPr>
          </w:p>
          <w:p w14:paraId="43068B7F" w14:textId="77777777" w:rsidR="00610947" w:rsidRPr="00605612" w:rsidRDefault="00610947">
            <w:pPr>
              <w:spacing w:line="260" w:lineRule="atLeast"/>
              <w:jc w:val="both"/>
              <w:rPr>
                <w:rFonts w:cs="Arial"/>
                <w:color w:val="000000" w:themeColor="text1"/>
                <w:szCs w:val="20"/>
              </w:rPr>
            </w:pPr>
            <w:r w:rsidRPr="00605612">
              <w:rPr>
                <w:rFonts w:cs="Arial"/>
                <w:color w:val="000000" w:themeColor="text1"/>
                <w:szCs w:val="20"/>
              </w:rPr>
              <w:t>S predlogom zakona se:</w:t>
            </w:r>
          </w:p>
          <w:p w14:paraId="6D226B04" w14:textId="77777777" w:rsidR="00610947" w:rsidRPr="00605612" w:rsidRDefault="00610947">
            <w:pPr>
              <w:spacing w:line="260" w:lineRule="atLeast"/>
              <w:jc w:val="both"/>
              <w:rPr>
                <w:rFonts w:cs="Arial"/>
                <w:color w:val="000000" w:themeColor="text1"/>
                <w:szCs w:val="20"/>
              </w:rPr>
            </w:pPr>
          </w:p>
          <w:p w14:paraId="77DB6A0F" w14:textId="184485B0" w:rsidR="008B0FA2" w:rsidRPr="001A4A1E" w:rsidRDefault="00610947">
            <w:pPr>
              <w:pStyle w:val="Odstavekseznama"/>
              <w:numPr>
                <w:ilvl w:val="0"/>
                <w:numId w:val="115"/>
              </w:numPr>
              <w:spacing w:line="260" w:lineRule="atLeast"/>
              <w:jc w:val="both"/>
              <w:rPr>
                <w:ins w:id="1608" w:author="Katja Manojlović" w:date="2023-10-30T11:42:00Z"/>
                <w:rFonts w:cs="Arial"/>
                <w:color w:val="000000" w:themeColor="text1"/>
                <w:szCs w:val="20"/>
                <w:u w:val="single"/>
              </w:rPr>
              <w:pPrChange w:id="1609" w:author="Katja Manojlović" w:date="2023-11-10T15:25:00Z">
                <w:pPr>
                  <w:spacing w:line="260" w:lineRule="atLeast"/>
                  <w:jc w:val="both"/>
                </w:pPr>
              </w:pPrChange>
            </w:pPr>
            <w:del w:id="1610" w:author="Katja Manojlović" w:date="2023-10-30T13:42:00Z">
              <w:r w:rsidRPr="00B22ABF">
                <w:rPr>
                  <w:rFonts w:ascii="Arial" w:hAnsi="Arial" w:cs="Arial"/>
                  <w:color w:val="000000" w:themeColor="text1"/>
                  <w:sz w:val="20"/>
                  <w:szCs w:val="20"/>
                  <w:u w:val="single"/>
                  <w:rPrChange w:id="1611" w:author="Katja Manojlović" w:date="2023-10-27T16:35:00Z">
                    <w:rPr>
                      <w:rFonts w:cs="Arial"/>
                      <w:color w:val="000000" w:themeColor="text1"/>
                      <w:szCs w:val="20"/>
                    </w:rPr>
                  </w:rPrChange>
                </w:rPr>
                <w:delText xml:space="preserve">a) </w:delText>
              </w:r>
            </w:del>
            <w:ins w:id="1612" w:author="Katja Manojlović" w:date="2023-10-30T11:42:00Z">
              <w:r w:rsidR="008B0FA2" w:rsidRPr="00B22ABF">
                <w:rPr>
                  <w:rFonts w:ascii="Arial" w:hAnsi="Arial" w:cs="Arial"/>
                  <w:color w:val="000000" w:themeColor="text1"/>
                  <w:sz w:val="20"/>
                  <w:szCs w:val="20"/>
                  <w:u w:val="single"/>
                  <w:rPrChange w:id="1613" w:author="Katja Manojlović" w:date="2023-11-10T15:25:00Z">
                    <w:rPr>
                      <w:rFonts w:cs="Arial"/>
                      <w:color w:val="000000" w:themeColor="text1"/>
                      <w:szCs w:val="20"/>
                      <w:u w:val="single"/>
                    </w:rPr>
                  </w:rPrChange>
                </w:rPr>
                <w:t xml:space="preserve">nadomešča izjava o nefinančnem poslovanju s poročilom o </w:t>
              </w:r>
              <w:proofErr w:type="spellStart"/>
              <w:r w:rsidR="008B0FA2" w:rsidRPr="00B22ABF">
                <w:rPr>
                  <w:rFonts w:ascii="Arial" w:hAnsi="Arial" w:cs="Arial"/>
                  <w:color w:val="000000" w:themeColor="text1"/>
                  <w:sz w:val="20"/>
                  <w:szCs w:val="20"/>
                  <w:u w:val="single"/>
                  <w:rPrChange w:id="1614" w:author="Katja Manojlović" w:date="2023-11-10T15:25:00Z">
                    <w:rPr>
                      <w:rFonts w:cs="Arial"/>
                      <w:color w:val="000000" w:themeColor="text1"/>
                      <w:szCs w:val="20"/>
                      <w:u w:val="single"/>
                    </w:rPr>
                  </w:rPrChange>
                </w:rPr>
                <w:t>trajnostnosti</w:t>
              </w:r>
              <w:proofErr w:type="spellEnd"/>
            </w:ins>
          </w:p>
          <w:p w14:paraId="641D28EC" w14:textId="2FF3BEF2" w:rsidR="008B0FA2" w:rsidRPr="00F26C0A" w:rsidRDefault="008B0FA2">
            <w:pPr>
              <w:spacing w:line="260" w:lineRule="atLeast"/>
              <w:jc w:val="both"/>
              <w:rPr>
                <w:ins w:id="1615" w:author="Katja Manojlović" w:date="2023-10-30T11:42:00Z"/>
                <w:rFonts w:cs="Arial"/>
                <w:color w:val="000000" w:themeColor="text1"/>
                <w:szCs w:val="20"/>
                <w:u w:val="single"/>
              </w:rPr>
            </w:pPr>
            <w:ins w:id="1616" w:author="Katja Manojlović" w:date="2023-10-30T11:43:00Z">
              <w:r w:rsidRPr="00B22ABF">
                <w:rPr>
                  <w:rFonts w:cs="Arial"/>
                  <w:szCs w:val="20"/>
                </w:rPr>
                <w:t>Glede na to</w:t>
              </w:r>
              <w:r w:rsidRPr="00605612">
                <w:rPr>
                  <w:rFonts w:cs="Arial"/>
                  <w:szCs w:val="20"/>
                </w:rPr>
                <w:t xml:space="preserve">, da je v določenih primerih </w:t>
              </w:r>
              <w:r>
                <w:rPr>
                  <w:rFonts w:cs="Arial"/>
                  <w:szCs w:val="20"/>
                </w:rPr>
                <w:t xml:space="preserve">nefinančno poročanje </w:t>
              </w:r>
              <w:r w:rsidRPr="00605612">
                <w:rPr>
                  <w:rFonts w:cs="Arial"/>
                  <w:szCs w:val="20"/>
                </w:rPr>
                <w:t>(priprave izjave o nefinančnem poslovanju)</w:t>
              </w:r>
              <w:r>
                <w:rPr>
                  <w:rFonts w:cs="Arial"/>
                  <w:szCs w:val="20"/>
                </w:rPr>
                <w:t xml:space="preserve"> </w:t>
              </w:r>
              <w:r w:rsidRPr="00605612">
                <w:rPr>
                  <w:rFonts w:cs="Arial"/>
                  <w:szCs w:val="20"/>
                </w:rPr>
                <w:t xml:space="preserve">povezano tudi s finančnimi elementi, se je skladno z </w:t>
              </w:r>
              <w:r w:rsidRPr="007B43F2">
                <w:rPr>
                  <w:rFonts w:cs="Arial"/>
                  <w:szCs w:val="20"/>
                </w:rPr>
                <w:t>Direktivo 2022/2464/EU</w:t>
              </w:r>
              <w:r w:rsidRPr="00605612">
                <w:rPr>
                  <w:rFonts w:cs="Arial"/>
                  <w:szCs w:val="20"/>
                </w:rPr>
                <w:t xml:space="preserve"> spremenil</w:t>
              </w:r>
              <w:r>
                <w:rPr>
                  <w:rFonts w:cs="Arial"/>
                  <w:szCs w:val="20"/>
                </w:rPr>
                <w:t>o poimenovanje poročanja</w:t>
              </w:r>
              <w:r w:rsidRPr="00605612">
                <w:rPr>
                  <w:rFonts w:cs="Arial"/>
                  <w:szCs w:val="20"/>
                </w:rPr>
                <w:t xml:space="preserve">, saj se </w:t>
              </w:r>
            </w:ins>
            <w:ins w:id="1617" w:author="Katja Manojlović" w:date="2023-10-30T12:23:00Z">
              <w:r w:rsidR="00BC1C96" w:rsidRPr="00B22ABF">
                <w:rPr>
                  <w:rFonts w:cs="Arial"/>
                  <w:szCs w:val="20"/>
                </w:rPr>
                <w:t xml:space="preserve">uvaja pojem poročanje o </w:t>
              </w:r>
              <w:proofErr w:type="spellStart"/>
              <w:r w:rsidR="00BC1C96" w:rsidRPr="00B22ABF">
                <w:rPr>
                  <w:rFonts w:cs="Arial"/>
                  <w:szCs w:val="20"/>
                </w:rPr>
                <w:t>trajnostnosti</w:t>
              </w:r>
              <w:proofErr w:type="spellEnd"/>
              <w:r w:rsidR="00BC1C96" w:rsidRPr="00B22ABF">
                <w:rPr>
                  <w:rFonts w:cs="Arial"/>
                  <w:szCs w:val="20"/>
                </w:rPr>
                <w:t xml:space="preserve">. </w:t>
              </w:r>
              <w:r w:rsidR="00E8089E" w:rsidRPr="00B22ABF">
                <w:rPr>
                  <w:rFonts w:cs="Arial"/>
                  <w:szCs w:val="20"/>
                </w:rPr>
                <w:t xml:space="preserve">Medtem ko </w:t>
              </w:r>
            </w:ins>
            <w:ins w:id="1618" w:author="Katja Manojlović" w:date="2023-10-30T12:24:00Z">
              <w:r w:rsidR="00E8089E" w:rsidRPr="00B22ABF">
                <w:rPr>
                  <w:rFonts w:cs="Arial"/>
                  <w:szCs w:val="20"/>
                </w:rPr>
                <w:t xml:space="preserve">Direktiva 2022/2464/EU </w:t>
              </w:r>
              <w:r w:rsidR="00DB3E77" w:rsidRPr="00B22ABF">
                <w:rPr>
                  <w:rFonts w:cs="Arial"/>
                  <w:szCs w:val="20"/>
                </w:rPr>
                <w:t>ne opredeljuje</w:t>
              </w:r>
            </w:ins>
            <w:ins w:id="1619" w:author="Katja Manojlović" w:date="2023-10-30T12:27:00Z">
              <w:r w:rsidR="00CA21FB" w:rsidRPr="00B22ABF">
                <w:rPr>
                  <w:rFonts w:cs="Arial"/>
                  <w:szCs w:val="20"/>
                </w:rPr>
                <w:t xml:space="preserve"> naziv</w:t>
              </w:r>
            </w:ins>
            <w:ins w:id="1620" w:author="Katja Manojlović" w:date="2023-10-30T12:24:00Z">
              <w:r w:rsidR="00DB3E77" w:rsidRPr="00B22ABF">
                <w:rPr>
                  <w:rFonts w:cs="Arial"/>
                  <w:szCs w:val="20"/>
                </w:rPr>
                <w:t xml:space="preserve"> takšnega poročanja, ESRS </w:t>
              </w:r>
            </w:ins>
            <w:ins w:id="1621" w:author="Katja Manojlović" w:date="2023-10-30T12:27:00Z">
              <w:r w:rsidR="00CA21FB" w:rsidRPr="00B22ABF">
                <w:rPr>
                  <w:rFonts w:cs="Arial"/>
                  <w:szCs w:val="20"/>
                </w:rPr>
                <w:t>določijo</w:t>
              </w:r>
            </w:ins>
            <w:ins w:id="1622" w:author="Katja Manojlović" w:date="2023-10-30T12:24:00Z">
              <w:r w:rsidR="00DB3E77" w:rsidRPr="00B22ABF">
                <w:rPr>
                  <w:rFonts w:cs="Arial"/>
                  <w:szCs w:val="20"/>
                </w:rPr>
                <w:t>, da gre za pripravo izjave</w:t>
              </w:r>
            </w:ins>
            <w:ins w:id="1623" w:author="Katja Manojlović" w:date="2023-10-30T11:43:00Z">
              <w:r w:rsidRPr="00B22ABF">
                <w:rPr>
                  <w:rFonts w:cs="Arial"/>
                  <w:szCs w:val="20"/>
                </w:rPr>
                <w:t xml:space="preserve"> o </w:t>
              </w:r>
              <w:proofErr w:type="spellStart"/>
              <w:r w:rsidRPr="00B22ABF">
                <w:rPr>
                  <w:rFonts w:cs="Arial"/>
                  <w:szCs w:val="20"/>
                </w:rPr>
                <w:t>trajnostnosti</w:t>
              </w:r>
              <w:proofErr w:type="spellEnd"/>
              <w:r w:rsidRPr="00B22ABF">
                <w:rPr>
                  <w:rFonts w:cs="Arial"/>
                  <w:szCs w:val="20"/>
                </w:rPr>
                <w:t>.</w:t>
              </w:r>
            </w:ins>
            <w:ins w:id="1624" w:author="Katja Manojlović" w:date="2023-10-30T12:22:00Z">
              <w:r w:rsidR="00D73174" w:rsidRPr="00B22ABF">
                <w:rPr>
                  <w:rFonts w:cs="Arial"/>
                  <w:szCs w:val="20"/>
                </w:rPr>
                <w:t xml:space="preserve"> </w:t>
              </w:r>
            </w:ins>
            <w:ins w:id="1625" w:author="Katja Manojlović" w:date="2023-10-30T12:27:00Z">
              <w:r w:rsidR="00CA21FB" w:rsidRPr="00F26C0A">
                <w:rPr>
                  <w:rFonts w:cs="Arial"/>
                  <w:szCs w:val="20"/>
                </w:rPr>
                <w:t xml:space="preserve">Kljub temu </w:t>
              </w:r>
              <w:r w:rsidR="005F4A36" w:rsidRPr="00F26C0A">
                <w:rPr>
                  <w:rFonts w:cs="Arial"/>
                  <w:szCs w:val="20"/>
                </w:rPr>
                <w:t xml:space="preserve">se je v predlogu zakona </w:t>
              </w:r>
            </w:ins>
            <w:ins w:id="1626" w:author="Katja Manojlović" w:date="2023-10-30T12:28:00Z">
              <w:r w:rsidR="00CD7373" w:rsidRPr="00F26C0A">
                <w:rPr>
                  <w:rFonts w:cs="Arial"/>
                  <w:szCs w:val="20"/>
                </w:rPr>
                <w:t>določi</w:t>
              </w:r>
            </w:ins>
            <w:ins w:id="1627" w:author="Katja Manojlović" w:date="2023-10-30T12:34:00Z">
              <w:r w:rsidR="009C6761" w:rsidRPr="00F26C0A">
                <w:rPr>
                  <w:rFonts w:cs="Arial"/>
                  <w:szCs w:val="20"/>
                </w:rPr>
                <w:t>la</w:t>
              </w:r>
            </w:ins>
            <w:ins w:id="1628" w:author="Katja Manojlović" w:date="2023-10-30T12:28:00Z">
              <w:r w:rsidR="00CD7373" w:rsidRPr="00F26C0A">
                <w:rPr>
                  <w:rFonts w:cs="Arial"/>
                  <w:szCs w:val="20"/>
                </w:rPr>
                <w:t xml:space="preserve"> </w:t>
              </w:r>
            </w:ins>
            <w:ins w:id="1629" w:author="Katja Manojlović" w:date="2023-10-30T12:35:00Z">
              <w:r w:rsidR="00824149" w:rsidRPr="00F26C0A">
                <w:rPr>
                  <w:rFonts w:cs="Arial"/>
                  <w:szCs w:val="20"/>
                </w:rPr>
                <w:t xml:space="preserve">obveznost </w:t>
              </w:r>
            </w:ins>
            <w:ins w:id="1630" w:author="Katja Manojlović" w:date="2023-10-30T12:28:00Z">
              <w:r w:rsidR="00CD7373" w:rsidRPr="00F26C0A">
                <w:rPr>
                  <w:rFonts w:cs="Arial"/>
                  <w:szCs w:val="20"/>
                </w:rPr>
                <w:t>priprav</w:t>
              </w:r>
            </w:ins>
            <w:ins w:id="1631" w:author="Katja Manojlović" w:date="2023-10-30T12:35:00Z">
              <w:r w:rsidR="00824149" w:rsidRPr="00F26C0A">
                <w:rPr>
                  <w:rFonts w:cs="Arial"/>
                  <w:szCs w:val="20"/>
                </w:rPr>
                <w:t>e</w:t>
              </w:r>
            </w:ins>
            <w:ins w:id="1632" w:author="Katja Manojlović" w:date="2023-10-30T11:43:00Z">
              <w:r w:rsidRPr="00F26C0A">
                <w:rPr>
                  <w:rFonts w:cs="Arial"/>
                  <w:szCs w:val="20"/>
                </w:rPr>
                <w:t xml:space="preserve"> poročila o </w:t>
              </w:r>
              <w:proofErr w:type="spellStart"/>
              <w:r w:rsidRPr="00F26C0A">
                <w:rPr>
                  <w:rFonts w:cs="Arial"/>
                  <w:szCs w:val="20"/>
                </w:rPr>
                <w:t>trajnostnosti</w:t>
              </w:r>
            </w:ins>
            <w:proofErr w:type="spellEnd"/>
            <w:ins w:id="1633" w:author="Katja Manojlović" w:date="2023-10-30T12:28:00Z">
              <w:r w:rsidR="00CD7373" w:rsidRPr="00F26C0A">
                <w:rPr>
                  <w:rFonts w:cs="Arial"/>
                  <w:szCs w:val="20"/>
                </w:rPr>
                <w:t xml:space="preserve">, </w:t>
              </w:r>
              <w:r w:rsidR="00CD7373" w:rsidRPr="00F26C0A">
                <w:rPr>
                  <w:rFonts w:cs="Arial"/>
                  <w:szCs w:val="20"/>
                </w:rPr>
                <w:lastRenderedPageBreak/>
                <w:t xml:space="preserve">saj gre za zelo širok obseg in </w:t>
              </w:r>
            </w:ins>
            <w:ins w:id="1634" w:author="Katja Manojlović" w:date="2024-02-19T11:18:00Z">
              <w:r w:rsidR="00E8378D" w:rsidRPr="00F26C0A">
                <w:rPr>
                  <w:rFonts w:cs="Arial"/>
                  <w:szCs w:val="20"/>
                </w:rPr>
                <w:t>info</w:t>
              </w:r>
            </w:ins>
            <w:ins w:id="1635" w:author="Katja Manojlović" w:date="2023-10-30T12:28:00Z">
              <w:r w:rsidR="00CD7373" w:rsidRPr="00F26C0A">
                <w:rPr>
                  <w:rFonts w:cs="Arial"/>
                  <w:szCs w:val="20"/>
                </w:rPr>
                <w:t xml:space="preserve">rmacij ter pomembnost </w:t>
              </w:r>
            </w:ins>
            <w:ins w:id="1636" w:author="Katja Manojlović" w:date="2023-10-30T12:22:00Z">
              <w:r w:rsidR="00D73174" w:rsidRPr="00F26C0A">
                <w:rPr>
                  <w:rFonts w:cs="Arial"/>
                  <w:szCs w:val="20"/>
                </w:rPr>
                <w:t xml:space="preserve"> </w:t>
              </w:r>
            </w:ins>
            <w:ins w:id="1637" w:author="Katja Manojlović" w:date="2023-10-30T12:28:00Z">
              <w:r w:rsidR="00CD7373" w:rsidRPr="00F26C0A">
                <w:rPr>
                  <w:rFonts w:cs="Arial"/>
                  <w:szCs w:val="20"/>
                </w:rPr>
                <w:t>vsebine, prav tako je takšna terminologija bolj skladna z ZGD-1</w:t>
              </w:r>
            </w:ins>
            <w:ins w:id="1638" w:author="Katja Manojlović" w:date="2023-10-30T12:31:00Z">
              <w:r w:rsidR="00431C6A" w:rsidRPr="00F26C0A">
                <w:rPr>
                  <w:rFonts w:cs="Arial"/>
                  <w:szCs w:val="20"/>
                </w:rPr>
                <w:t xml:space="preserve"> (</w:t>
              </w:r>
              <w:r w:rsidR="003C7BB3" w:rsidRPr="00F26C0A">
                <w:rPr>
                  <w:rFonts w:cs="Arial"/>
                  <w:szCs w:val="20"/>
                </w:rPr>
                <w:t xml:space="preserve">tudi 70.b člen govori o poročilu o plačilih vladam, ter </w:t>
              </w:r>
            </w:ins>
            <w:ins w:id="1639" w:author="Katja Manojlović" w:date="2023-10-30T12:32:00Z">
              <w:r w:rsidR="003C7BB3" w:rsidRPr="00F26C0A">
                <w:rPr>
                  <w:rFonts w:cs="Arial"/>
                  <w:szCs w:val="20"/>
                </w:rPr>
                <w:t xml:space="preserve">s tem predlogom zakona dodan </w:t>
              </w:r>
              <w:r w:rsidR="00702644" w:rsidRPr="00F26C0A">
                <w:rPr>
                  <w:rFonts w:cs="Arial"/>
                  <w:szCs w:val="20"/>
                </w:rPr>
                <w:t xml:space="preserve">70. e člen tudi poročilo </w:t>
              </w:r>
            </w:ins>
            <w:ins w:id="1640" w:author="Katja Manojlović" w:date="2023-10-30T12:34:00Z">
              <w:r w:rsidR="0008768C" w:rsidRPr="00F26C0A">
                <w:rPr>
                  <w:rFonts w:cs="Arial"/>
                  <w:szCs w:val="20"/>
                </w:rPr>
                <w:t xml:space="preserve">o davčnih informacijah </w:t>
              </w:r>
            </w:ins>
            <w:ins w:id="1641" w:author="Katja Manojlović" w:date="2023-10-30T12:32:00Z">
              <w:r w:rsidR="00702644" w:rsidRPr="00F26C0A">
                <w:rPr>
                  <w:rFonts w:cs="Arial"/>
                  <w:szCs w:val="20"/>
                </w:rPr>
                <w:t>v zvezi z dohodki).</w:t>
              </w:r>
              <w:r w:rsidR="0085722B" w:rsidRPr="00F26C0A">
                <w:rPr>
                  <w:rFonts w:cs="Arial"/>
                  <w:szCs w:val="20"/>
                </w:rPr>
                <w:t xml:space="preserve"> </w:t>
              </w:r>
            </w:ins>
          </w:p>
          <w:p w14:paraId="718D43E3" w14:textId="77777777" w:rsidR="008B0FA2" w:rsidRPr="00CD15D5" w:rsidRDefault="008B0FA2">
            <w:pPr>
              <w:spacing w:line="260" w:lineRule="atLeast"/>
              <w:jc w:val="both"/>
              <w:rPr>
                <w:ins w:id="1642" w:author="Katja Manojlović" w:date="2023-10-30T11:42:00Z"/>
                <w:rFonts w:cs="Arial"/>
                <w:color w:val="000000" w:themeColor="text1"/>
                <w:szCs w:val="20"/>
                <w:u w:val="single"/>
              </w:rPr>
            </w:pPr>
          </w:p>
          <w:p w14:paraId="5C705729" w14:textId="0F96BB4F" w:rsidR="00610947" w:rsidRPr="00CD15D5" w:rsidRDefault="00610947">
            <w:pPr>
              <w:pStyle w:val="Odstavekseznama"/>
              <w:numPr>
                <w:ilvl w:val="0"/>
                <w:numId w:val="115"/>
              </w:numPr>
              <w:spacing w:line="260" w:lineRule="atLeast"/>
              <w:jc w:val="both"/>
              <w:rPr>
                <w:del w:id="1643" w:author="Katja Manojlović" w:date="2023-10-30T13:44:00Z"/>
                <w:rFonts w:cs="Arial"/>
                <w:color w:val="000000" w:themeColor="text1"/>
                <w:szCs w:val="20"/>
                <w:u w:val="single"/>
                <w:rPrChange w:id="1644" w:author="Katja Manojlović" w:date="2024-02-19T14:43:00Z">
                  <w:rPr>
                    <w:del w:id="1645" w:author="Katja Manojlović" w:date="2023-10-30T13:44:00Z"/>
                    <w:rFonts w:cs="Arial"/>
                    <w:color w:val="000000" w:themeColor="text1"/>
                    <w:szCs w:val="20"/>
                  </w:rPr>
                </w:rPrChange>
              </w:rPr>
              <w:pPrChange w:id="1646" w:author="Katja Manojlović" w:date="2023-11-10T15:25:00Z">
                <w:pPr>
                  <w:spacing w:line="260" w:lineRule="atLeast"/>
                  <w:jc w:val="both"/>
                </w:pPr>
              </w:pPrChange>
            </w:pPr>
            <w:r w:rsidRPr="4885E88D">
              <w:rPr>
                <w:rFonts w:cs="Arial"/>
                <w:color w:val="000000" w:themeColor="text1"/>
                <w:u w:val="single"/>
                <w:rPrChange w:id="1647" w:author="Katja Manojlović" w:date="2024-02-19T14:43:00Z">
                  <w:rPr>
                    <w:rFonts w:cs="Arial"/>
                    <w:color w:val="000000" w:themeColor="text1"/>
                    <w:szCs w:val="20"/>
                  </w:rPr>
                </w:rPrChange>
              </w:rPr>
              <w:t xml:space="preserve">širi </w:t>
            </w:r>
            <w:del w:id="1648" w:author="Katja Manojlović" w:date="2023-10-27T16:34:00Z">
              <w:r w:rsidRPr="4885E88D" w:rsidDel="004029E0">
                <w:rPr>
                  <w:rFonts w:cs="Arial"/>
                  <w:color w:val="000000" w:themeColor="text1"/>
                  <w:u w:val="single"/>
                  <w:rPrChange w:id="1649" w:author="Katja Manojlović" w:date="2024-02-19T14:43:00Z">
                    <w:rPr>
                      <w:rFonts w:cs="Arial"/>
                      <w:color w:val="000000" w:themeColor="text1"/>
                      <w:szCs w:val="20"/>
                    </w:rPr>
                  </w:rPrChange>
                </w:rPr>
                <w:delText xml:space="preserve">krog </w:delText>
              </w:r>
            </w:del>
            <w:ins w:id="1650" w:author="Katja Manojlović" w:date="2023-10-27T16:34:00Z">
              <w:r w:rsidR="004029E0" w:rsidRPr="4885E88D">
                <w:rPr>
                  <w:rFonts w:cs="Arial"/>
                  <w:color w:val="000000" w:themeColor="text1"/>
                  <w:u w:val="single"/>
                  <w:rPrChange w:id="1651" w:author="Katja Manojlović" w:date="2024-02-19T14:43:00Z">
                    <w:rPr>
                      <w:rFonts w:cs="Arial"/>
                      <w:color w:val="000000" w:themeColor="text1"/>
                      <w:szCs w:val="20"/>
                    </w:rPr>
                  </w:rPrChange>
                </w:rPr>
                <w:t xml:space="preserve">obseg </w:t>
              </w:r>
            </w:ins>
            <w:r w:rsidRPr="4885E88D">
              <w:rPr>
                <w:rFonts w:cs="Arial"/>
                <w:color w:val="000000" w:themeColor="text1"/>
                <w:u w:val="single"/>
                <w:rPrChange w:id="1652" w:author="Katja Manojlović" w:date="2024-02-19T14:43:00Z">
                  <w:rPr>
                    <w:rFonts w:cs="Arial"/>
                    <w:color w:val="000000" w:themeColor="text1"/>
                    <w:szCs w:val="20"/>
                  </w:rPr>
                </w:rPrChange>
              </w:rPr>
              <w:t xml:space="preserve">zavezancev za </w:t>
            </w:r>
            <w:ins w:id="1653" w:author="Katja Manojlović" w:date="2023-10-27T16:34:00Z">
              <w:r w:rsidR="004029E0" w:rsidRPr="4885E88D">
                <w:rPr>
                  <w:rFonts w:cs="Arial"/>
                  <w:color w:val="000000" w:themeColor="text1"/>
                  <w:u w:val="single"/>
                  <w:rPrChange w:id="1654" w:author="Katja Manojlović" w:date="2024-02-19T14:43:00Z">
                    <w:rPr>
                      <w:rFonts w:cs="Arial"/>
                      <w:color w:val="000000" w:themeColor="text1"/>
                      <w:szCs w:val="20"/>
                    </w:rPr>
                  </w:rPrChange>
                </w:rPr>
                <w:t>poročanje</w:t>
              </w:r>
            </w:ins>
            <w:del w:id="1655" w:author="Katja Manojlović" w:date="2023-10-27T16:35:00Z">
              <w:r w:rsidRPr="4885E88D" w:rsidDel="004029E0">
                <w:rPr>
                  <w:rFonts w:cs="Arial"/>
                  <w:color w:val="000000" w:themeColor="text1"/>
                  <w:u w:val="single"/>
                  <w:rPrChange w:id="1656" w:author="Katja Manojlović" w:date="2024-02-19T14:43:00Z">
                    <w:rPr>
                      <w:rFonts w:cs="Arial"/>
                      <w:color w:val="000000" w:themeColor="text1"/>
                      <w:szCs w:val="20"/>
                    </w:rPr>
                  </w:rPrChange>
                </w:rPr>
                <w:delText xml:space="preserve">pripravo </w:delText>
              </w:r>
            </w:del>
            <w:del w:id="1657" w:author="Katja Manojlović" w:date="2023-10-30T11:42:00Z">
              <w:r w:rsidRPr="4885E88D" w:rsidDel="008B0FA2">
                <w:rPr>
                  <w:rFonts w:cs="Arial"/>
                  <w:color w:val="000000" w:themeColor="text1"/>
                  <w:u w:val="single"/>
                  <w:rPrChange w:id="1658" w:author="Katja Manojlović" w:date="2024-02-19T14:43:00Z">
                    <w:rPr>
                      <w:rFonts w:cs="Arial"/>
                      <w:color w:val="000000" w:themeColor="text1"/>
                      <w:szCs w:val="20"/>
                    </w:rPr>
                  </w:rPrChange>
                </w:rPr>
                <w:delText>poročil</w:delText>
              </w:r>
            </w:del>
            <w:del w:id="1659" w:author="Katja Manojlović" w:date="2023-10-27T16:35:00Z">
              <w:r w:rsidRPr="4885E88D" w:rsidDel="004029E0">
                <w:rPr>
                  <w:rFonts w:cs="Arial"/>
                  <w:color w:val="000000" w:themeColor="text1"/>
                  <w:u w:val="single"/>
                  <w:rPrChange w:id="1660" w:author="Katja Manojlović" w:date="2024-02-19T14:43:00Z">
                    <w:rPr>
                      <w:rFonts w:cs="Arial"/>
                      <w:color w:val="000000" w:themeColor="text1"/>
                      <w:szCs w:val="20"/>
                    </w:rPr>
                  </w:rPrChange>
                </w:rPr>
                <w:delText>a</w:delText>
              </w:r>
            </w:del>
            <w:del w:id="1661" w:author="Katja Manojlović" w:date="2023-10-30T11:42:00Z">
              <w:r w:rsidRPr="4885E88D" w:rsidDel="008B0FA2">
                <w:rPr>
                  <w:rFonts w:cs="Arial"/>
                  <w:color w:val="000000" w:themeColor="text1"/>
                  <w:u w:val="single"/>
                  <w:rPrChange w:id="1662" w:author="Katja Manojlović" w:date="2024-02-19T14:43:00Z">
                    <w:rPr>
                      <w:rFonts w:cs="Arial"/>
                      <w:color w:val="000000" w:themeColor="text1"/>
                      <w:szCs w:val="20"/>
                    </w:rPr>
                  </w:rPrChange>
                </w:rPr>
                <w:delText xml:space="preserve"> o trajnostnosti</w:delText>
              </w:r>
            </w:del>
          </w:p>
          <w:p w14:paraId="5CCCB083" w14:textId="77777777" w:rsidR="00610947" w:rsidRPr="0044381A" w:rsidRDefault="00610947">
            <w:pPr>
              <w:pStyle w:val="Odstavekseznama"/>
              <w:numPr>
                <w:ilvl w:val="0"/>
                <w:numId w:val="115"/>
              </w:numPr>
              <w:spacing w:line="260" w:lineRule="atLeast"/>
              <w:jc w:val="both"/>
              <w:rPr>
                <w:rFonts w:cs="Arial"/>
                <w:szCs w:val="20"/>
              </w:rPr>
              <w:pPrChange w:id="1663" w:author="Katja Manojlović" w:date="2023-11-10T15:25:00Z">
                <w:pPr/>
              </w:pPrChange>
            </w:pPr>
          </w:p>
          <w:p w14:paraId="339C6BA8" w14:textId="47130623" w:rsidR="00610947" w:rsidRPr="00F26C0A" w:rsidRDefault="00610947">
            <w:pPr>
              <w:spacing w:after="120"/>
              <w:jc w:val="both"/>
              <w:rPr>
                <w:del w:id="1664" w:author="Katja Manojlović" w:date="2023-10-30T13:44:00Z"/>
                <w:rFonts w:cs="Arial"/>
                <w:szCs w:val="20"/>
              </w:rPr>
              <w:pPrChange w:id="1665" w:author="Katja Manojlović" w:date="2023-11-10T15:25:00Z">
                <w:pPr>
                  <w:jc w:val="both"/>
                </w:pPr>
              </w:pPrChange>
            </w:pPr>
            <w:del w:id="1666" w:author="Katja Manojlović" w:date="2023-10-27T16:20:00Z">
              <w:r w:rsidRPr="00CD15D5" w:rsidDel="00D57ABD">
                <w:rPr>
                  <w:rFonts w:cs="Arial"/>
                  <w:szCs w:val="20"/>
                </w:rPr>
                <w:delText>Kot že omenjeno veljavni ZGD-1 določa obveznost nefinančnega poročanja</w:delText>
              </w:r>
              <w:r w:rsidRPr="00CD15D5" w:rsidDel="00DD0D5C">
                <w:rPr>
                  <w:rFonts w:cs="Arial"/>
                  <w:szCs w:val="20"/>
                </w:rPr>
                <w:delText xml:space="preserve"> (priprave izjave o nefinančnem poslovanju)</w:delText>
              </w:r>
              <w:r w:rsidRPr="00CD15D5" w:rsidDel="00D57ABD">
                <w:rPr>
                  <w:rFonts w:cs="Arial"/>
                  <w:szCs w:val="20"/>
                </w:rPr>
                <w:delText xml:space="preserve">. </w:delText>
              </w:r>
              <w:r w:rsidRPr="00CD15D5" w:rsidDel="00DD0D5C">
                <w:rPr>
                  <w:rFonts w:cs="Arial"/>
                  <w:szCs w:val="20"/>
                </w:rPr>
                <w:delText>Ker se je izkazalo</w:delText>
              </w:r>
            </w:del>
            <w:del w:id="1667" w:author="Katja Manojlović" w:date="2023-10-30T11:43:00Z">
              <w:r w:rsidRPr="00CD15D5" w:rsidDel="008B0FA2">
                <w:rPr>
                  <w:rFonts w:cs="Arial"/>
                  <w:szCs w:val="20"/>
                </w:rPr>
                <w:delText xml:space="preserve">, da je v določenih primerih </w:delText>
              </w:r>
            </w:del>
            <w:del w:id="1668" w:author="Katja Manojlović" w:date="2023-10-27T16:20:00Z">
              <w:r w:rsidRPr="00CD15D5" w:rsidDel="00DD0D5C">
                <w:rPr>
                  <w:rFonts w:cs="Arial"/>
                  <w:szCs w:val="20"/>
                </w:rPr>
                <w:delText xml:space="preserve">to poročanje </w:delText>
              </w:r>
            </w:del>
            <w:del w:id="1669" w:author="Katja Manojlović" w:date="2023-10-30T11:43:00Z">
              <w:r w:rsidRPr="00CD15D5" w:rsidDel="008B0FA2">
                <w:rPr>
                  <w:rFonts w:cs="Arial"/>
                  <w:szCs w:val="20"/>
                </w:rPr>
                <w:delText xml:space="preserve">povezano tudi s finančnimi elementi, se je skladno z </w:delText>
              </w:r>
            </w:del>
            <w:del w:id="1670" w:author="Katja Manojlović" w:date="2023-10-27T16:21:00Z">
              <w:r w:rsidRPr="00CD15D5" w:rsidDel="007B43F2">
                <w:rPr>
                  <w:rFonts w:cs="Arial"/>
                  <w:szCs w:val="20"/>
                </w:rPr>
                <w:delText>direktivo</w:delText>
              </w:r>
            </w:del>
            <w:del w:id="1671" w:author="Katja Manojlović" w:date="2023-10-30T11:43:00Z">
              <w:r w:rsidRPr="00CD15D5" w:rsidDel="008B0FA2">
                <w:rPr>
                  <w:rFonts w:cs="Arial"/>
                  <w:szCs w:val="20"/>
                </w:rPr>
                <w:delText xml:space="preserve"> spremenil</w:delText>
              </w:r>
            </w:del>
            <w:del w:id="1672" w:author="Katja Manojlović" w:date="2023-10-27T16:36:00Z">
              <w:r w:rsidRPr="00CD15D5" w:rsidDel="0075444E">
                <w:rPr>
                  <w:rFonts w:cs="Arial"/>
                  <w:szCs w:val="20"/>
                </w:rPr>
                <w:delText xml:space="preserve"> izraz</w:delText>
              </w:r>
            </w:del>
            <w:del w:id="1673" w:author="Katja Manojlović" w:date="2023-10-30T11:43:00Z">
              <w:r w:rsidRPr="00CD15D5" w:rsidDel="008B0FA2">
                <w:rPr>
                  <w:rFonts w:cs="Arial"/>
                  <w:szCs w:val="20"/>
                </w:rPr>
                <w:delText xml:space="preserve">, saj se družbam nalaga priprava poročila o trajnostnosti. </w:delText>
              </w:r>
            </w:del>
            <w:r w:rsidRPr="00CD15D5">
              <w:rPr>
                <w:rFonts w:cs="Arial"/>
                <w:szCs w:val="20"/>
              </w:rPr>
              <w:t xml:space="preserve">Ta obveznost se </w:t>
            </w:r>
            <w:ins w:id="1674" w:author="Katja Manojlović" w:date="2023-10-27T16:44:00Z">
              <w:r w:rsidR="00B26176" w:rsidRPr="00CD15D5">
                <w:rPr>
                  <w:rFonts w:cs="Arial"/>
                  <w:szCs w:val="20"/>
                </w:rPr>
                <w:t>skladno</w:t>
              </w:r>
              <w:r w:rsidR="00B26176" w:rsidRPr="00F26C0A">
                <w:rPr>
                  <w:rFonts w:cs="Arial"/>
                  <w:szCs w:val="20"/>
                </w:rPr>
                <w:t xml:space="preserve"> s predlogom zakona na podlagi z Direktive 2022/2464 n</w:t>
              </w:r>
            </w:ins>
            <w:ins w:id="1675" w:author="Katja Manojlović" w:date="2023-10-27T16:45:00Z">
              <w:r w:rsidR="00B26176" w:rsidRPr="00F26C0A">
                <w:rPr>
                  <w:rFonts w:cs="Arial"/>
                  <w:szCs w:val="20"/>
                </w:rPr>
                <w:t>alaga</w:t>
              </w:r>
            </w:ins>
            <w:del w:id="1676" w:author="Katja Manojlović" w:date="2023-10-27T16:44:00Z">
              <w:r w:rsidRPr="00F26C0A" w:rsidDel="00B26176">
                <w:rPr>
                  <w:rFonts w:cs="Arial"/>
                  <w:szCs w:val="20"/>
                </w:rPr>
                <w:delText>skladno s predlogom zakona nalaga</w:delText>
              </w:r>
            </w:del>
            <w:r w:rsidRPr="00F26C0A">
              <w:rPr>
                <w:rFonts w:cs="Arial"/>
                <w:szCs w:val="20"/>
              </w:rPr>
              <w:t>:</w:t>
            </w:r>
          </w:p>
          <w:p w14:paraId="15A136DB" w14:textId="77777777" w:rsidR="004D3284" w:rsidRPr="00F26C0A" w:rsidRDefault="004D3284">
            <w:pPr>
              <w:spacing w:after="120"/>
              <w:jc w:val="both"/>
              <w:rPr>
                <w:ins w:id="1677" w:author="Katja Manojlović" w:date="2023-10-27T16:42:00Z"/>
                <w:rFonts w:cs="Arial"/>
                <w:szCs w:val="20"/>
              </w:rPr>
              <w:pPrChange w:id="1678" w:author="Katja Manojlović" w:date="2023-11-10T15:25:00Z">
                <w:pPr>
                  <w:jc w:val="both"/>
                </w:pPr>
              </w:pPrChange>
            </w:pPr>
          </w:p>
          <w:p w14:paraId="72415BD6" w14:textId="7744B2D2" w:rsidR="00844479" w:rsidRPr="00B22ABF" w:rsidRDefault="004D3284" w:rsidP="000949E3">
            <w:pPr>
              <w:pStyle w:val="Odstavekseznama"/>
              <w:numPr>
                <w:ilvl w:val="0"/>
                <w:numId w:val="47"/>
              </w:numPr>
              <w:jc w:val="both"/>
              <w:rPr>
                <w:ins w:id="1679" w:author="Katja Manojlović" w:date="2023-10-30T11:54:00Z"/>
                <w:rFonts w:ascii="Arial" w:hAnsi="Arial" w:cs="Arial"/>
                <w:sz w:val="20"/>
                <w:szCs w:val="20"/>
              </w:rPr>
            </w:pPr>
            <w:ins w:id="1680" w:author="Katja Manojlović" w:date="2023-10-27T16:43:00Z">
              <w:r w:rsidRPr="00F26C0A">
                <w:rPr>
                  <w:rFonts w:ascii="Arial" w:hAnsi="Arial" w:cs="Arial"/>
                  <w:b/>
                  <w:bCs/>
                  <w:sz w:val="20"/>
                  <w:szCs w:val="20"/>
                  <w:rPrChange w:id="1681" w:author="Katja Manojlović" w:date="2024-02-19T11:18:00Z">
                    <w:rPr>
                      <w:rFonts w:ascii="Arial" w:hAnsi="Arial" w:cs="Arial"/>
                      <w:sz w:val="20"/>
                      <w:szCs w:val="20"/>
                    </w:rPr>
                  </w:rPrChange>
                </w:rPr>
                <w:t>vsem velikim družbam</w:t>
              </w:r>
              <w:r w:rsidRPr="00480CC3">
                <w:rPr>
                  <w:rFonts w:ascii="Arial" w:hAnsi="Arial" w:cs="Arial"/>
                  <w:b/>
                  <w:bCs/>
                  <w:sz w:val="20"/>
                  <w:szCs w:val="20"/>
                  <w:rPrChange w:id="1682" w:author="Katja Manojlović" w:date="2024-01-22T14:20:00Z">
                    <w:rPr>
                      <w:rFonts w:ascii="Arial" w:hAnsi="Arial" w:cs="Arial"/>
                      <w:sz w:val="20"/>
                      <w:szCs w:val="20"/>
                    </w:rPr>
                  </w:rPrChange>
                </w:rPr>
                <w:t xml:space="preserve">, ki </w:t>
              </w:r>
              <w:r w:rsidR="00A0720F" w:rsidRPr="00480CC3">
                <w:rPr>
                  <w:rFonts w:ascii="Arial" w:hAnsi="Arial" w:cs="Arial"/>
                  <w:b/>
                  <w:bCs/>
                  <w:sz w:val="20"/>
                  <w:szCs w:val="20"/>
                  <w:rPrChange w:id="1683" w:author="Katja Manojlović" w:date="2024-01-22T14:20:00Z">
                    <w:rPr>
                      <w:rFonts w:ascii="Arial" w:hAnsi="Arial" w:cs="Arial"/>
                      <w:sz w:val="20"/>
                      <w:szCs w:val="20"/>
                    </w:rPr>
                  </w:rPrChange>
                </w:rPr>
                <w:t>izpolnjujej</w:t>
              </w:r>
              <w:r w:rsidRPr="00480CC3">
                <w:rPr>
                  <w:rFonts w:ascii="Arial" w:hAnsi="Arial" w:cs="Arial"/>
                  <w:b/>
                  <w:bCs/>
                  <w:sz w:val="20"/>
                  <w:szCs w:val="20"/>
                  <w:rPrChange w:id="1684" w:author="Katja Manojlović" w:date="2024-01-22T14:20:00Z">
                    <w:rPr>
                      <w:rFonts w:ascii="Arial" w:hAnsi="Arial" w:cs="Arial"/>
                      <w:sz w:val="20"/>
                      <w:szCs w:val="20"/>
                    </w:rPr>
                  </w:rPrChange>
                </w:rPr>
                <w:t xml:space="preserve">o </w:t>
              </w:r>
            </w:ins>
            <w:ins w:id="1685" w:author="Katja Manojlović" w:date="2023-10-30T11:47:00Z">
              <w:r w:rsidR="00D03AFA" w:rsidRPr="00480CC3">
                <w:rPr>
                  <w:rFonts w:ascii="Arial" w:hAnsi="Arial" w:cs="Arial"/>
                  <w:b/>
                  <w:bCs/>
                  <w:sz w:val="20"/>
                  <w:szCs w:val="20"/>
                </w:rPr>
                <w:t>številčn</w:t>
              </w:r>
              <w:r w:rsidR="00A165FB" w:rsidRPr="00480CC3">
                <w:rPr>
                  <w:rFonts w:ascii="Arial" w:hAnsi="Arial" w:cs="Arial"/>
                  <w:b/>
                  <w:bCs/>
                  <w:sz w:val="20"/>
                  <w:szCs w:val="20"/>
                </w:rPr>
                <w:t xml:space="preserve">i </w:t>
              </w:r>
            </w:ins>
            <w:ins w:id="1686" w:author="Katja Manojlović" w:date="2023-10-27T16:43:00Z">
              <w:r w:rsidRPr="00480CC3">
                <w:rPr>
                  <w:rFonts w:ascii="Arial" w:hAnsi="Arial" w:cs="Arial"/>
                  <w:b/>
                  <w:bCs/>
                  <w:sz w:val="20"/>
                  <w:szCs w:val="20"/>
                  <w:rPrChange w:id="1687" w:author="Katja Manojlović" w:date="2024-01-22T14:20:00Z">
                    <w:rPr>
                      <w:rFonts w:ascii="Arial" w:hAnsi="Arial" w:cs="Arial"/>
                      <w:sz w:val="20"/>
                      <w:szCs w:val="20"/>
                    </w:rPr>
                  </w:rPrChange>
                </w:rPr>
                <w:t xml:space="preserve">kriterij velikosti iz </w:t>
              </w:r>
            </w:ins>
            <w:ins w:id="1688" w:author="Katja Manojlović" w:date="2023-10-30T11:54:00Z">
              <w:r w:rsidR="006E10B7" w:rsidRPr="00480CC3">
                <w:rPr>
                  <w:rFonts w:ascii="Arial" w:hAnsi="Arial" w:cs="Arial"/>
                  <w:b/>
                  <w:bCs/>
                  <w:sz w:val="20"/>
                  <w:szCs w:val="20"/>
                </w:rPr>
                <w:t>petega</w:t>
              </w:r>
            </w:ins>
            <w:ins w:id="1689" w:author="Katja Manojlović" w:date="2023-10-30T11:49:00Z">
              <w:r w:rsidR="00BA6582" w:rsidRPr="00480CC3">
                <w:rPr>
                  <w:rFonts w:ascii="Arial" w:hAnsi="Arial" w:cs="Arial"/>
                  <w:b/>
                  <w:bCs/>
                  <w:sz w:val="20"/>
                  <w:szCs w:val="20"/>
                </w:rPr>
                <w:t xml:space="preserve"> </w:t>
              </w:r>
              <w:r w:rsidR="006E2AD4" w:rsidRPr="00480CC3">
                <w:rPr>
                  <w:rFonts w:ascii="Arial" w:hAnsi="Arial" w:cs="Arial"/>
                  <w:b/>
                  <w:bCs/>
                  <w:sz w:val="20"/>
                  <w:szCs w:val="20"/>
                </w:rPr>
                <w:t xml:space="preserve">odstavka </w:t>
              </w:r>
            </w:ins>
            <w:ins w:id="1690" w:author="Katja Manojlović" w:date="2023-10-27T16:43:00Z">
              <w:r w:rsidRPr="00480CC3">
                <w:rPr>
                  <w:rFonts w:ascii="Arial" w:hAnsi="Arial" w:cs="Arial"/>
                  <w:b/>
                  <w:bCs/>
                  <w:sz w:val="20"/>
                  <w:szCs w:val="20"/>
                  <w:rPrChange w:id="1691" w:author="Katja Manojlović" w:date="2024-01-22T14:20:00Z">
                    <w:rPr>
                      <w:rFonts w:ascii="Arial" w:hAnsi="Arial" w:cs="Arial"/>
                      <w:sz w:val="20"/>
                      <w:szCs w:val="20"/>
                    </w:rPr>
                  </w:rPrChange>
                </w:rPr>
                <w:t xml:space="preserve">55. člena ZGD-1 </w:t>
              </w:r>
              <w:r w:rsidRPr="00480CC3">
                <w:rPr>
                  <w:rFonts w:ascii="Arial" w:hAnsi="Arial" w:cs="Arial"/>
                  <w:sz w:val="20"/>
                  <w:szCs w:val="20"/>
                </w:rPr>
                <w:t>(</w:t>
              </w:r>
              <w:r w:rsidRPr="00B22ABF">
                <w:rPr>
                  <w:rFonts w:ascii="Arial" w:hAnsi="Arial" w:cs="Arial"/>
                  <w:sz w:val="20"/>
                  <w:szCs w:val="20"/>
                </w:rPr>
                <w:t>ni več praga 500 zaposlenih in ne velja le za subjekte javnega interesa)</w:t>
              </w:r>
            </w:ins>
          </w:p>
          <w:p w14:paraId="767F407E" w14:textId="77777777" w:rsidR="00844479" w:rsidRPr="00B22ABF" w:rsidRDefault="00844479">
            <w:pPr>
              <w:pStyle w:val="Odstavekseznama"/>
              <w:ind w:left="360"/>
              <w:jc w:val="both"/>
              <w:rPr>
                <w:ins w:id="1692" w:author="Katja Manojlović" w:date="2023-10-30T11:54:00Z"/>
                <w:rFonts w:ascii="Arial" w:hAnsi="Arial" w:cs="Arial"/>
                <w:sz w:val="20"/>
                <w:szCs w:val="20"/>
              </w:rPr>
              <w:pPrChange w:id="1693" w:author="Katja Manojlović" w:date="2023-10-30T11:54:00Z">
                <w:pPr>
                  <w:pStyle w:val="Odstavekseznama"/>
                  <w:numPr>
                    <w:numId w:val="47"/>
                  </w:numPr>
                  <w:ind w:left="360" w:hanging="360"/>
                  <w:jc w:val="both"/>
                </w:pPr>
              </w:pPrChange>
            </w:pPr>
          </w:p>
          <w:p w14:paraId="64DD5C5C" w14:textId="613E993A" w:rsidR="00C5056A" w:rsidRDefault="004D3284" w:rsidP="00661053">
            <w:pPr>
              <w:pStyle w:val="Odstavekseznama"/>
              <w:ind w:left="360"/>
              <w:jc w:val="both"/>
              <w:rPr>
                <w:ins w:id="1694" w:author="Katja Manojlović" w:date="2024-02-19T11:20:00Z"/>
                <w:rFonts w:ascii="Arial" w:hAnsi="Arial" w:cs="Arial"/>
                <w:sz w:val="20"/>
                <w:szCs w:val="20"/>
              </w:rPr>
            </w:pPr>
            <w:ins w:id="1695" w:author="Katja Manojlović" w:date="2023-10-27T16:43:00Z">
              <w:r w:rsidRPr="00B22ABF">
                <w:rPr>
                  <w:rFonts w:ascii="Arial" w:hAnsi="Arial" w:cs="Arial"/>
                  <w:sz w:val="20"/>
                  <w:szCs w:val="20"/>
                </w:rPr>
                <w:t xml:space="preserve">Pomembno je poudariti, da se za obveznost priprave poročila o </w:t>
              </w:r>
              <w:proofErr w:type="spellStart"/>
              <w:r w:rsidRPr="00B22ABF">
                <w:rPr>
                  <w:rFonts w:ascii="Arial" w:hAnsi="Arial" w:cs="Arial"/>
                  <w:sz w:val="20"/>
                  <w:szCs w:val="20"/>
                </w:rPr>
                <w:t>trajnostnosti</w:t>
              </w:r>
              <w:proofErr w:type="spellEnd"/>
              <w:r w:rsidRPr="00B22ABF">
                <w:rPr>
                  <w:rFonts w:ascii="Arial" w:hAnsi="Arial" w:cs="Arial"/>
                  <w:sz w:val="20"/>
                  <w:szCs w:val="20"/>
                </w:rPr>
                <w:t xml:space="preserve"> ne uporablja določba osmega odstavka 55. člena ZGD-1. </w:t>
              </w:r>
            </w:ins>
            <w:ins w:id="1696" w:author="Katja Manojlović" w:date="2024-02-19T11:20:00Z">
              <w:r w:rsidR="00C5056A">
                <w:rPr>
                  <w:rFonts w:ascii="Arial" w:hAnsi="Arial" w:cs="Arial"/>
                  <w:sz w:val="20"/>
                  <w:szCs w:val="20"/>
                </w:rPr>
                <w:t xml:space="preserve">S tem zakonom spremenjena določba </w:t>
              </w:r>
            </w:ins>
            <w:ins w:id="1697" w:author="Katja Manojlović" w:date="2024-02-19T11:21:00Z">
              <w:r w:rsidR="00CB306B" w:rsidRPr="00CB306B">
                <w:rPr>
                  <w:rFonts w:ascii="Arial" w:hAnsi="Arial" w:cs="Arial"/>
                  <w:sz w:val="20"/>
                  <w:szCs w:val="20"/>
                </w:rPr>
                <w:t>osmega odstavka 55. člena ZGD-1</w:t>
              </w:r>
              <w:r w:rsidR="00CB306B">
                <w:rPr>
                  <w:rFonts w:ascii="Arial" w:hAnsi="Arial" w:cs="Arial"/>
                  <w:sz w:val="20"/>
                  <w:szCs w:val="20"/>
                </w:rPr>
                <w:t xml:space="preserve"> </w:t>
              </w:r>
            </w:ins>
            <w:ins w:id="1698" w:author="Katja Manojlović" w:date="2024-02-19T11:20:00Z">
              <w:r w:rsidR="00C5056A">
                <w:rPr>
                  <w:rFonts w:ascii="Arial" w:hAnsi="Arial" w:cs="Arial"/>
                  <w:sz w:val="20"/>
                  <w:szCs w:val="20"/>
                </w:rPr>
                <w:t xml:space="preserve">določa, da </w:t>
              </w:r>
              <w:r w:rsidR="00697422">
                <w:rPr>
                  <w:rFonts w:ascii="Arial" w:hAnsi="Arial" w:cs="Arial"/>
                  <w:sz w:val="20"/>
                  <w:szCs w:val="20"/>
                </w:rPr>
                <w:t>d</w:t>
              </w:r>
              <w:r w:rsidR="00C5056A" w:rsidRPr="00C5056A">
                <w:rPr>
                  <w:rFonts w:ascii="Arial" w:hAnsi="Arial" w:cs="Arial"/>
                  <w:sz w:val="20"/>
                  <w:szCs w:val="20"/>
                </w:rPr>
                <w:t xml:space="preserve">oločbe </w:t>
              </w:r>
            </w:ins>
            <w:ins w:id="1699" w:author="Katja Manojlović" w:date="2024-02-19T11:21:00Z">
              <w:r w:rsidR="00697422" w:rsidRPr="00B22ABF">
                <w:rPr>
                  <w:rFonts w:ascii="Arial" w:hAnsi="Arial" w:cs="Arial"/>
                  <w:sz w:val="20"/>
                  <w:szCs w:val="20"/>
                </w:rPr>
                <w:t>poglavja Poslovne knjige in letno poročilo</w:t>
              </w:r>
            </w:ins>
            <w:ins w:id="1700" w:author="Katja Manojlović" w:date="2024-02-19T11:20:00Z">
              <w:r w:rsidR="00C5056A" w:rsidRPr="00C5056A">
                <w:rPr>
                  <w:rFonts w:ascii="Arial" w:hAnsi="Arial" w:cs="Arial"/>
                  <w:sz w:val="20"/>
                  <w:szCs w:val="20"/>
                </w:rPr>
                <w:t>, ki veljajo za velike družbe, razen obveznosti iz 70.c do 70.d člena tega zakona, veljajo tudi za</w:t>
              </w:r>
            </w:ins>
            <w:ins w:id="1701" w:author="Katja Manojlović" w:date="2024-02-19T11:22:00Z">
              <w:r w:rsidR="00661053">
                <w:rPr>
                  <w:rFonts w:ascii="Arial" w:hAnsi="Arial" w:cs="Arial"/>
                  <w:sz w:val="20"/>
                  <w:szCs w:val="20"/>
                </w:rPr>
                <w:t xml:space="preserve"> </w:t>
              </w:r>
            </w:ins>
            <w:ins w:id="1702" w:author="Katja Manojlović" w:date="2024-02-19T11:20:00Z">
              <w:r w:rsidR="00C5056A" w:rsidRPr="00C5056A">
                <w:rPr>
                  <w:rFonts w:ascii="Arial" w:hAnsi="Arial" w:cs="Arial"/>
                  <w:sz w:val="20"/>
                  <w:szCs w:val="20"/>
                </w:rPr>
                <w:t>subjekt javnega interesa, borzo vrednostnih papirjev</w:t>
              </w:r>
            </w:ins>
            <w:ins w:id="1703" w:author="Katja Manojlović" w:date="2024-02-19T11:22:00Z">
              <w:r w:rsidR="00661053">
                <w:rPr>
                  <w:rFonts w:ascii="Arial" w:hAnsi="Arial" w:cs="Arial"/>
                  <w:sz w:val="20"/>
                  <w:szCs w:val="20"/>
                </w:rPr>
                <w:t xml:space="preserve"> ter </w:t>
              </w:r>
            </w:ins>
            <w:ins w:id="1704" w:author="Katja Manojlović" w:date="2024-02-19T11:20:00Z">
              <w:r w:rsidR="00C5056A" w:rsidRPr="00C5056A">
                <w:rPr>
                  <w:rFonts w:ascii="Arial" w:hAnsi="Arial" w:cs="Arial"/>
                  <w:sz w:val="20"/>
                  <w:szCs w:val="20"/>
                </w:rPr>
                <w:t>družbo, ki mora po 56. členu tega zakona pripraviti konsolidirano letno poročilo</w:t>
              </w:r>
            </w:ins>
            <w:ins w:id="1705" w:author="Katja Manojlović" w:date="2024-02-19T11:22:00Z">
              <w:r w:rsidR="00661053">
                <w:rPr>
                  <w:rFonts w:ascii="Arial" w:hAnsi="Arial" w:cs="Arial"/>
                  <w:sz w:val="20"/>
                  <w:szCs w:val="20"/>
                </w:rPr>
                <w:t>.</w:t>
              </w:r>
            </w:ins>
          </w:p>
          <w:p w14:paraId="4DEBE9AC" w14:textId="77777777" w:rsidR="00661053" w:rsidRPr="00661053" w:rsidRDefault="00661053" w:rsidP="00661053">
            <w:pPr>
              <w:pStyle w:val="Odstavekseznama"/>
              <w:ind w:left="360"/>
              <w:jc w:val="both"/>
              <w:rPr>
                <w:ins w:id="1706" w:author="Katja Manojlović" w:date="2024-02-19T11:20:00Z"/>
                <w:rFonts w:ascii="Arial" w:hAnsi="Arial" w:cs="Arial"/>
                <w:sz w:val="20"/>
                <w:szCs w:val="20"/>
              </w:rPr>
            </w:pPr>
          </w:p>
          <w:p w14:paraId="37D5BAFF" w14:textId="3F285027" w:rsidR="00AA367C" w:rsidRPr="00B22ABF" w:rsidRDefault="00584354">
            <w:pPr>
              <w:pStyle w:val="Odstavekseznama"/>
              <w:ind w:left="360"/>
              <w:jc w:val="both"/>
              <w:rPr>
                <w:ins w:id="1707" w:author="Katja Manojlović" w:date="2023-10-30T11:50:00Z"/>
                <w:rFonts w:ascii="Arial" w:hAnsi="Arial" w:cs="Arial"/>
                <w:sz w:val="20"/>
                <w:szCs w:val="20"/>
              </w:rPr>
              <w:pPrChange w:id="1708" w:author="Katja Manojlović" w:date="2023-10-30T11:54:00Z">
                <w:pPr>
                  <w:pStyle w:val="Odstavekseznama"/>
                  <w:numPr>
                    <w:numId w:val="47"/>
                  </w:numPr>
                  <w:ind w:left="360" w:hanging="360"/>
                  <w:jc w:val="both"/>
                </w:pPr>
              </w:pPrChange>
            </w:pPr>
            <w:ins w:id="1709" w:author="Katja Manojlović" w:date="2023-10-27T16:46:00Z">
              <w:r w:rsidRPr="00B22ABF">
                <w:rPr>
                  <w:rFonts w:ascii="Arial" w:hAnsi="Arial" w:cs="Arial"/>
                  <w:sz w:val="20"/>
                  <w:szCs w:val="20"/>
                </w:rPr>
                <w:t>Predlog zakon</w:t>
              </w:r>
            </w:ins>
            <w:ins w:id="1710" w:author="Katja Manojlović" w:date="2023-10-27T16:47:00Z">
              <w:r w:rsidRPr="00B22ABF">
                <w:rPr>
                  <w:rFonts w:ascii="Arial" w:hAnsi="Arial" w:cs="Arial"/>
                  <w:sz w:val="20"/>
                  <w:szCs w:val="20"/>
                </w:rPr>
                <w:t>a je tako sledil namenu Direktive 2022/2464</w:t>
              </w:r>
              <w:r w:rsidR="00722284" w:rsidRPr="00B22ABF">
                <w:rPr>
                  <w:rFonts w:ascii="Arial" w:hAnsi="Arial" w:cs="Arial"/>
                  <w:sz w:val="20"/>
                  <w:szCs w:val="20"/>
                </w:rPr>
                <w:t>, da</w:t>
              </w:r>
              <w:r w:rsidRPr="00B22ABF">
                <w:rPr>
                  <w:rFonts w:ascii="Arial" w:hAnsi="Arial" w:cs="Arial"/>
                  <w:sz w:val="20"/>
                  <w:szCs w:val="20"/>
                </w:rPr>
                <w:t xml:space="preserve"> </w:t>
              </w:r>
              <w:r w:rsidR="00722284" w:rsidRPr="00B22ABF">
                <w:rPr>
                  <w:rFonts w:ascii="Arial" w:hAnsi="Arial" w:cs="Arial"/>
                  <w:sz w:val="20"/>
                  <w:szCs w:val="20"/>
                </w:rPr>
                <w:t xml:space="preserve">se v obvezno poročanje o </w:t>
              </w:r>
              <w:proofErr w:type="spellStart"/>
              <w:r w:rsidR="00722284" w:rsidRPr="00B22ABF">
                <w:rPr>
                  <w:rFonts w:ascii="Arial" w:hAnsi="Arial" w:cs="Arial"/>
                  <w:sz w:val="20"/>
                  <w:szCs w:val="20"/>
                </w:rPr>
                <w:t>trajnostnosti</w:t>
              </w:r>
              <w:proofErr w:type="spellEnd"/>
              <w:r w:rsidR="00722284" w:rsidRPr="00B22ABF">
                <w:rPr>
                  <w:rFonts w:ascii="Arial" w:hAnsi="Arial" w:cs="Arial"/>
                  <w:sz w:val="20"/>
                  <w:szCs w:val="20"/>
                </w:rPr>
                <w:t xml:space="preserve"> vključi le tiste velike družbe, ki izpolnjujejo številčni kriterij velikosti</w:t>
              </w:r>
            </w:ins>
            <w:ins w:id="1711" w:author="Katja Manojlović" w:date="2023-10-27T16:48:00Z">
              <w:r w:rsidR="000F3C25" w:rsidRPr="00B22ABF">
                <w:rPr>
                  <w:rFonts w:ascii="Arial" w:hAnsi="Arial" w:cs="Arial"/>
                  <w:sz w:val="20"/>
                  <w:szCs w:val="20"/>
                </w:rPr>
                <w:t>.</w:t>
              </w:r>
            </w:ins>
            <w:ins w:id="1712" w:author="Katja Manojlović" w:date="2023-10-27T16:47:00Z">
              <w:r w:rsidR="00722284" w:rsidRPr="00B22ABF" w:rsidDel="004D3284">
                <w:rPr>
                  <w:rFonts w:ascii="Arial" w:hAnsi="Arial" w:cs="Arial"/>
                  <w:sz w:val="20"/>
                  <w:szCs w:val="20"/>
                </w:rPr>
                <w:t xml:space="preserve"> </w:t>
              </w:r>
            </w:ins>
            <w:ins w:id="1713" w:author="Katja Manojlović" w:date="2023-10-30T11:50:00Z">
              <w:r w:rsidR="00DE6FB6" w:rsidRPr="00B22ABF">
                <w:rPr>
                  <w:rFonts w:ascii="Arial" w:hAnsi="Arial" w:cs="Arial"/>
                  <w:sz w:val="20"/>
                  <w:szCs w:val="20"/>
                </w:rPr>
                <w:t>To so vse družbe</w:t>
              </w:r>
            </w:ins>
            <w:ins w:id="1714" w:author="Katja Manojlović" w:date="2023-10-30T11:51:00Z">
              <w:r w:rsidR="00C30766" w:rsidRPr="00B22ABF">
                <w:rPr>
                  <w:rFonts w:ascii="Arial" w:hAnsi="Arial" w:cs="Arial"/>
                  <w:sz w:val="20"/>
                  <w:szCs w:val="20"/>
                </w:rPr>
                <w:t xml:space="preserve">, za katere velja </w:t>
              </w:r>
              <w:r w:rsidR="008F79CA" w:rsidRPr="00B22ABF">
                <w:rPr>
                  <w:rFonts w:ascii="Arial" w:hAnsi="Arial" w:cs="Arial"/>
                  <w:sz w:val="20"/>
                  <w:szCs w:val="20"/>
                </w:rPr>
                <w:t>70.c člen (</w:t>
              </w:r>
            </w:ins>
            <w:ins w:id="1715" w:author="Katja Manojlović" w:date="2023-10-30T11:52:00Z">
              <w:r w:rsidR="00E64415" w:rsidRPr="00B22ABF">
                <w:rPr>
                  <w:rFonts w:ascii="Arial" w:hAnsi="Arial" w:cs="Arial"/>
                  <w:sz w:val="20"/>
                  <w:szCs w:val="20"/>
                </w:rPr>
                <w:t xml:space="preserve">upoštevajoč 53. člena ZGD-1 torej vse kapitalske družbe in </w:t>
              </w:r>
            </w:ins>
            <w:ins w:id="1716" w:author="Katja Manojlović" w:date="2023-10-30T11:53:00Z">
              <w:r w:rsidR="00E64415" w:rsidRPr="00B22ABF">
                <w:rPr>
                  <w:rFonts w:ascii="Arial" w:hAnsi="Arial" w:cs="Arial"/>
                  <w:sz w:val="20"/>
                  <w:szCs w:val="20"/>
                </w:rPr>
                <w:t>vse osebne družbe, pri katerih za njihove obveznosti ni neomejeno odgovorna nobena fizična oseba</w:t>
              </w:r>
            </w:ins>
            <w:ins w:id="1717" w:author="Katja Manojlović" w:date="2024-02-19T11:24:00Z">
              <w:r w:rsidR="006C002C">
                <w:rPr>
                  <w:rFonts w:ascii="Arial" w:hAnsi="Arial" w:cs="Arial"/>
                  <w:sz w:val="20"/>
                  <w:szCs w:val="20"/>
                </w:rPr>
                <w:t xml:space="preserve"> – določba je smiselno enaka kot prvi odstavek 1. člena </w:t>
              </w:r>
            </w:ins>
            <w:ins w:id="1718" w:author="Katja Manojlović" w:date="2024-02-19T11:25:00Z">
              <w:r w:rsidR="00FC01EB" w:rsidRPr="00FC01EB">
                <w:rPr>
                  <w:rFonts w:ascii="Arial" w:hAnsi="Arial" w:cs="Arial"/>
                  <w:sz w:val="20"/>
                  <w:szCs w:val="20"/>
                </w:rPr>
                <w:t>Direktive 2013/34/EU</w:t>
              </w:r>
            </w:ins>
            <w:ins w:id="1719" w:author="Katja Manojlović" w:date="2023-10-30T11:53:00Z">
              <w:r w:rsidR="00E64415" w:rsidRPr="00B22ABF">
                <w:rPr>
                  <w:rFonts w:ascii="Arial" w:hAnsi="Arial" w:cs="Arial"/>
                  <w:sz w:val="20"/>
                  <w:szCs w:val="20"/>
                </w:rPr>
                <w:t>)</w:t>
              </w:r>
              <w:r w:rsidR="00970E50" w:rsidRPr="00B22ABF">
                <w:rPr>
                  <w:rFonts w:ascii="Arial" w:hAnsi="Arial" w:cs="Arial"/>
                  <w:sz w:val="20"/>
                  <w:szCs w:val="20"/>
                </w:rPr>
                <w:t xml:space="preserve">, ki </w:t>
              </w:r>
              <w:r w:rsidR="000949E3" w:rsidRPr="00B22ABF">
                <w:rPr>
                  <w:rFonts w:ascii="Arial" w:hAnsi="Arial" w:cs="Arial"/>
                  <w:sz w:val="20"/>
                  <w:szCs w:val="20"/>
                </w:rPr>
                <w:t>dosegajo dve</w:t>
              </w:r>
            </w:ins>
            <w:ins w:id="1720" w:author="Katja Manojlović" w:date="2023-10-30T11:54:00Z">
              <w:r w:rsidR="000949E3" w:rsidRPr="00B22ABF">
                <w:rPr>
                  <w:rFonts w:ascii="Arial" w:hAnsi="Arial" w:cs="Arial"/>
                  <w:sz w:val="20"/>
                  <w:szCs w:val="20"/>
                </w:rPr>
                <w:t xml:space="preserve"> izmed treh meril</w:t>
              </w:r>
            </w:ins>
            <w:ins w:id="1721" w:author="Katja Manojlović" w:date="2024-02-19T10:27:00Z">
              <w:r w:rsidR="00D05D08">
                <w:rPr>
                  <w:rFonts w:ascii="Arial" w:hAnsi="Arial" w:cs="Arial"/>
                  <w:sz w:val="20"/>
                  <w:szCs w:val="20"/>
                </w:rPr>
                <w:t xml:space="preserve"> (upoštevajoč nove kriterije velikosti)</w:t>
              </w:r>
            </w:ins>
            <w:ins w:id="1722" w:author="Katja Manojlović" w:date="2023-10-30T11:54:00Z">
              <w:r w:rsidR="000949E3" w:rsidRPr="00B22ABF">
                <w:rPr>
                  <w:rFonts w:ascii="Arial" w:hAnsi="Arial" w:cs="Arial"/>
                  <w:sz w:val="20"/>
                  <w:szCs w:val="20"/>
                </w:rPr>
                <w:t xml:space="preserve">: </w:t>
              </w:r>
            </w:ins>
            <w:ins w:id="1723" w:author="Katja Manojlović" w:date="2023-10-30T11:53:00Z">
              <w:r w:rsidR="00E64415" w:rsidRPr="00B22ABF">
                <w:rPr>
                  <w:rFonts w:ascii="Arial" w:hAnsi="Arial" w:cs="Arial"/>
                  <w:sz w:val="20"/>
                  <w:szCs w:val="20"/>
                </w:rPr>
                <w:t xml:space="preserve"> </w:t>
              </w:r>
            </w:ins>
          </w:p>
          <w:p w14:paraId="1D7388B4" w14:textId="366844D7" w:rsidR="00AA367C" w:rsidRPr="00B22ABF" w:rsidRDefault="00AA367C">
            <w:pPr>
              <w:pStyle w:val="Odstavekseznama"/>
              <w:numPr>
                <w:ilvl w:val="0"/>
                <w:numId w:val="108"/>
              </w:numPr>
              <w:jc w:val="both"/>
              <w:rPr>
                <w:ins w:id="1724" w:author="Katja Manojlović" w:date="2023-10-30T11:50:00Z"/>
                <w:rFonts w:ascii="Arial" w:hAnsi="Arial" w:cs="Arial"/>
                <w:sz w:val="20"/>
                <w:szCs w:val="20"/>
              </w:rPr>
              <w:pPrChange w:id="1725" w:author="Katja Manojlović" w:date="2023-10-30T11:54:00Z">
                <w:pPr>
                  <w:pStyle w:val="Odstavekseznama"/>
                  <w:numPr>
                    <w:numId w:val="47"/>
                  </w:numPr>
                  <w:ind w:left="360" w:hanging="360"/>
                  <w:jc w:val="both"/>
                </w:pPr>
              </w:pPrChange>
            </w:pPr>
            <w:ins w:id="1726" w:author="Katja Manojlović" w:date="2023-10-30T11:50:00Z">
              <w:r w:rsidRPr="00B22ABF">
                <w:rPr>
                  <w:rFonts w:ascii="Arial" w:hAnsi="Arial" w:cs="Arial"/>
                  <w:sz w:val="20"/>
                  <w:szCs w:val="20"/>
                </w:rPr>
                <w:t>povprečno število delavcev v poslovnem letu presega 250,</w:t>
              </w:r>
            </w:ins>
          </w:p>
          <w:p w14:paraId="7450207A" w14:textId="3E42844C" w:rsidR="00AA367C" w:rsidRPr="00B22ABF" w:rsidRDefault="00AA367C">
            <w:pPr>
              <w:pStyle w:val="Odstavekseznama"/>
              <w:numPr>
                <w:ilvl w:val="0"/>
                <w:numId w:val="108"/>
              </w:numPr>
              <w:jc w:val="both"/>
              <w:rPr>
                <w:ins w:id="1727" w:author="Katja Manojlović" w:date="2023-10-30T11:50:00Z"/>
                <w:rFonts w:ascii="Arial" w:hAnsi="Arial" w:cs="Arial"/>
                <w:sz w:val="20"/>
                <w:szCs w:val="20"/>
              </w:rPr>
              <w:pPrChange w:id="1728" w:author="Katja Manojlović" w:date="2023-10-30T11:54:00Z">
                <w:pPr>
                  <w:pStyle w:val="Odstavekseznama"/>
                  <w:numPr>
                    <w:numId w:val="47"/>
                  </w:numPr>
                  <w:ind w:left="360" w:hanging="360"/>
                  <w:jc w:val="both"/>
                </w:pPr>
              </w:pPrChange>
            </w:pPr>
            <w:ins w:id="1729" w:author="Katja Manojlović" w:date="2023-10-30T11:50:00Z">
              <w:r w:rsidRPr="00B22ABF">
                <w:rPr>
                  <w:rFonts w:ascii="Arial" w:hAnsi="Arial" w:cs="Arial"/>
                  <w:sz w:val="20"/>
                  <w:szCs w:val="20"/>
                </w:rPr>
                <w:t xml:space="preserve">čisti prihodki od prodaje presegajo </w:t>
              </w:r>
            </w:ins>
            <w:ins w:id="1730" w:author="Katja Manojlović" w:date="2024-02-19T10:27:00Z">
              <w:r w:rsidR="00D05D08">
                <w:rPr>
                  <w:rFonts w:ascii="Arial" w:hAnsi="Arial" w:cs="Arial"/>
                  <w:sz w:val="20"/>
                  <w:szCs w:val="20"/>
                </w:rPr>
                <w:t>5</w:t>
              </w:r>
            </w:ins>
            <w:ins w:id="1731" w:author="Katja Manojlović" w:date="2023-10-30T11:50:00Z">
              <w:r w:rsidRPr="00B22ABF">
                <w:rPr>
                  <w:rFonts w:ascii="Arial" w:hAnsi="Arial" w:cs="Arial"/>
                  <w:sz w:val="20"/>
                  <w:szCs w:val="20"/>
                </w:rPr>
                <w:t>0.000.000 eurov, in</w:t>
              </w:r>
            </w:ins>
          </w:p>
          <w:p w14:paraId="40FAE646" w14:textId="4162CC3F" w:rsidR="00AA367C" w:rsidRPr="00B22ABF" w:rsidRDefault="00AA367C">
            <w:pPr>
              <w:pStyle w:val="Odstavekseznama"/>
              <w:numPr>
                <w:ilvl w:val="0"/>
                <w:numId w:val="108"/>
              </w:numPr>
              <w:jc w:val="both"/>
              <w:rPr>
                <w:ins w:id="1732" w:author="Katja Manojlović" w:date="2023-10-30T11:50:00Z"/>
                <w:rFonts w:ascii="Arial" w:hAnsi="Arial" w:cs="Arial"/>
                <w:sz w:val="20"/>
                <w:szCs w:val="20"/>
              </w:rPr>
              <w:pPrChange w:id="1733" w:author="Katja Manojlović" w:date="2023-10-30T11:54:00Z">
                <w:pPr>
                  <w:pStyle w:val="Odstavekseznama"/>
                  <w:numPr>
                    <w:numId w:val="47"/>
                  </w:numPr>
                  <w:ind w:left="360" w:hanging="360"/>
                  <w:jc w:val="both"/>
                </w:pPr>
              </w:pPrChange>
            </w:pPr>
            <w:ins w:id="1734" w:author="Katja Manojlović" w:date="2023-10-30T11:50:00Z">
              <w:r w:rsidRPr="00B22ABF">
                <w:rPr>
                  <w:rFonts w:ascii="Arial" w:hAnsi="Arial" w:cs="Arial"/>
                  <w:sz w:val="20"/>
                  <w:szCs w:val="20"/>
                </w:rPr>
                <w:t>vrednost aktive presega 2</w:t>
              </w:r>
            </w:ins>
            <w:ins w:id="1735" w:author="Katja Manojlović" w:date="2024-02-19T10:27:00Z">
              <w:r w:rsidR="00D05D08">
                <w:rPr>
                  <w:rFonts w:ascii="Arial" w:hAnsi="Arial" w:cs="Arial"/>
                  <w:sz w:val="20"/>
                  <w:szCs w:val="20"/>
                </w:rPr>
                <w:t>5</w:t>
              </w:r>
            </w:ins>
            <w:ins w:id="1736" w:author="Katja Manojlović" w:date="2023-10-30T11:50:00Z">
              <w:r w:rsidRPr="00B22ABF">
                <w:rPr>
                  <w:rFonts w:ascii="Arial" w:hAnsi="Arial" w:cs="Arial"/>
                  <w:sz w:val="20"/>
                  <w:szCs w:val="20"/>
                </w:rPr>
                <w:t>.000.000 eurov.</w:t>
              </w:r>
            </w:ins>
          </w:p>
          <w:p w14:paraId="12DACC3F" w14:textId="598958B4" w:rsidR="00610947" w:rsidRPr="00605612" w:rsidRDefault="00610947">
            <w:pPr>
              <w:pStyle w:val="Odstavekseznama"/>
              <w:ind w:left="360"/>
              <w:jc w:val="both"/>
              <w:rPr>
                <w:rFonts w:ascii="Arial" w:hAnsi="Arial" w:cs="Arial"/>
                <w:sz w:val="20"/>
                <w:szCs w:val="20"/>
              </w:rPr>
              <w:pPrChange w:id="1737" w:author="Katja Manojlović" w:date="2023-10-27T16:42:00Z">
                <w:pPr>
                  <w:pStyle w:val="Odstavekseznama"/>
                  <w:numPr>
                    <w:numId w:val="47"/>
                  </w:numPr>
                  <w:ind w:left="360" w:hanging="360"/>
                  <w:jc w:val="both"/>
                </w:pPr>
              </w:pPrChange>
            </w:pPr>
            <w:del w:id="1738" w:author="Katja Manojlović" w:date="2023-10-27T16:42:00Z">
              <w:r w:rsidRPr="00B22ABF" w:rsidDel="004D3284">
                <w:rPr>
                  <w:rFonts w:ascii="Arial" w:hAnsi="Arial" w:cs="Arial"/>
                  <w:sz w:val="20"/>
                  <w:szCs w:val="20"/>
                </w:rPr>
                <w:delText>vsem velikim družbam, ki dosegajo kriterij velikosti iz 55. člena ZGD-1 (ni več praga 500 zaposlenih in ne velja le za subjekte javnega interesa)</w:delText>
              </w:r>
            </w:del>
            <w:del w:id="1739" w:author="Katja Manojlović" w:date="2023-10-27T16:24:00Z">
              <w:r w:rsidRPr="00B22ABF" w:rsidDel="00570F5B">
                <w:rPr>
                  <w:rFonts w:ascii="Arial" w:hAnsi="Arial" w:cs="Arial"/>
                  <w:sz w:val="20"/>
                  <w:szCs w:val="20"/>
                </w:rPr>
                <w:delText>,</w:delText>
              </w:r>
            </w:del>
          </w:p>
          <w:p w14:paraId="485B53AB" w14:textId="77777777" w:rsidR="00A83C3E" w:rsidRPr="00B22ABF" w:rsidRDefault="00610947">
            <w:pPr>
              <w:pStyle w:val="Odstavekseznama"/>
              <w:numPr>
                <w:ilvl w:val="0"/>
                <w:numId w:val="47"/>
              </w:numPr>
              <w:jc w:val="both"/>
              <w:rPr>
                <w:ins w:id="1740" w:author="Katja Manojlović" w:date="2023-10-30T11:55:00Z"/>
                <w:rFonts w:ascii="Arial" w:hAnsi="Arial" w:cs="Arial"/>
                <w:sz w:val="20"/>
                <w:szCs w:val="20"/>
              </w:rPr>
            </w:pPr>
            <w:r w:rsidRPr="00605612">
              <w:rPr>
                <w:rFonts w:ascii="Arial" w:hAnsi="Arial" w:cs="Arial"/>
                <w:sz w:val="20"/>
                <w:szCs w:val="20"/>
              </w:rPr>
              <w:t xml:space="preserve">z dvoletnim časovnim zamikom (za </w:t>
            </w:r>
            <w:del w:id="1741" w:author="Katja Manojlović" w:date="2023-10-27T16:48:00Z">
              <w:r w:rsidRPr="00605612" w:rsidDel="000F3C25">
                <w:rPr>
                  <w:rFonts w:ascii="Arial" w:hAnsi="Arial" w:cs="Arial"/>
                  <w:sz w:val="20"/>
                  <w:szCs w:val="20"/>
                </w:rPr>
                <w:delText xml:space="preserve">finančna </w:delText>
              </w:r>
            </w:del>
            <w:ins w:id="1742" w:author="Katja Manojlović" w:date="2023-10-27T16:48:00Z">
              <w:r w:rsidR="000F3C25">
                <w:rPr>
                  <w:rFonts w:ascii="Arial" w:hAnsi="Arial" w:cs="Arial"/>
                  <w:sz w:val="20"/>
                  <w:szCs w:val="20"/>
                </w:rPr>
                <w:t>poslovna</w:t>
              </w:r>
              <w:r w:rsidR="000F3C25" w:rsidRPr="00605612">
                <w:rPr>
                  <w:rFonts w:ascii="Arial" w:hAnsi="Arial" w:cs="Arial"/>
                  <w:sz w:val="20"/>
                  <w:szCs w:val="20"/>
                </w:rPr>
                <w:t xml:space="preserve"> </w:t>
              </w:r>
            </w:ins>
            <w:r w:rsidRPr="00605612">
              <w:rPr>
                <w:rFonts w:ascii="Arial" w:hAnsi="Arial" w:cs="Arial"/>
                <w:sz w:val="20"/>
                <w:szCs w:val="20"/>
              </w:rPr>
              <w:t xml:space="preserve">leta od 1. 1. 2026) tudi </w:t>
            </w:r>
            <w:r w:rsidRPr="00E64E7E">
              <w:rPr>
                <w:rFonts w:ascii="Arial" w:hAnsi="Arial" w:cs="Arial"/>
                <w:b/>
                <w:bCs/>
                <w:sz w:val="20"/>
                <w:szCs w:val="20"/>
                <w:rPrChange w:id="1743" w:author="Katja Manojlović" w:date="2023-10-27T16:44:00Z">
                  <w:rPr>
                    <w:rFonts w:ascii="Arial" w:hAnsi="Arial" w:cs="Arial"/>
                    <w:sz w:val="20"/>
                    <w:szCs w:val="20"/>
                  </w:rPr>
                </w:rPrChange>
              </w:rPr>
              <w:t xml:space="preserve">vsem majhnim in srednjim družbam, ki </w:t>
            </w:r>
            <w:ins w:id="1744" w:author="Katja Manojlović" w:date="2023-10-19T12:00:00Z">
              <w:r w:rsidR="00DC7142" w:rsidRPr="00E64E7E">
                <w:rPr>
                  <w:rFonts w:ascii="Arial" w:hAnsi="Arial" w:cs="Arial"/>
                  <w:b/>
                  <w:bCs/>
                  <w:sz w:val="20"/>
                  <w:szCs w:val="20"/>
                  <w:rPrChange w:id="1745" w:author="Katja Manojlović" w:date="2023-10-27T16:44:00Z">
                    <w:rPr>
                      <w:rFonts w:ascii="Arial" w:hAnsi="Arial" w:cs="Arial"/>
                      <w:sz w:val="20"/>
                      <w:szCs w:val="20"/>
                    </w:rPr>
                  </w:rPrChange>
                </w:rPr>
                <w:t>kotirajo</w:t>
              </w:r>
            </w:ins>
            <w:del w:id="1746" w:author="Katja Manojlović" w:date="2023-10-19T12:00:00Z">
              <w:r w:rsidRPr="00E64E7E">
                <w:rPr>
                  <w:rFonts w:ascii="Arial" w:hAnsi="Arial" w:cs="Arial"/>
                  <w:b/>
                  <w:bCs/>
                  <w:sz w:val="20"/>
                  <w:szCs w:val="20"/>
                  <w:rPrChange w:id="1747" w:author="Katja Manojlović" w:date="2023-10-27T16:44:00Z">
                    <w:rPr>
                      <w:rFonts w:ascii="Arial" w:hAnsi="Arial" w:cs="Arial"/>
                      <w:sz w:val="20"/>
                      <w:szCs w:val="20"/>
                    </w:rPr>
                  </w:rPrChange>
                </w:rPr>
                <w:delText>so</w:delText>
              </w:r>
            </w:del>
            <w:r w:rsidRPr="00E64E7E">
              <w:rPr>
                <w:rFonts w:ascii="Arial" w:hAnsi="Arial" w:cs="Arial"/>
                <w:b/>
                <w:bCs/>
                <w:sz w:val="20"/>
                <w:szCs w:val="20"/>
                <w:rPrChange w:id="1748" w:author="Katja Manojlović" w:date="2023-10-27T16:44:00Z">
                  <w:rPr>
                    <w:rFonts w:ascii="Arial" w:hAnsi="Arial" w:cs="Arial"/>
                    <w:sz w:val="20"/>
                    <w:szCs w:val="20"/>
                  </w:rPr>
                </w:rPrChange>
              </w:rPr>
              <w:t xml:space="preserve"> na borzi (razen </w:t>
            </w:r>
            <w:proofErr w:type="spellStart"/>
            <w:r w:rsidRPr="00E64E7E">
              <w:rPr>
                <w:rFonts w:ascii="Arial" w:hAnsi="Arial" w:cs="Arial"/>
                <w:b/>
                <w:bCs/>
                <w:sz w:val="20"/>
                <w:szCs w:val="20"/>
                <w:rPrChange w:id="1749" w:author="Katja Manojlović" w:date="2023-10-27T16:44:00Z">
                  <w:rPr>
                    <w:rFonts w:ascii="Arial" w:hAnsi="Arial" w:cs="Arial"/>
                    <w:sz w:val="20"/>
                    <w:szCs w:val="20"/>
                  </w:rPr>
                </w:rPrChange>
              </w:rPr>
              <w:t>mikro</w:t>
            </w:r>
            <w:proofErr w:type="spellEnd"/>
            <w:r w:rsidRPr="00E64E7E">
              <w:rPr>
                <w:rFonts w:ascii="Arial" w:hAnsi="Arial" w:cs="Arial"/>
                <w:b/>
                <w:bCs/>
                <w:sz w:val="20"/>
                <w:szCs w:val="20"/>
                <w:rPrChange w:id="1750" w:author="Katja Manojlović" w:date="2023-10-27T16:44:00Z">
                  <w:rPr>
                    <w:rFonts w:ascii="Arial" w:hAnsi="Arial" w:cs="Arial"/>
                    <w:sz w:val="20"/>
                    <w:szCs w:val="20"/>
                  </w:rPr>
                </w:rPrChange>
              </w:rPr>
              <w:t xml:space="preserve"> družbam)</w:t>
            </w:r>
            <w:del w:id="1751" w:author="Katja Manojlović" w:date="2023-10-30T11:55:00Z">
              <w:r w:rsidRPr="00605612">
                <w:rPr>
                  <w:rFonts w:ascii="Arial" w:hAnsi="Arial" w:cs="Arial"/>
                  <w:sz w:val="20"/>
                  <w:szCs w:val="20"/>
                </w:rPr>
                <w:delText xml:space="preserve">. </w:delText>
              </w:r>
            </w:del>
          </w:p>
          <w:p w14:paraId="60160226" w14:textId="77777777" w:rsidR="00A83C3E" w:rsidRPr="00B22ABF" w:rsidRDefault="00A83C3E">
            <w:pPr>
              <w:pStyle w:val="Odstavekseznama"/>
              <w:ind w:left="360"/>
              <w:jc w:val="both"/>
              <w:rPr>
                <w:ins w:id="1752" w:author="Katja Manojlović" w:date="2023-10-30T11:55:00Z"/>
                <w:rFonts w:ascii="Arial" w:hAnsi="Arial" w:cs="Arial"/>
                <w:sz w:val="20"/>
                <w:szCs w:val="20"/>
              </w:rPr>
              <w:pPrChange w:id="1753" w:author="Katja Manojlović" w:date="2023-10-30T11:55:00Z">
                <w:pPr>
                  <w:pStyle w:val="Odstavekseznama"/>
                  <w:numPr>
                    <w:numId w:val="47"/>
                  </w:numPr>
                  <w:ind w:left="360" w:hanging="360"/>
                  <w:jc w:val="both"/>
                </w:pPr>
              </w:pPrChange>
            </w:pPr>
          </w:p>
          <w:p w14:paraId="6EDA59E9" w14:textId="3373C9AA" w:rsidR="00610947" w:rsidRPr="00605612" w:rsidRDefault="00610947">
            <w:pPr>
              <w:pStyle w:val="Odstavekseznama"/>
              <w:ind w:left="360"/>
              <w:jc w:val="both"/>
              <w:rPr>
                <w:rFonts w:ascii="Arial" w:hAnsi="Arial" w:cs="Arial"/>
                <w:sz w:val="20"/>
                <w:szCs w:val="20"/>
              </w:rPr>
              <w:pPrChange w:id="1754" w:author="Katja Manojlović" w:date="2023-11-10T15:25:00Z">
                <w:pPr>
                  <w:pStyle w:val="Odstavekseznama"/>
                  <w:numPr>
                    <w:numId w:val="47"/>
                  </w:numPr>
                  <w:ind w:left="360" w:hanging="360"/>
                  <w:jc w:val="both"/>
                </w:pPr>
              </w:pPrChange>
            </w:pPr>
            <w:r w:rsidRPr="00605612">
              <w:rPr>
                <w:rFonts w:ascii="Arial" w:hAnsi="Arial" w:cs="Arial"/>
                <w:sz w:val="20"/>
                <w:szCs w:val="20"/>
              </w:rPr>
              <w:t xml:space="preserve">Te imajo možnost, da </w:t>
            </w:r>
            <w:ins w:id="1755" w:author="Katja Manojlović" w:date="2023-10-27T16:48:00Z">
              <w:r w:rsidR="005E3537">
                <w:rPr>
                  <w:rFonts w:ascii="Arial" w:hAnsi="Arial" w:cs="Arial"/>
                  <w:sz w:val="20"/>
                  <w:szCs w:val="20"/>
                </w:rPr>
                <w:t xml:space="preserve">prvi </w:t>
              </w:r>
            </w:ins>
            <w:r w:rsidRPr="00605612">
              <w:rPr>
                <w:rFonts w:ascii="Arial" w:hAnsi="Arial" w:cs="Arial"/>
                <w:sz w:val="20"/>
                <w:szCs w:val="20"/>
              </w:rPr>
              <w:t xml:space="preserve">dve leti ne pripravijo poročila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če v poslovnem poročilu navedejo razloge za to. Za preostale majhne in srednje družbe, ki </w:t>
            </w:r>
            <w:ins w:id="1756" w:author="Katja Manojlović" w:date="2023-11-07T10:55:00Z">
              <w:r w:rsidR="00FE1321">
                <w:rPr>
                  <w:rFonts w:ascii="Arial" w:hAnsi="Arial" w:cs="Arial"/>
                  <w:sz w:val="20"/>
                  <w:szCs w:val="20"/>
                </w:rPr>
                <w:t xml:space="preserve">ne </w:t>
              </w:r>
            </w:ins>
            <w:ins w:id="1757" w:author="Katja Manojlović" w:date="2023-10-19T12:00:00Z">
              <w:r w:rsidR="00DC7142" w:rsidRPr="00DC7142">
                <w:rPr>
                  <w:rFonts w:ascii="Arial" w:hAnsi="Arial" w:cs="Arial"/>
                  <w:sz w:val="20"/>
                  <w:szCs w:val="20"/>
                </w:rPr>
                <w:t>kotirajo na borzi</w:t>
              </w:r>
            </w:ins>
            <w:del w:id="1758" w:author="Katja Manojlović" w:date="2023-10-19T12:00:00Z">
              <w:r w:rsidRPr="00605612">
                <w:rPr>
                  <w:rFonts w:ascii="Arial" w:hAnsi="Arial" w:cs="Arial"/>
                  <w:sz w:val="20"/>
                  <w:szCs w:val="20"/>
                </w:rPr>
                <w:delText>so na borzi</w:delText>
              </w:r>
            </w:del>
            <w:r w:rsidRPr="00605612">
              <w:rPr>
                <w:rFonts w:ascii="Arial" w:hAnsi="Arial" w:cs="Arial"/>
                <w:sz w:val="20"/>
                <w:szCs w:val="20"/>
              </w:rPr>
              <w:t>, bo uporaba standardov in trajnostnega poročanja prostovoljna, želi pa se jih spodbuditi k njihovi uporabi, saj bodo imela večjo možnost za pridobitev investitorjev.</w:t>
            </w:r>
            <w:ins w:id="1759" w:author="Katja Manojlović" w:date="2023-10-30T14:21:00Z">
              <w:r w:rsidR="004745D2">
                <w:t xml:space="preserve"> </w:t>
              </w:r>
            </w:ins>
          </w:p>
          <w:p w14:paraId="49B8355B" w14:textId="14246B41" w:rsidR="00610947" w:rsidRPr="00605612" w:rsidRDefault="00610947">
            <w:pPr>
              <w:jc w:val="both"/>
              <w:rPr>
                <w:del w:id="1760" w:author="Katja Manojlović" w:date="2023-10-30T13:44:00Z"/>
                <w:rFonts w:cs="Arial"/>
                <w:szCs w:val="20"/>
              </w:rPr>
            </w:pPr>
            <w:del w:id="1761" w:author="Katja Manojlović" w:date="2023-10-30T13:44:00Z">
              <w:r w:rsidRPr="006D57E4">
                <w:rPr>
                  <w:rFonts w:cs="Arial"/>
                  <w:szCs w:val="20"/>
                  <w:highlight w:val="yellow"/>
                  <w:rPrChange w:id="1762" w:author="Katja Manojlović" w:date="2023-10-27T16:50:00Z">
                    <w:rPr>
                      <w:rFonts w:cs="Arial"/>
                      <w:szCs w:val="20"/>
                    </w:rPr>
                  </w:rPrChange>
                </w:rPr>
                <w:delText xml:space="preserve">Prav tako se nalaga obveznost predložitve poročila o trajnostnosti za odvisne družbe, ki jih obvladuje družba iz tretje države. Zavezana je odvisna družba, ki mora pripraviti poročilo o trajnostnosti in ki jo obvladuje družba iz tretje države (če je ta na ravni skupine ustvarila čisti prihodek v višini več kot 150 milijonov EUR v vsakem od zadnjih dveh zaporednih poslovnih let). Odvisna družba zaradi javne objave v 12 mesecih po koncu poslovnega leta predloži AJPES poročilo o trajnostnosti, ki vsebuje informacije na ravni skupine. To poročilo pripravi bodisi obvladujoča družba bodisi sama odvisna družba na podlagi informacij, ki jih ima in pridobi od obvladujoče družbe (če nima vseh informacij: to izjavi v poročilu). Poročilo o trajnostnosti mora biti skladno s standardi poročanja o trajnostnosti. Prav tako pa mora biti predloženo tudi mnenje o skladnosti poročila o trajnostnosti s pravili trajnostnega poročanja, ki je izdano v skladu z nacionalnim pravom države obvladujoče družbe (če tega obvladujoča družba ne predloži: odvisna družba to izjavi v poročilu). Podobno obveznost se določa tudi za </w:delText>
              </w:r>
              <w:r w:rsidRPr="006D57E4">
                <w:rPr>
                  <w:rFonts w:cs="Arial"/>
                  <w:szCs w:val="20"/>
                  <w:highlight w:val="yellow"/>
                  <w:lang w:val="pl-PL"/>
                  <w:rPrChange w:id="1763" w:author="Katja Manojlović" w:date="2023-10-27T16:50:00Z">
                    <w:rPr>
                      <w:rFonts w:cs="Arial"/>
                      <w:szCs w:val="20"/>
                      <w:lang w:val="pl-PL"/>
                    </w:rPr>
                  </w:rPrChange>
                </w:rPr>
                <w:delText>podružnico tujega podjetja iz tretje države, kadar ta</w:delText>
              </w:r>
              <w:r w:rsidRPr="006D57E4">
                <w:rPr>
                  <w:rFonts w:cs="Arial"/>
                  <w:szCs w:val="20"/>
                  <w:highlight w:val="yellow"/>
                  <w:rPrChange w:id="1764" w:author="Katja Manojlović" w:date="2023-10-27T16:50:00Z">
                    <w:rPr>
                      <w:rFonts w:cs="Arial"/>
                      <w:szCs w:val="20"/>
                    </w:rPr>
                  </w:rPrChange>
                </w:rPr>
                <w:delText xml:space="preserve"> v predhodnem poslovnem letu ustvari čisti prihodek v višini več kot 40 milijonov EUR.</w:delText>
              </w:r>
              <w:r w:rsidRPr="00605612">
                <w:rPr>
                  <w:rFonts w:cs="Arial"/>
                  <w:szCs w:val="20"/>
                </w:rPr>
                <w:delText xml:space="preserve"> </w:delText>
              </w:r>
            </w:del>
          </w:p>
          <w:p w14:paraId="3AE3CBAF" w14:textId="77777777" w:rsidR="00610947" w:rsidRPr="00605612" w:rsidRDefault="00610947">
            <w:pPr>
              <w:jc w:val="both"/>
              <w:rPr>
                <w:rFonts w:cs="Arial"/>
                <w:szCs w:val="20"/>
              </w:rPr>
            </w:pPr>
          </w:p>
          <w:p w14:paraId="5009DA6E" w14:textId="251A590B" w:rsidR="00610947" w:rsidRPr="00DE39DB" w:rsidRDefault="00610947">
            <w:pPr>
              <w:pStyle w:val="Odstavekseznama"/>
              <w:numPr>
                <w:ilvl w:val="0"/>
                <w:numId w:val="115"/>
              </w:numPr>
              <w:jc w:val="both"/>
              <w:rPr>
                <w:rFonts w:cs="Arial"/>
                <w:szCs w:val="20"/>
                <w:u w:val="single"/>
                <w:rPrChange w:id="1765" w:author="Katja Manojlović" w:date="2023-10-27T16:52:00Z">
                  <w:rPr>
                    <w:rFonts w:cs="Arial"/>
                    <w:szCs w:val="20"/>
                  </w:rPr>
                </w:rPrChange>
              </w:rPr>
              <w:pPrChange w:id="1766" w:author="Katja Manojlović" w:date="2023-11-10T15:25:00Z">
                <w:pPr>
                  <w:jc w:val="both"/>
                </w:pPr>
              </w:pPrChange>
            </w:pPr>
            <w:del w:id="1767" w:author="Katja Manojlović" w:date="2023-10-30T13:43:00Z">
              <w:r w:rsidRPr="00B22ABF">
                <w:rPr>
                  <w:rFonts w:ascii="Arial" w:hAnsi="Arial" w:cs="Arial"/>
                  <w:sz w:val="20"/>
                  <w:szCs w:val="20"/>
                  <w:u w:val="single"/>
                  <w:rPrChange w:id="1768" w:author="Katja Manojlović" w:date="2023-10-27T16:52:00Z">
                    <w:rPr>
                      <w:rFonts w:cs="Arial"/>
                      <w:szCs w:val="20"/>
                    </w:rPr>
                  </w:rPrChange>
                </w:rPr>
                <w:delText xml:space="preserve">b) </w:delText>
              </w:r>
            </w:del>
            <w:r w:rsidRPr="00B22ABF">
              <w:rPr>
                <w:rFonts w:ascii="Arial" w:hAnsi="Arial" w:cs="Arial"/>
                <w:sz w:val="20"/>
                <w:szCs w:val="20"/>
                <w:u w:val="single"/>
                <w:rPrChange w:id="1769" w:author="Katja Manojlović" w:date="2023-10-27T16:52:00Z">
                  <w:rPr>
                    <w:rFonts w:cs="Arial"/>
                    <w:szCs w:val="20"/>
                  </w:rPr>
                </w:rPrChange>
              </w:rPr>
              <w:t>širi obseg in vsebino trajnostnih informacij, ki se morajo poročati</w:t>
            </w:r>
          </w:p>
          <w:p w14:paraId="250D9058" w14:textId="77777777" w:rsidR="00610947" w:rsidRPr="00605612" w:rsidRDefault="00610947">
            <w:pPr>
              <w:jc w:val="both"/>
              <w:rPr>
                <w:rFonts w:cs="Arial"/>
                <w:szCs w:val="20"/>
              </w:rPr>
            </w:pPr>
          </w:p>
          <w:p w14:paraId="14674668" w14:textId="146E65EB" w:rsidR="00610947" w:rsidRPr="00605612" w:rsidRDefault="00610947">
            <w:pPr>
              <w:jc w:val="both"/>
              <w:rPr>
                <w:rFonts w:cs="Arial"/>
                <w:szCs w:val="20"/>
              </w:rPr>
            </w:pPr>
            <w:r w:rsidRPr="00605612">
              <w:rPr>
                <w:rFonts w:cs="Arial"/>
                <w:szCs w:val="20"/>
              </w:rPr>
              <w:t xml:space="preserve">Predlog zakona veliko podrobneje opredeljuje informacije, ki jih morajo družbe razkriti. Družbe bodo morale dejavnike, povezane s </w:t>
            </w:r>
            <w:proofErr w:type="spellStart"/>
            <w:r w:rsidRPr="00605612">
              <w:rPr>
                <w:rFonts w:cs="Arial"/>
                <w:szCs w:val="20"/>
              </w:rPr>
              <w:t>trajnostnostjo</w:t>
            </w:r>
            <w:proofErr w:type="spellEnd"/>
            <w:r w:rsidRPr="00605612">
              <w:rPr>
                <w:rFonts w:cs="Arial"/>
                <w:szCs w:val="20"/>
              </w:rPr>
              <w:t>, vključiti v poslovni model, strategijo in cilje, kar bo vplivalo tudi na samo poslovanje in upravljanje teh družb ter postopke revizije.</w:t>
            </w:r>
            <w:del w:id="1770" w:author="Katja Manojlović" w:date="2023-10-27T16:57:00Z">
              <w:r w:rsidRPr="00605612" w:rsidDel="00D01D71">
                <w:rPr>
                  <w:rFonts w:cs="Arial"/>
                  <w:szCs w:val="20"/>
                </w:rPr>
                <w:delText xml:space="preserve"> </w:delText>
              </w:r>
            </w:del>
            <w:ins w:id="1771" w:author="Katja Manojlović" w:date="2023-10-27T16:57:00Z">
              <w:r w:rsidR="00D01D71">
                <w:rPr>
                  <w:rFonts w:cs="Arial"/>
                  <w:szCs w:val="20"/>
                </w:rPr>
                <w:t xml:space="preserve"> </w:t>
              </w:r>
            </w:ins>
            <w:r w:rsidRPr="00605612">
              <w:rPr>
                <w:rFonts w:cs="Arial"/>
                <w:szCs w:val="20"/>
              </w:rPr>
              <w:t xml:space="preserve">Srednje in majhne družbe, ki </w:t>
            </w:r>
            <w:ins w:id="1772" w:author="Katja Manojlović" w:date="2023-10-19T12:00:00Z">
              <w:r w:rsidR="001D3D8E" w:rsidRPr="001D3D8E">
                <w:rPr>
                  <w:rFonts w:cs="Arial"/>
                  <w:szCs w:val="20"/>
                </w:rPr>
                <w:t>kotirajo na borzi</w:t>
              </w:r>
            </w:ins>
            <w:del w:id="1773" w:author="Katja Manojlović" w:date="2023-10-19T12:00:00Z">
              <w:r w:rsidRPr="00605612">
                <w:rPr>
                  <w:rFonts w:cs="Arial"/>
                  <w:szCs w:val="20"/>
                </w:rPr>
                <w:delText>so na borzi</w:delText>
              </w:r>
            </w:del>
            <w:r w:rsidRPr="00605612">
              <w:rPr>
                <w:rFonts w:cs="Arial"/>
                <w:szCs w:val="20"/>
              </w:rPr>
              <w:t xml:space="preserve">, bodo lahko pripravile poročilo o </w:t>
            </w:r>
            <w:proofErr w:type="spellStart"/>
            <w:r w:rsidRPr="00605612">
              <w:rPr>
                <w:rFonts w:cs="Arial"/>
                <w:szCs w:val="20"/>
              </w:rPr>
              <w:t>trajnostnosti</w:t>
            </w:r>
            <w:proofErr w:type="spellEnd"/>
            <w:r w:rsidRPr="00605612">
              <w:rPr>
                <w:rFonts w:cs="Arial"/>
                <w:szCs w:val="20"/>
              </w:rPr>
              <w:t xml:space="preserve"> v poenostavljeni obliki.</w:t>
            </w:r>
          </w:p>
          <w:p w14:paraId="5904AD5E" w14:textId="77777777" w:rsidR="00610947" w:rsidRPr="00605612" w:rsidRDefault="00610947">
            <w:pPr>
              <w:jc w:val="both"/>
              <w:rPr>
                <w:rFonts w:cs="Arial"/>
                <w:szCs w:val="20"/>
              </w:rPr>
            </w:pPr>
          </w:p>
          <w:p w14:paraId="237BC1B9" w14:textId="527848F9" w:rsidR="00610947" w:rsidRDefault="00610947" w:rsidP="005D31C4">
            <w:pPr>
              <w:spacing w:line="276" w:lineRule="auto"/>
              <w:jc w:val="both"/>
              <w:rPr>
                <w:ins w:id="1774" w:author="Katja Manojlović" w:date="2023-10-27T16:56:00Z"/>
                <w:rFonts w:cs="Arial"/>
                <w:szCs w:val="20"/>
              </w:rPr>
            </w:pPr>
            <w:r w:rsidRPr="00605612">
              <w:rPr>
                <w:rFonts w:cs="Arial"/>
                <w:szCs w:val="20"/>
              </w:rPr>
              <w:t xml:space="preserve">Podrobnejšo vsebino in način poročanja bodo določili </w:t>
            </w:r>
            <w:del w:id="1775" w:author="Katja Manojlović" w:date="2023-10-27T16:52:00Z">
              <w:r w:rsidRPr="00605612" w:rsidDel="00257A17">
                <w:rPr>
                  <w:rFonts w:cs="Arial"/>
                  <w:szCs w:val="20"/>
                </w:rPr>
                <w:delText>standardi trajnostnega poročanja</w:delText>
              </w:r>
            </w:del>
            <w:ins w:id="1776" w:author="Katja Manojlović" w:date="2023-10-27T16:52:00Z">
              <w:r w:rsidR="00257A17">
                <w:rPr>
                  <w:rFonts w:cs="Arial"/>
                  <w:szCs w:val="20"/>
                </w:rPr>
                <w:t>ESRS</w:t>
              </w:r>
            </w:ins>
            <w:r w:rsidRPr="00605612">
              <w:rPr>
                <w:rFonts w:cs="Arial"/>
                <w:szCs w:val="20"/>
              </w:rPr>
              <w:t xml:space="preserve">. Evropska komisija je </w:t>
            </w:r>
            <w:del w:id="1777" w:author="Katja Manojlović" w:date="2023-10-30T14:22:00Z">
              <w:r w:rsidRPr="00605612">
                <w:rPr>
                  <w:rFonts w:cs="Arial"/>
                  <w:szCs w:val="20"/>
                </w:rPr>
                <w:delText xml:space="preserve">standarde </w:delText>
              </w:r>
            </w:del>
            <w:ins w:id="1778" w:author="Katja Manojlović" w:date="2023-10-30T14:22:00Z">
              <w:r w:rsidR="001B1F69">
                <w:rPr>
                  <w:rFonts w:cs="Arial"/>
                  <w:szCs w:val="20"/>
                </w:rPr>
                <w:t>ESRS, ki veljajo</w:t>
              </w:r>
              <w:r w:rsidR="001B1F69" w:rsidRPr="00B22ABF">
                <w:rPr>
                  <w:rFonts w:cs="Arial"/>
                  <w:szCs w:val="20"/>
                </w:rPr>
                <w:t xml:space="preserve"> </w:t>
              </w:r>
            </w:ins>
            <w:r w:rsidRPr="00605612">
              <w:rPr>
                <w:rFonts w:cs="Arial"/>
                <w:szCs w:val="20"/>
              </w:rPr>
              <w:t>za velike družbe</w:t>
            </w:r>
            <w:ins w:id="1779" w:author="Katja Manojlović" w:date="2023-10-30T14:22:00Z">
              <w:r w:rsidR="001B1F69">
                <w:rPr>
                  <w:rFonts w:cs="Arial"/>
                  <w:szCs w:val="20"/>
                </w:rPr>
                <w:t>,</w:t>
              </w:r>
            </w:ins>
            <w:r w:rsidRPr="00605612">
              <w:rPr>
                <w:rFonts w:cs="Arial"/>
                <w:szCs w:val="20"/>
              </w:rPr>
              <w:t xml:space="preserve"> že sprejela</w:t>
            </w:r>
            <w:ins w:id="1780" w:author="Katja Manojlović" w:date="2023-10-30T11:58:00Z">
              <w:r w:rsidR="00DA21AD" w:rsidRPr="00B22ABF">
                <w:rPr>
                  <w:rFonts w:cs="Arial"/>
                  <w:szCs w:val="20"/>
                </w:rPr>
                <w:t xml:space="preserve"> </w:t>
              </w:r>
            </w:ins>
            <w:ins w:id="1781" w:author="Katja Manojlović" w:date="2023-10-30T11:59:00Z">
              <w:r w:rsidR="00DA21AD" w:rsidRPr="00B22ABF">
                <w:rPr>
                  <w:rFonts w:cs="Arial"/>
                  <w:szCs w:val="20"/>
                </w:rPr>
                <w:t xml:space="preserve">z Delegirano uredbo </w:t>
              </w:r>
            </w:ins>
            <w:ins w:id="1782" w:author="Katja Manojlović" w:date="2024-01-22T14:25:00Z">
              <w:r w:rsidR="005D31C4" w:rsidRPr="005D31C4">
                <w:rPr>
                  <w:rFonts w:cs="Arial"/>
                  <w:szCs w:val="20"/>
                </w:rPr>
                <w:t>glede standardov poročanja</w:t>
              </w:r>
            </w:ins>
            <w:ins w:id="1783" w:author="Katja Manojlović" w:date="2024-01-22T14:26:00Z">
              <w:r w:rsidR="00F66044">
                <w:rPr>
                  <w:rFonts w:cs="Arial"/>
                  <w:szCs w:val="20"/>
                </w:rPr>
                <w:t xml:space="preserve"> </w:t>
              </w:r>
            </w:ins>
            <w:ins w:id="1784" w:author="Katja Manojlović" w:date="2024-01-22T14:25:00Z">
              <w:r w:rsidR="005D31C4" w:rsidRPr="005D31C4">
                <w:rPr>
                  <w:rFonts w:cs="Arial"/>
                  <w:szCs w:val="20"/>
                </w:rPr>
                <w:t xml:space="preserve">o </w:t>
              </w:r>
              <w:proofErr w:type="spellStart"/>
              <w:r w:rsidR="005D31C4" w:rsidRPr="005D31C4">
                <w:rPr>
                  <w:rFonts w:cs="Arial"/>
                  <w:szCs w:val="20"/>
                </w:rPr>
                <w:t>trajnostnosti</w:t>
              </w:r>
            </w:ins>
            <w:proofErr w:type="spellEnd"/>
            <w:r w:rsidRPr="00B22ABF">
              <w:rPr>
                <w:rFonts w:cs="Arial"/>
                <w:szCs w:val="20"/>
              </w:rPr>
              <w:t>.</w:t>
            </w:r>
            <w:r w:rsidRPr="00605612">
              <w:rPr>
                <w:rFonts w:cs="Arial"/>
                <w:szCs w:val="20"/>
              </w:rPr>
              <w:t xml:space="preserve"> Standardi, ki bodo veljali za srednje in majhne družbe, ki </w:t>
            </w:r>
            <w:ins w:id="1785" w:author="Katja Manojlović" w:date="2023-10-19T12:00:00Z">
              <w:r w:rsidR="001D3D8E" w:rsidRPr="001D3D8E">
                <w:rPr>
                  <w:rFonts w:cs="Arial"/>
                  <w:szCs w:val="20"/>
                </w:rPr>
                <w:t>kotirajo na borzi</w:t>
              </w:r>
            </w:ins>
            <w:del w:id="1786" w:author="Katja Manojlović" w:date="2023-10-19T12:00:00Z">
              <w:r w:rsidRPr="00605612">
                <w:rPr>
                  <w:rFonts w:cs="Arial"/>
                  <w:szCs w:val="20"/>
                </w:rPr>
                <w:delText>so na borzi</w:delText>
              </w:r>
            </w:del>
            <w:r w:rsidRPr="00605612">
              <w:rPr>
                <w:rFonts w:cs="Arial"/>
                <w:szCs w:val="20"/>
              </w:rPr>
              <w:t xml:space="preserve">, </w:t>
            </w:r>
            <w:del w:id="1787" w:author="Katja Manojlović" w:date="2023-10-30T14:19:00Z">
              <w:r w:rsidRPr="00605612">
                <w:rPr>
                  <w:rFonts w:cs="Arial"/>
                  <w:szCs w:val="20"/>
                </w:rPr>
                <w:delText xml:space="preserve">pa </w:delText>
              </w:r>
            </w:del>
            <w:r w:rsidRPr="00605612">
              <w:rPr>
                <w:rFonts w:cs="Arial"/>
                <w:szCs w:val="20"/>
              </w:rPr>
              <w:t>bodo sprejeti naknadno (rok za sprejem je 30. 6. 2024</w:t>
            </w:r>
            <w:ins w:id="1788" w:author="Katja Manojlović" w:date="2024-02-19T11:26:00Z">
              <w:r w:rsidR="007500C2">
                <w:rPr>
                  <w:rFonts w:cs="Arial"/>
                  <w:szCs w:val="20"/>
                </w:rPr>
                <w:t xml:space="preserve">, </w:t>
              </w:r>
              <w:r w:rsidR="007500C2" w:rsidRPr="005F1CC5">
                <w:rPr>
                  <w:rFonts w:cs="Arial"/>
                  <w:szCs w:val="20"/>
                </w:rPr>
                <w:t xml:space="preserve">vendar </w:t>
              </w:r>
              <w:r w:rsidR="00631E2B" w:rsidRPr="005F1CC5">
                <w:rPr>
                  <w:rFonts w:cs="Arial"/>
                  <w:szCs w:val="20"/>
                </w:rPr>
                <w:t>se predvideva, da bodo sprejeti naknadno</w:t>
              </w:r>
            </w:ins>
            <w:r w:rsidRPr="00605612">
              <w:rPr>
                <w:rFonts w:cs="Arial"/>
                <w:szCs w:val="20"/>
              </w:rPr>
              <w:t xml:space="preserve">). </w:t>
            </w:r>
            <w:ins w:id="1789" w:author="Katja Manojlović" w:date="2023-10-30T12:18:00Z">
              <w:r w:rsidR="00FA6004" w:rsidRPr="00B22ABF">
                <w:rPr>
                  <w:rFonts w:cs="Arial"/>
                  <w:szCs w:val="20"/>
                </w:rPr>
                <w:t xml:space="preserve">Prav tako bodo naknadno sprejeti standardi, namenjeni </w:t>
              </w:r>
              <w:r w:rsidR="00F60ACD" w:rsidRPr="00B22ABF">
                <w:rPr>
                  <w:rFonts w:cs="Arial"/>
                  <w:szCs w:val="20"/>
                </w:rPr>
                <w:t>družbam iz posebnih sektorjev (t. i. sektorski standardi</w:t>
              </w:r>
            </w:ins>
            <w:ins w:id="1790" w:author="Katja Manojlović" w:date="2024-02-19T11:30:00Z">
              <w:r w:rsidR="00FE3BB5">
                <w:rPr>
                  <w:rFonts w:cs="Arial"/>
                  <w:szCs w:val="20"/>
                </w:rPr>
                <w:t>; rok za sprejem</w:t>
              </w:r>
              <w:r w:rsidR="00FE3BB5">
                <w:t xml:space="preserve"> </w:t>
              </w:r>
              <w:r w:rsidR="00FE3BB5" w:rsidRPr="00FE3BB5">
                <w:rPr>
                  <w:rFonts w:cs="Arial"/>
                  <w:szCs w:val="20"/>
                </w:rPr>
                <w:t xml:space="preserve">je </w:t>
              </w:r>
              <w:r w:rsidR="00FE3BB5">
                <w:rPr>
                  <w:rFonts w:cs="Arial"/>
                  <w:szCs w:val="20"/>
                </w:rPr>
                <w:t xml:space="preserve">bil podaljšan, in sicer na </w:t>
              </w:r>
              <w:r w:rsidR="00FE3BB5" w:rsidRPr="00FE3BB5">
                <w:rPr>
                  <w:rFonts w:cs="Arial"/>
                  <w:szCs w:val="20"/>
                </w:rPr>
                <w:t>30. 6. 202</w:t>
              </w:r>
            </w:ins>
            <w:ins w:id="1791" w:author="Katja Manojlović" w:date="2024-02-22T15:07:00Z">
              <w:r w:rsidR="00C35E22">
                <w:rPr>
                  <w:rFonts w:cs="Arial"/>
                  <w:szCs w:val="20"/>
                </w:rPr>
                <w:t>6</w:t>
              </w:r>
            </w:ins>
            <w:ins w:id="1792" w:author="Katja Manojlović" w:date="2024-02-19T11:30:00Z">
              <w:r w:rsidR="00FE3BB5">
                <w:rPr>
                  <w:rFonts w:cs="Arial"/>
                  <w:szCs w:val="20"/>
                </w:rPr>
                <w:t>)</w:t>
              </w:r>
            </w:ins>
            <w:ins w:id="1793" w:author="Katja Manojlović" w:date="2023-10-30T12:18:00Z">
              <w:r w:rsidR="00F60ACD" w:rsidRPr="00B22ABF">
                <w:rPr>
                  <w:rFonts w:cs="Arial"/>
                  <w:szCs w:val="20"/>
                </w:rPr>
                <w:t>.</w:t>
              </w:r>
            </w:ins>
            <w:ins w:id="1794" w:author="Katja Manojlović" w:date="2023-10-30T14:21:00Z">
              <w:r w:rsidR="00BD4FA0">
                <w:t xml:space="preserve"> </w:t>
              </w:r>
              <w:r w:rsidR="00BD4FA0" w:rsidRPr="00BD4FA0">
                <w:rPr>
                  <w:rFonts w:cs="Arial"/>
                  <w:szCs w:val="20"/>
                </w:rPr>
                <w:t xml:space="preserve">Komisija pripravlja </w:t>
              </w:r>
              <w:r w:rsidR="00BD4FA0">
                <w:rPr>
                  <w:rFonts w:cs="Arial"/>
                  <w:szCs w:val="20"/>
                </w:rPr>
                <w:t>tu</w:t>
              </w:r>
            </w:ins>
            <w:ins w:id="1795" w:author="Katja Manojlović" w:date="2023-10-30T14:22:00Z">
              <w:r w:rsidR="001B1F69">
                <w:rPr>
                  <w:rFonts w:cs="Arial"/>
                  <w:szCs w:val="20"/>
                </w:rPr>
                <w:t>di</w:t>
              </w:r>
            </w:ins>
            <w:ins w:id="1796" w:author="Katja Manojlović" w:date="2024-02-19T11:31:00Z">
              <w:r w:rsidR="00E5439C" w:rsidRPr="00E5439C">
                <w:rPr>
                  <w:rFonts w:cs="Arial"/>
                  <w:szCs w:val="20"/>
                </w:rPr>
                <w:t xml:space="preserve"> posebne standarde, ki bodo prilagojeni prostovoljnemu poročanju o </w:t>
              </w:r>
              <w:proofErr w:type="spellStart"/>
              <w:r w:rsidR="00E5439C" w:rsidRPr="00E5439C">
                <w:rPr>
                  <w:rFonts w:cs="Arial"/>
                  <w:szCs w:val="20"/>
                </w:rPr>
                <w:t>trajnostnosti</w:t>
              </w:r>
              <w:proofErr w:type="spellEnd"/>
              <w:r w:rsidR="00E5439C" w:rsidRPr="00E5439C">
                <w:rPr>
                  <w:rFonts w:cs="Arial"/>
                  <w:szCs w:val="20"/>
                </w:rPr>
                <w:t xml:space="preserve"> za majhne in srednje družbe, ki ne kotirajo na borzi.</w:t>
              </w:r>
            </w:ins>
          </w:p>
          <w:p w14:paraId="02E3FD21" w14:textId="77777777" w:rsidR="00216CD3" w:rsidRDefault="00216CD3">
            <w:pPr>
              <w:spacing w:line="276" w:lineRule="auto"/>
              <w:jc w:val="both"/>
              <w:rPr>
                <w:ins w:id="1797" w:author="Katja Manojlović" w:date="2023-10-27T16:56:00Z"/>
                <w:rFonts w:cs="Arial"/>
                <w:szCs w:val="20"/>
              </w:rPr>
            </w:pPr>
          </w:p>
          <w:p w14:paraId="15334E46" w14:textId="05CF791F" w:rsidR="00BE6B7E" w:rsidRPr="00B22ABF" w:rsidRDefault="00216CD3" w:rsidP="00D01D71">
            <w:pPr>
              <w:jc w:val="both"/>
              <w:rPr>
                <w:ins w:id="1798" w:author="Katja Manojlović" w:date="2023-10-30T12:03:00Z"/>
                <w:rFonts w:cs="Arial"/>
                <w:szCs w:val="20"/>
              </w:rPr>
            </w:pPr>
            <w:ins w:id="1799" w:author="Katja Manojlović" w:date="2023-10-27T16:56:00Z">
              <w:r w:rsidRPr="00B22ABF">
                <w:rPr>
                  <w:rFonts w:cs="Arial"/>
                  <w:szCs w:val="20"/>
                </w:rPr>
                <w:lastRenderedPageBreak/>
                <w:t>ESRS, ki veljajo za velike družbe, z</w:t>
              </w:r>
            </w:ins>
            <w:ins w:id="1800" w:author="Katja Manojlović" w:date="2023-10-27T16:57:00Z">
              <w:r w:rsidRPr="00B22ABF">
                <w:rPr>
                  <w:rFonts w:cs="Arial"/>
                  <w:szCs w:val="20"/>
                </w:rPr>
                <w:t>elo podrobno opredeljujejo</w:t>
              </w:r>
            </w:ins>
            <w:ins w:id="1801" w:author="Katja Manojlović" w:date="2023-10-30T12:12:00Z">
              <w:r w:rsidR="00F07F25" w:rsidRPr="00B22ABF">
                <w:rPr>
                  <w:rFonts w:cs="Arial"/>
                  <w:szCs w:val="20"/>
                </w:rPr>
                <w:t xml:space="preserve"> informacije,</w:t>
              </w:r>
            </w:ins>
            <w:ins w:id="1802" w:author="Katja Manojlović" w:date="2023-10-30T12:11:00Z">
              <w:r w:rsidR="001D0004" w:rsidRPr="00B22ABF">
                <w:rPr>
                  <w:rFonts w:cs="Arial"/>
                  <w:szCs w:val="20"/>
                </w:rPr>
                <w:t xml:space="preserve"> ki jih </w:t>
              </w:r>
            </w:ins>
            <w:ins w:id="1803" w:author="Katja Manojlović" w:date="2023-10-30T12:12:00Z">
              <w:r w:rsidR="003375AF" w:rsidRPr="00B22ABF">
                <w:rPr>
                  <w:rFonts w:cs="Arial"/>
                  <w:szCs w:val="20"/>
                </w:rPr>
                <w:t>mora</w:t>
              </w:r>
              <w:r w:rsidR="00F07F25" w:rsidRPr="00B22ABF">
                <w:rPr>
                  <w:rFonts w:cs="Arial"/>
                  <w:szCs w:val="20"/>
                </w:rPr>
                <w:t>jo</w:t>
              </w:r>
              <w:r w:rsidR="003375AF" w:rsidRPr="00B22ABF">
                <w:rPr>
                  <w:rFonts w:cs="Arial"/>
                  <w:szCs w:val="20"/>
                </w:rPr>
                <w:t xml:space="preserve"> družb</w:t>
              </w:r>
              <w:r w:rsidR="00F07F25" w:rsidRPr="00B22ABF">
                <w:rPr>
                  <w:rFonts w:cs="Arial"/>
                  <w:szCs w:val="20"/>
                </w:rPr>
                <w:t>e</w:t>
              </w:r>
              <w:r w:rsidR="003375AF" w:rsidRPr="00B22ABF">
                <w:rPr>
                  <w:rFonts w:cs="Arial"/>
                  <w:szCs w:val="20"/>
                </w:rPr>
                <w:t xml:space="preserve"> razkriti</w:t>
              </w:r>
            </w:ins>
            <w:ins w:id="1804" w:author="Katja Manojlović" w:date="2023-10-30T12:11:00Z">
              <w:r w:rsidR="001D0004" w:rsidRPr="00B22ABF">
                <w:rPr>
                  <w:rFonts w:cs="Arial"/>
                  <w:szCs w:val="20"/>
                </w:rPr>
                <w:t xml:space="preserve"> o svojih pomembnih vplivih, tveganjih in priložnostih, povezanih z </w:t>
              </w:r>
              <w:proofErr w:type="spellStart"/>
              <w:r w:rsidR="001D0004" w:rsidRPr="00B22ABF">
                <w:rPr>
                  <w:rFonts w:cs="Arial"/>
                  <w:szCs w:val="20"/>
                </w:rPr>
                <w:t>okoljskimi</w:t>
              </w:r>
              <w:proofErr w:type="spellEnd"/>
              <w:r w:rsidR="001D0004" w:rsidRPr="00B22ABF">
                <w:rPr>
                  <w:rFonts w:cs="Arial"/>
                  <w:szCs w:val="20"/>
                </w:rPr>
                <w:t xml:space="preserve">, socialnimi in upravljavskimi </w:t>
              </w:r>
              <w:proofErr w:type="spellStart"/>
              <w:r w:rsidR="001D0004" w:rsidRPr="00B22ABF">
                <w:rPr>
                  <w:rFonts w:cs="Arial"/>
                  <w:szCs w:val="20"/>
                </w:rPr>
                <w:t>trajnostnostnimi</w:t>
              </w:r>
              <w:proofErr w:type="spellEnd"/>
              <w:r w:rsidR="001D0004" w:rsidRPr="00B22ABF">
                <w:rPr>
                  <w:rFonts w:cs="Arial"/>
                  <w:szCs w:val="20"/>
                </w:rPr>
                <w:t xml:space="preserve"> zadevami. </w:t>
              </w:r>
            </w:ins>
            <w:ins w:id="1805" w:author="Katja Manojlović" w:date="2023-10-27T17:01:00Z">
              <w:r w:rsidR="00FC040E" w:rsidRPr="00B22ABF">
                <w:rPr>
                  <w:rFonts w:cs="Arial"/>
                  <w:szCs w:val="20"/>
                </w:rPr>
                <w:t>V</w:t>
              </w:r>
            </w:ins>
            <w:ins w:id="1806" w:author="Katja Manojlović" w:date="2023-10-27T16:58:00Z">
              <w:r w:rsidR="002073A5" w:rsidRPr="00B22ABF">
                <w:rPr>
                  <w:rFonts w:cs="Arial"/>
                  <w:szCs w:val="20"/>
                </w:rPr>
                <w:t>sebujejo</w:t>
              </w:r>
            </w:ins>
            <w:ins w:id="1807" w:author="Katja Manojlović" w:date="2023-10-30T12:03:00Z">
              <w:r w:rsidR="00BE6B7E" w:rsidRPr="00B22ABF">
                <w:rPr>
                  <w:rFonts w:cs="Arial"/>
                  <w:szCs w:val="20"/>
                </w:rPr>
                <w:t>:</w:t>
              </w:r>
            </w:ins>
          </w:p>
          <w:p w14:paraId="352A22AA" w14:textId="77777777" w:rsidR="0072241C" w:rsidRPr="00B22ABF" w:rsidRDefault="00BE6B7E" w:rsidP="005905BC">
            <w:pPr>
              <w:pStyle w:val="Odstavekseznama"/>
              <w:numPr>
                <w:ilvl w:val="0"/>
                <w:numId w:val="110"/>
              </w:numPr>
              <w:jc w:val="both"/>
              <w:rPr>
                <w:ins w:id="1808" w:author="Katja Manojlović" w:date="2023-10-30T12:07:00Z"/>
                <w:rFonts w:ascii="Arial" w:hAnsi="Arial" w:cs="Arial"/>
                <w:sz w:val="20"/>
                <w:szCs w:val="20"/>
              </w:rPr>
            </w:pPr>
            <w:ins w:id="1809" w:author="Katja Manojlović" w:date="2023-10-30T12:03:00Z">
              <w:r w:rsidRPr="00B22ABF">
                <w:rPr>
                  <w:rFonts w:ascii="Arial" w:hAnsi="Arial" w:cs="Arial"/>
                  <w:sz w:val="20"/>
                  <w:szCs w:val="20"/>
                  <w:rPrChange w:id="1810" w:author="Katja Manojlović" w:date="2023-10-30T13:44:00Z">
                    <w:rPr>
                      <w:rFonts w:cs="Arial"/>
                      <w:szCs w:val="20"/>
                    </w:rPr>
                  </w:rPrChange>
                </w:rPr>
                <w:t xml:space="preserve">medsektorske </w:t>
              </w:r>
            </w:ins>
            <w:ins w:id="1811" w:author="Katja Manojlović" w:date="2023-10-30T12:02:00Z">
              <w:r w:rsidR="0040148E" w:rsidRPr="00B22ABF">
                <w:rPr>
                  <w:rFonts w:ascii="Arial" w:hAnsi="Arial" w:cs="Arial"/>
                  <w:sz w:val="20"/>
                  <w:szCs w:val="20"/>
                  <w:rPrChange w:id="1812" w:author="Katja Manojlović" w:date="2023-10-30T13:44:00Z">
                    <w:rPr>
                      <w:rFonts w:cs="Arial"/>
                      <w:szCs w:val="20"/>
                    </w:rPr>
                  </w:rPrChange>
                </w:rPr>
                <w:t>standarde</w:t>
              </w:r>
            </w:ins>
            <w:ins w:id="1813" w:author="Katja Manojlović" w:date="2023-10-30T12:04:00Z">
              <w:r w:rsidRPr="00B22ABF">
                <w:rPr>
                  <w:rFonts w:ascii="Arial" w:hAnsi="Arial" w:cs="Arial"/>
                  <w:sz w:val="20"/>
                  <w:szCs w:val="20"/>
                  <w:rPrChange w:id="1814" w:author="Katja Manojlović" w:date="2023-10-30T13:44:00Z">
                    <w:rPr>
                      <w:rFonts w:cs="Arial"/>
                      <w:szCs w:val="20"/>
                    </w:rPr>
                  </w:rPrChange>
                </w:rPr>
                <w:t>:</w:t>
              </w:r>
            </w:ins>
            <w:ins w:id="1815" w:author="Katja Manojlović" w:date="2023-10-30T12:02:00Z">
              <w:r w:rsidR="0040148E" w:rsidRPr="00B22ABF">
                <w:rPr>
                  <w:rFonts w:ascii="Arial" w:hAnsi="Arial" w:cs="Arial"/>
                  <w:sz w:val="20"/>
                  <w:szCs w:val="20"/>
                  <w:rPrChange w:id="1816" w:author="Katja Manojlović" w:date="2023-10-30T13:44:00Z">
                    <w:rPr>
                      <w:rFonts w:cs="Arial"/>
                      <w:szCs w:val="20"/>
                    </w:rPr>
                  </w:rPrChange>
                </w:rPr>
                <w:t xml:space="preserve"> </w:t>
              </w:r>
            </w:ins>
          </w:p>
          <w:p w14:paraId="38C46E21" w14:textId="5686059D" w:rsidR="0072241C" w:rsidRPr="00B22ABF" w:rsidRDefault="00BE6B7E" w:rsidP="0072241C">
            <w:pPr>
              <w:pStyle w:val="Odstavekseznama"/>
              <w:numPr>
                <w:ilvl w:val="0"/>
                <w:numId w:val="111"/>
              </w:numPr>
              <w:jc w:val="both"/>
              <w:rPr>
                <w:ins w:id="1817" w:author="Katja Manojlović" w:date="2023-10-30T12:07:00Z"/>
                <w:rFonts w:ascii="Arial" w:hAnsi="Arial" w:cs="Arial"/>
                <w:sz w:val="20"/>
                <w:szCs w:val="20"/>
              </w:rPr>
            </w:pPr>
            <w:ins w:id="1818" w:author="Katja Manojlović" w:date="2023-10-30T12:04:00Z">
              <w:r w:rsidRPr="00B22ABF">
                <w:rPr>
                  <w:rFonts w:ascii="Arial" w:hAnsi="Arial" w:cs="Arial"/>
                  <w:sz w:val="20"/>
                  <w:szCs w:val="20"/>
                  <w:rPrChange w:id="1819" w:author="Katja Manojlović" w:date="2023-10-30T13:44:00Z">
                    <w:rPr>
                      <w:rFonts w:cs="Arial"/>
                      <w:szCs w:val="20"/>
                    </w:rPr>
                  </w:rPrChange>
                </w:rPr>
                <w:t xml:space="preserve">ESRS 1 </w:t>
              </w:r>
            </w:ins>
            <w:ins w:id="1820" w:author="Katja Manojlović" w:date="2023-10-30T12:02:00Z">
              <w:r w:rsidR="0040148E" w:rsidRPr="00B22ABF">
                <w:rPr>
                  <w:rFonts w:ascii="Arial" w:hAnsi="Arial" w:cs="Arial"/>
                  <w:sz w:val="20"/>
                  <w:szCs w:val="20"/>
                  <w:rPrChange w:id="1821" w:author="Katja Manojlović" w:date="2023-10-30T13:44:00Z">
                    <w:rPr>
                      <w:rFonts w:cs="Arial"/>
                      <w:szCs w:val="20"/>
                    </w:rPr>
                  </w:rPrChange>
                </w:rPr>
                <w:t>S</w:t>
              </w:r>
            </w:ins>
            <w:ins w:id="1822" w:author="Katja Manojlović" w:date="2023-10-27T16:58:00Z">
              <w:r w:rsidR="002073A5" w:rsidRPr="00B22ABF">
                <w:rPr>
                  <w:rFonts w:ascii="Arial" w:hAnsi="Arial" w:cs="Arial"/>
                  <w:sz w:val="20"/>
                  <w:szCs w:val="20"/>
                  <w:rPrChange w:id="1823" w:author="Katja Manojlović" w:date="2023-10-30T13:44:00Z">
                    <w:rPr>
                      <w:rFonts w:cs="Arial"/>
                      <w:szCs w:val="20"/>
                    </w:rPr>
                  </w:rPrChange>
                </w:rPr>
                <w:t>plošn</w:t>
              </w:r>
            </w:ins>
            <w:ins w:id="1824" w:author="Katja Manojlović" w:date="2023-10-30T12:04:00Z">
              <w:r w:rsidRPr="00B22ABF">
                <w:rPr>
                  <w:rFonts w:ascii="Arial" w:hAnsi="Arial" w:cs="Arial"/>
                  <w:sz w:val="20"/>
                  <w:szCs w:val="20"/>
                  <w:rPrChange w:id="1825" w:author="Katja Manojlović" w:date="2023-10-30T13:44:00Z">
                    <w:rPr>
                      <w:rFonts w:cs="Arial"/>
                      <w:szCs w:val="20"/>
                    </w:rPr>
                  </w:rPrChange>
                </w:rPr>
                <w:t>e</w:t>
              </w:r>
            </w:ins>
            <w:ins w:id="1826" w:author="Katja Manojlović" w:date="2023-10-27T16:58:00Z">
              <w:r w:rsidR="002073A5" w:rsidRPr="00B22ABF">
                <w:rPr>
                  <w:rFonts w:ascii="Arial" w:hAnsi="Arial" w:cs="Arial"/>
                  <w:sz w:val="20"/>
                  <w:szCs w:val="20"/>
                  <w:rPrChange w:id="1827" w:author="Katja Manojlović" w:date="2023-10-30T13:44:00Z">
                    <w:rPr>
                      <w:rFonts w:cs="Arial"/>
                      <w:szCs w:val="20"/>
                    </w:rPr>
                  </w:rPrChange>
                </w:rPr>
                <w:t xml:space="preserve"> zahtev</w:t>
              </w:r>
            </w:ins>
            <w:ins w:id="1828" w:author="Katja Manojlović" w:date="2023-10-30T12:04:00Z">
              <w:r w:rsidRPr="00B22ABF">
                <w:rPr>
                  <w:rFonts w:ascii="Arial" w:hAnsi="Arial" w:cs="Arial"/>
                  <w:sz w:val="20"/>
                  <w:szCs w:val="20"/>
                  <w:rPrChange w:id="1829" w:author="Katja Manojlović" w:date="2023-10-30T13:44:00Z">
                    <w:rPr>
                      <w:rFonts w:cs="Arial"/>
                      <w:szCs w:val="20"/>
                    </w:rPr>
                  </w:rPrChange>
                </w:rPr>
                <w:t>e</w:t>
              </w:r>
            </w:ins>
            <w:ins w:id="1830" w:author="Katja Manojlović" w:date="2023-10-30T12:13:00Z">
              <w:r w:rsidR="00926D14" w:rsidRPr="00B22ABF">
                <w:rPr>
                  <w:rFonts w:ascii="Arial" w:hAnsi="Arial" w:cs="Arial"/>
                  <w:sz w:val="20"/>
                  <w:szCs w:val="20"/>
                </w:rPr>
                <w:t>: opisana je struktura standardov ESRS, pojasnjen</w:t>
              </w:r>
            </w:ins>
            <w:ins w:id="1831" w:author="Katja Manojlović" w:date="2023-10-30T12:14:00Z">
              <w:r w:rsidR="00926D14" w:rsidRPr="00B22ABF">
                <w:rPr>
                  <w:rFonts w:ascii="Arial" w:hAnsi="Arial" w:cs="Arial"/>
                  <w:sz w:val="20"/>
                  <w:szCs w:val="20"/>
                </w:rPr>
                <w:t>a</w:t>
              </w:r>
            </w:ins>
            <w:ins w:id="1832" w:author="Katja Manojlović" w:date="2023-10-30T12:13:00Z">
              <w:r w:rsidR="00926D14" w:rsidRPr="00B22ABF">
                <w:rPr>
                  <w:rFonts w:ascii="Arial" w:hAnsi="Arial" w:cs="Arial"/>
                  <w:sz w:val="20"/>
                  <w:szCs w:val="20"/>
                </w:rPr>
                <w:t xml:space="preserve"> so pravila pri pripravi in temeljni koncepti ter določene splošne zahteve za pripravo in predstavitev informacij, povezanih s </w:t>
              </w:r>
              <w:proofErr w:type="spellStart"/>
              <w:r w:rsidR="00926D14" w:rsidRPr="00B22ABF">
                <w:rPr>
                  <w:rFonts w:ascii="Arial" w:hAnsi="Arial" w:cs="Arial"/>
                  <w:sz w:val="20"/>
                  <w:szCs w:val="20"/>
                </w:rPr>
                <w:t>trajnostnostjo</w:t>
              </w:r>
            </w:ins>
            <w:proofErr w:type="spellEnd"/>
            <w:ins w:id="1833" w:author="Katja Manojlović" w:date="2023-10-30T12:14:00Z">
              <w:r w:rsidR="00926D14" w:rsidRPr="00B22ABF">
                <w:rPr>
                  <w:rFonts w:ascii="Arial" w:hAnsi="Arial" w:cs="Arial"/>
                  <w:sz w:val="20"/>
                  <w:szCs w:val="20"/>
                </w:rPr>
                <w:t>,</w:t>
              </w:r>
            </w:ins>
          </w:p>
          <w:p w14:paraId="65F30D39" w14:textId="260AD454" w:rsidR="00BE6B7E" w:rsidRPr="0034569C" w:rsidRDefault="00BE6B7E">
            <w:pPr>
              <w:pStyle w:val="Odstavekseznama"/>
              <w:numPr>
                <w:ilvl w:val="0"/>
                <w:numId w:val="111"/>
              </w:numPr>
              <w:jc w:val="both"/>
              <w:rPr>
                <w:ins w:id="1834" w:author="Katja Manojlović" w:date="2023-10-30T12:04:00Z"/>
                <w:rFonts w:cs="Arial"/>
                <w:szCs w:val="20"/>
              </w:rPr>
              <w:pPrChange w:id="1835" w:author="Katja Manojlović" w:date="2023-10-30T12:20:00Z">
                <w:pPr>
                  <w:jc w:val="both"/>
                </w:pPr>
              </w:pPrChange>
            </w:pPr>
            <w:ins w:id="1836" w:author="Katja Manojlović" w:date="2023-10-30T12:04:00Z">
              <w:r w:rsidRPr="00B22ABF">
                <w:rPr>
                  <w:rFonts w:ascii="Arial" w:hAnsi="Arial" w:cs="Arial"/>
                  <w:sz w:val="20"/>
                  <w:szCs w:val="20"/>
                  <w:rPrChange w:id="1837" w:author="Katja Manojlović" w:date="2023-10-30T13:44:00Z">
                    <w:rPr>
                      <w:rFonts w:cs="Arial"/>
                      <w:szCs w:val="20"/>
                    </w:rPr>
                  </w:rPrChange>
                </w:rPr>
                <w:t xml:space="preserve">ESRS 2 </w:t>
              </w:r>
            </w:ins>
            <w:ins w:id="1838" w:author="Katja Manojlović" w:date="2023-10-30T12:02:00Z">
              <w:r w:rsidR="0040148E" w:rsidRPr="00B22ABF">
                <w:rPr>
                  <w:rFonts w:ascii="Arial" w:hAnsi="Arial" w:cs="Arial"/>
                  <w:sz w:val="20"/>
                  <w:szCs w:val="20"/>
                  <w:rPrChange w:id="1839" w:author="Katja Manojlović" w:date="2023-10-30T13:44:00Z">
                    <w:rPr>
                      <w:rFonts w:cs="Arial"/>
                      <w:szCs w:val="20"/>
                    </w:rPr>
                  </w:rPrChange>
                </w:rPr>
                <w:t>S</w:t>
              </w:r>
            </w:ins>
            <w:ins w:id="1840" w:author="Katja Manojlović" w:date="2023-10-27T16:58:00Z">
              <w:r w:rsidR="002073A5" w:rsidRPr="00B22ABF">
                <w:rPr>
                  <w:rFonts w:ascii="Arial" w:hAnsi="Arial" w:cs="Arial"/>
                  <w:sz w:val="20"/>
                  <w:szCs w:val="20"/>
                  <w:rPrChange w:id="1841" w:author="Katja Manojlović" w:date="2023-10-30T13:44:00Z">
                    <w:rPr>
                      <w:rFonts w:cs="Arial"/>
                      <w:szCs w:val="20"/>
                    </w:rPr>
                  </w:rPrChange>
                </w:rPr>
                <w:t>plošn</w:t>
              </w:r>
            </w:ins>
            <w:ins w:id="1842" w:author="Katja Manojlović" w:date="2023-10-30T12:04:00Z">
              <w:r w:rsidRPr="00B22ABF">
                <w:rPr>
                  <w:rFonts w:ascii="Arial" w:hAnsi="Arial" w:cs="Arial"/>
                  <w:sz w:val="20"/>
                  <w:szCs w:val="20"/>
                  <w:rPrChange w:id="1843" w:author="Katja Manojlović" w:date="2023-10-30T13:44:00Z">
                    <w:rPr>
                      <w:rFonts w:cs="Arial"/>
                      <w:szCs w:val="20"/>
                    </w:rPr>
                  </w:rPrChange>
                </w:rPr>
                <w:t>a</w:t>
              </w:r>
            </w:ins>
            <w:ins w:id="1844" w:author="Katja Manojlović" w:date="2023-10-27T16:58:00Z">
              <w:r w:rsidR="002073A5" w:rsidRPr="00B22ABF">
                <w:rPr>
                  <w:rFonts w:ascii="Arial" w:hAnsi="Arial" w:cs="Arial"/>
                  <w:sz w:val="20"/>
                  <w:szCs w:val="20"/>
                  <w:rPrChange w:id="1845" w:author="Katja Manojlović" w:date="2023-10-30T13:44:00Z">
                    <w:rPr>
                      <w:rFonts w:cs="Arial"/>
                      <w:szCs w:val="20"/>
                    </w:rPr>
                  </w:rPrChange>
                </w:rPr>
                <w:t xml:space="preserve"> razkrit</w:t>
              </w:r>
            </w:ins>
            <w:ins w:id="1846" w:author="Katja Manojlović" w:date="2023-10-30T12:02:00Z">
              <w:r w:rsidR="0040148E" w:rsidRPr="00B22ABF">
                <w:rPr>
                  <w:rFonts w:ascii="Arial" w:hAnsi="Arial" w:cs="Arial"/>
                  <w:sz w:val="20"/>
                  <w:szCs w:val="20"/>
                  <w:rPrChange w:id="1847" w:author="Katja Manojlović" w:date="2023-10-30T13:44:00Z">
                    <w:rPr>
                      <w:rFonts w:cs="Arial"/>
                      <w:szCs w:val="20"/>
                    </w:rPr>
                  </w:rPrChange>
                </w:rPr>
                <w:t>j</w:t>
              </w:r>
            </w:ins>
            <w:ins w:id="1848" w:author="Katja Manojlović" w:date="2023-10-30T12:04:00Z">
              <w:r w:rsidRPr="00B22ABF">
                <w:rPr>
                  <w:rFonts w:ascii="Arial" w:hAnsi="Arial" w:cs="Arial"/>
                  <w:sz w:val="20"/>
                  <w:szCs w:val="20"/>
                  <w:rPrChange w:id="1849" w:author="Katja Manojlović" w:date="2023-10-30T13:44:00Z">
                    <w:rPr>
                      <w:rFonts w:cs="Arial"/>
                      <w:szCs w:val="20"/>
                    </w:rPr>
                  </w:rPrChange>
                </w:rPr>
                <w:t>a</w:t>
              </w:r>
            </w:ins>
            <w:ins w:id="1850" w:author="Katja Manojlović" w:date="2023-10-30T12:14:00Z">
              <w:r w:rsidR="00926D14" w:rsidRPr="00B22ABF">
                <w:rPr>
                  <w:rFonts w:ascii="Arial" w:hAnsi="Arial" w:cs="Arial"/>
                  <w:sz w:val="20"/>
                  <w:szCs w:val="20"/>
                  <w:rPrChange w:id="1851" w:author="Katja Manojlović" w:date="2023-10-30T13:44:00Z">
                    <w:rPr>
                      <w:rFonts w:cs="Arial"/>
                      <w:szCs w:val="20"/>
                    </w:rPr>
                  </w:rPrChange>
                </w:rPr>
                <w:t xml:space="preserve">: </w:t>
              </w:r>
              <w:r w:rsidR="0010452A" w:rsidRPr="00B22ABF">
                <w:rPr>
                  <w:rFonts w:ascii="Arial" w:hAnsi="Arial" w:cs="Arial"/>
                  <w:sz w:val="20"/>
                  <w:szCs w:val="20"/>
                  <w:rPrChange w:id="1852" w:author="Katja Manojlović" w:date="2023-10-30T13:44:00Z">
                    <w:rPr>
                      <w:rFonts w:cs="Arial"/>
                      <w:szCs w:val="20"/>
                    </w:rPr>
                  </w:rPrChange>
                </w:rPr>
                <w:t xml:space="preserve">določene so zahteve po razkritju informacij, ki jih družbe zagotovijo na splošni ravni za vse pomembne </w:t>
              </w:r>
              <w:proofErr w:type="spellStart"/>
              <w:r w:rsidR="0010452A" w:rsidRPr="00B22ABF">
                <w:rPr>
                  <w:rFonts w:ascii="Arial" w:hAnsi="Arial" w:cs="Arial"/>
                  <w:sz w:val="20"/>
                  <w:szCs w:val="20"/>
                  <w:rPrChange w:id="1853" w:author="Katja Manojlović" w:date="2023-10-30T13:44:00Z">
                    <w:rPr>
                      <w:rFonts w:cs="Arial"/>
                      <w:szCs w:val="20"/>
                    </w:rPr>
                  </w:rPrChange>
                </w:rPr>
                <w:t>trajnostnostne</w:t>
              </w:r>
              <w:proofErr w:type="spellEnd"/>
              <w:r w:rsidR="0010452A" w:rsidRPr="00B22ABF">
                <w:rPr>
                  <w:rFonts w:ascii="Arial" w:hAnsi="Arial" w:cs="Arial"/>
                  <w:sz w:val="20"/>
                  <w:szCs w:val="20"/>
                  <w:rPrChange w:id="1854" w:author="Katja Manojlović" w:date="2023-10-30T13:44:00Z">
                    <w:rPr>
                      <w:rFonts w:cs="Arial"/>
                      <w:szCs w:val="20"/>
                    </w:rPr>
                  </w:rPrChange>
                </w:rPr>
                <w:t xml:space="preserve"> zadeve na področjih poročanja, ki zajemajo upravljanje, strategijo, upravljanje vplivov, tveganj in priložnosti ter metrike in cilje.</w:t>
              </w:r>
            </w:ins>
            <w:ins w:id="1855" w:author="Katja Manojlović" w:date="2023-10-30T12:19:00Z">
              <w:r w:rsidR="00151901" w:rsidRPr="00B22ABF">
                <w:rPr>
                  <w:rFonts w:ascii="Arial" w:hAnsi="Arial" w:cs="Arial"/>
                  <w:sz w:val="20"/>
                  <w:szCs w:val="20"/>
                  <w:rPrChange w:id="1856" w:author="Katja Manojlović" w:date="2023-10-30T13:44:00Z">
                    <w:rPr/>
                  </w:rPrChange>
                </w:rPr>
                <w:t xml:space="preserve"> </w:t>
              </w:r>
            </w:ins>
            <w:ins w:id="1857" w:author="Katja Manojlović" w:date="2023-10-30T12:20:00Z">
              <w:r w:rsidR="00151901" w:rsidRPr="00B22ABF">
                <w:rPr>
                  <w:rFonts w:ascii="Arial" w:hAnsi="Arial" w:cs="Arial"/>
                  <w:sz w:val="20"/>
                  <w:szCs w:val="20"/>
                  <w:rPrChange w:id="1858" w:author="Katja Manojlović" w:date="2023-10-30T13:44:00Z">
                    <w:rPr>
                      <w:rFonts w:cs="Arial"/>
                      <w:szCs w:val="20"/>
                    </w:rPr>
                  </w:rPrChange>
                </w:rPr>
                <w:t>V</w:t>
              </w:r>
            </w:ins>
            <w:ins w:id="1859" w:author="Katja Manojlović" w:date="2023-10-30T12:19:00Z">
              <w:r w:rsidR="00151901" w:rsidRPr="00B22ABF">
                <w:rPr>
                  <w:rFonts w:ascii="Arial" w:hAnsi="Arial" w:cs="Arial"/>
                  <w:sz w:val="20"/>
                  <w:szCs w:val="20"/>
                  <w:rPrChange w:id="1860" w:author="Katja Manojlović" w:date="2023-10-30T13:44:00Z">
                    <w:rPr>
                      <w:rFonts w:cs="Arial"/>
                      <w:szCs w:val="20"/>
                    </w:rPr>
                  </w:rPrChange>
                </w:rPr>
                <w:t>ključuje</w:t>
              </w:r>
            </w:ins>
            <w:ins w:id="1861" w:author="Katja Manojlović" w:date="2023-10-30T12:20:00Z">
              <w:r w:rsidR="00151901" w:rsidRPr="00B22ABF">
                <w:rPr>
                  <w:rFonts w:ascii="Arial" w:hAnsi="Arial" w:cs="Arial"/>
                  <w:sz w:val="20"/>
                  <w:szCs w:val="20"/>
                  <w:rPrChange w:id="1862" w:author="Katja Manojlović" w:date="2023-10-30T13:44:00Z">
                    <w:rPr>
                      <w:rFonts w:cs="Arial"/>
                      <w:szCs w:val="20"/>
                    </w:rPr>
                  </w:rPrChange>
                </w:rPr>
                <w:t xml:space="preserve">jo </w:t>
              </w:r>
            </w:ins>
            <w:ins w:id="1863" w:author="Katja Manojlović" w:date="2023-10-30T12:19:00Z">
              <w:r w:rsidR="00151901" w:rsidRPr="00B22ABF">
                <w:rPr>
                  <w:rFonts w:ascii="Arial" w:hAnsi="Arial" w:cs="Arial"/>
                  <w:sz w:val="20"/>
                  <w:szCs w:val="20"/>
                  <w:rPrChange w:id="1864" w:author="Katja Manojlović" w:date="2023-10-30T13:44:00Z">
                    <w:rPr>
                      <w:rFonts w:cs="Arial"/>
                      <w:szCs w:val="20"/>
                    </w:rPr>
                  </w:rPrChange>
                </w:rPr>
                <w:t>minimalne zahteve po razkritju v zvezi s politikami</w:t>
              </w:r>
            </w:ins>
            <w:ins w:id="1865" w:author="Katja Manojlović" w:date="2023-10-30T12:20:00Z">
              <w:r w:rsidR="00151901" w:rsidRPr="00B22ABF">
                <w:rPr>
                  <w:rFonts w:ascii="Arial" w:hAnsi="Arial" w:cs="Arial"/>
                  <w:sz w:val="20"/>
                  <w:szCs w:val="20"/>
                  <w:rPrChange w:id="1866" w:author="Katja Manojlović" w:date="2023-10-30T13:44:00Z">
                    <w:rPr>
                      <w:rFonts w:cs="Arial"/>
                      <w:szCs w:val="20"/>
                    </w:rPr>
                  </w:rPrChange>
                </w:rPr>
                <w:t xml:space="preserve">, </w:t>
              </w:r>
            </w:ins>
            <w:ins w:id="1867" w:author="Katja Manojlović" w:date="2023-10-30T12:19:00Z">
              <w:r w:rsidR="00151901" w:rsidRPr="00B22ABF">
                <w:rPr>
                  <w:rFonts w:ascii="Arial" w:hAnsi="Arial" w:cs="Arial"/>
                  <w:sz w:val="20"/>
                  <w:szCs w:val="20"/>
                  <w:rPrChange w:id="1868" w:author="Katja Manojlović" w:date="2023-10-30T13:44:00Z">
                    <w:rPr>
                      <w:rFonts w:cs="Arial"/>
                      <w:szCs w:val="20"/>
                    </w:rPr>
                  </w:rPrChange>
                </w:rPr>
                <w:t>ukrep</w:t>
              </w:r>
            </w:ins>
            <w:ins w:id="1869" w:author="Katja Manojlović" w:date="2023-10-30T12:20:00Z">
              <w:r w:rsidR="00151901" w:rsidRPr="00B22ABF">
                <w:rPr>
                  <w:rFonts w:ascii="Arial" w:hAnsi="Arial" w:cs="Arial"/>
                  <w:sz w:val="20"/>
                  <w:szCs w:val="20"/>
                  <w:rPrChange w:id="1870" w:author="Katja Manojlović" w:date="2023-10-30T13:44:00Z">
                    <w:rPr>
                      <w:rFonts w:cs="Arial"/>
                      <w:szCs w:val="20"/>
                    </w:rPr>
                  </w:rPrChange>
                </w:rPr>
                <w:t xml:space="preserve">i, </w:t>
              </w:r>
            </w:ins>
            <w:ins w:id="1871" w:author="Katja Manojlović" w:date="2023-10-30T12:19:00Z">
              <w:r w:rsidR="00151901" w:rsidRPr="00B22ABF">
                <w:rPr>
                  <w:rFonts w:ascii="Arial" w:hAnsi="Arial" w:cs="Arial"/>
                  <w:sz w:val="20"/>
                  <w:szCs w:val="20"/>
                  <w:rPrChange w:id="1872" w:author="Katja Manojlović" w:date="2023-10-30T13:44:00Z">
                    <w:rPr>
                      <w:rFonts w:cs="Arial"/>
                      <w:szCs w:val="20"/>
                    </w:rPr>
                  </w:rPrChange>
                </w:rPr>
                <w:t>metrikami in cilji.</w:t>
              </w:r>
            </w:ins>
          </w:p>
          <w:p w14:paraId="79721662" w14:textId="53C86978" w:rsidR="00BA6D9C" w:rsidRPr="0034569C" w:rsidRDefault="005F53D5">
            <w:pPr>
              <w:pStyle w:val="Odstavekseznama"/>
              <w:numPr>
                <w:ilvl w:val="0"/>
                <w:numId w:val="110"/>
              </w:numPr>
              <w:jc w:val="both"/>
              <w:rPr>
                <w:ins w:id="1873" w:author="Katja Manojlović" w:date="2023-10-30T12:05:00Z"/>
                <w:rFonts w:cs="Arial"/>
                <w:szCs w:val="20"/>
              </w:rPr>
              <w:pPrChange w:id="1874" w:author="Katja Manojlović" w:date="2023-10-30T12:06:00Z">
                <w:pPr>
                  <w:jc w:val="both"/>
                </w:pPr>
              </w:pPrChange>
            </w:pPr>
            <w:ins w:id="1875" w:author="Katja Manojlović" w:date="2023-10-30T12:13:00Z">
              <w:r w:rsidRPr="00B22ABF">
                <w:rPr>
                  <w:rFonts w:ascii="Arial" w:hAnsi="Arial" w:cs="Arial"/>
                  <w:sz w:val="20"/>
                  <w:szCs w:val="20"/>
                  <w:rPrChange w:id="1876" w:author="Katja Manojlović" w:date="2023-10-30T13:44:00Z">
                    <w:rPr>
                      <w:rFonts w:cs="Arial"/>
                      <w:szCs w:val="20"/>
                    </w:rPr>
                  </w:rPrChange>
                </w:rPr>
                <w:t xml:space="preserve">tematske </w:t>
              </w:r>
            </w:ins>
            <w:ins w:id="1877" w:author="Katja Manojlović" w:date="2023-10-27T16:58:00Z">
              <w:r w:rsidR="00744D09" w:rsidRPr="00B22ABF">
                <w:rPr>
                  <w:rFonts w:ascii="Arial" w:hAnsi="Arial" w:cs="Arial"/>
                  <w:sz w:val="20"/>
                  <w:szCs w:val="20"/>
                  <w:rPrChange w:id="1878" w:author="Katja Manojlović" w:date="2023-10-30T13:44:00Z">
                    <w:rPr>
                      <w:rFonts w:cs="Arial"/>
                      <w:szCs w:val="20"/>
                    </w:rPr>
                  </w:rPrChange>
                </w:rPr>
                <w:t xml:space="preserve">standarde, vezane na </w:t>
              </w:r>
            </w:ins>
            <w:ins w:id="1879" w:author="Katja Manojlović" w:date="2023-10-27T17:02:00Z">
              <w:r w:rsidR="009377EB" w:rsidRPr="00B22ABF">
                <w:rPr>
                  <w:rFonts w:ascii="Arial" w:hAnsi="Arial" w:cs="Arial"/>
                  <w:sz w:val="20"/>
                  <w:szCs w:val="20"/>
                  <w:rPrChange w:id="1880" w:author="Katja Manojlović" w:date="2023-10-30T13:44:00Z">
                    <w:rPr>
                      <w:rFonts w:cs="Arial"/>
                      <w:szCs w:val="20"/>
                    </w:rPr>
                  </w:rPrChange>
                </w:rPr>
                <w:t xml:space="preserve">posamezne vidike </w:t>
              </w:r>
              <w:proofErr w:type="spellStart"/>
              <w:r w:rsidR="009377EB" w:rsidRPr="00B22ABF">
                <w:rPr>
                  <w:rFonts w:ascii="Arial" w:hAnsi="Arial" w:cs="Arial"/>
                  <w:sz w:val="20"/>
                  <w:szCs w:val="20"/>
                  <w:rPrChange w:id="1881" w:author="Katja Manojlović" w:date="2023-10-30T13:44:00Z">
                    <w:rPr>
                      <w:rFonts w:cs="Arial"/>
                      <w:szCs w:val="20"/>
                    </w:rPr>
                  </w:rPrChange>
                </w:rPr>
                <w:t>trajnostnosti</w:t>
              </w:r>
              <w:proofErr w:type="spellEnd"/>
              <w:r w:rsidR="009377EB" w:rsidRPr="00B22ABF">
                <w:rPr>
                  <w:rFonts w:ascii="Arial" w:hAnsi="Arial" w:cs="Arial"/>
                  <w:sz w:val="20"/>
                  <w:szCs w:val="20"/>
                  <w:rPrChange w:id="1882" w:author="Katja Manojlović" w:date="2023-10-30T13:44:00Z">
                    <w:rPr>
                      <w:rFonts w:cs="Arial"/>
                      <w:szCs w:val="20"/>
                    </w:rPr>
                  </w:rPrChange>
                </w:rPr>
                <w:t xml:space="preserve"> -</w:t>
              </w:r>
            </w:ins>
            <w:ins w:id="1883" w:author="Katja Manojlović" w:date="2023-10-27T16:58:00Z">
              <w:r w:rsidR="00744D09" w:rsidRPr="00B22ABF">
                <w:rPr>
                  <w:rFonts w:ascii="Arial" w:hAnsi="Arial" w:cs="Arial"/>
                  <w:sz w:val="20"/>
                  <w:szCs w:val="20"/>
                  <w:rPrChange w:id="1884" w:author="Katja Manojlović" w:date="2023-10-30T13:44:00Z">
                    <w:rPr>
                      <w:rFonts w:cs="Arial"/>
                      <w:szCs w:val="20"/>
                    </w:rPr>
                  </w:rPrChange>
                </w:rPr>
                <w:t xml:space="preserve"> </w:t>
              </w:r>
            </w:ins>
            <w:ins w:id="1885" w:author="Katja Manojlović" w:date="2023-10-30T12:05:00Z">
              <w:r w:rsidR="00BA6D9C" w:rsidRPr="00B22ABF">
                <w:rPr>
                  <w:rFonts w:ascii="Arial" w:hAnsi="Arial" w:cs="Arial"/>
                  <w:sz w:val="20"/>
                  <w:szCs w:val="20"/>
                  <w:rPrChange w:id="1886" w:author="Katja Manojlović" w:date="2023-10-30T13:44:00Z">
                    <w:rPr>
                      <w:rFonts w:cs="Arial"/>
                      <w:szCs w:val="20"/>
                    </w:rPr>
                  </w:rPrChange>
                </w:rPr>
                <w:t xml:space="preserve">standarde o </w:t>
              </w:r>
              <w:proofErr w:type="spellStart"/>
              <w:r w:rsidR="00BA6D9C" w:rsidRPr="00B22ABF">
                <w:rPr>
                  <w:rFonts w:ascii="Arial" w:hAnsi="Arial" w:cs="Arial"/>
                  <w:sz w:val="20"/>
                  <w:szCs w:val="20"/>
                  <w:rPrChange w:id="1887" w:author="Katja Manojlović" w:date="2023-10-30T13:44:00Z">
                    <w:rPr>
                      <w:rFonts w:cs="Arial"/>
                      <w:szCs w:val="20"/>
                    </w:rPr>
                  </w:rPrChange>
                </w:rPr>
                <w:t>okoljskih</w:t>
              </w:r>
            </w:ins>
            <w:proofErr w:type="spellEnd"/>
            <w:ins w:id="1888" w:author="Katja Manojlović" w:date="2023-10-30T12:07:00Z">
              <w:r w:rsidR="00825554" w:rsidRPr="00B22ABF">
                <w:rPr>
                  <w:rFonts w:ascii="Arial" w:hAnsi="Arial" w:cs="Arial"/>
                  <w:sz w:val="20"/>
                  <w:szCs w:val="20"/>
                  <w:rPrChange w:id="1889" w:author="Katja Manojlović" w:date="2023-10-30T13:44:00Z">
                    <w:rPr>
                      <w:rFonts w:cs="Arial"/>
                      <w:szCs w:val="20"/>
                    </w:rPr>
                  </w:rPrChange>
                </w:rPr>
                <w:t xml:space="preserve"> (ESRS E1 – E5)</w:t>
              </w:r>
            </w:ins>
            <w:ins w:id="1890" w:author="Katja Manojlović" w:date="2023-10-30T12:05:00Z">
              <w:r w:rsidR="00BA6D9C" w:rsidRPr="00B22ABF">
                <w:rPr>
                  <w:rFonts w:ascii="Arial" w:hAnsi="Arial" w:cs="Arial"/>
                  <w:sz w:val="20"/>
                  <w:szCs w:val="20"/>
                  <w:rPrChange w:id="1891" w:author="Katja Manojlović" w:date="2023-10-30T13:44:00Z">
                    <w:rPr>
                      <w:rFonts w:cs="Arial"/>
                      <w:szCs w:val="20"/>
                    </w:rPr>
                  </w:rPrChange>
                </w:rPr>
                <w:t xml:space="preserve">, socialnih </w:t>
              </w:r>
            </w:ins>
            <w:ins w:id="1892" w:author="Katja Manojlović" w:date="2023-10-30T12:08:00Z">
              <w:r w:rsidR="00825554" w:rsidRPr="00B22ABF">
                <w:rPr>
                  <w:rFonts w:ascii="Arial" w:hAnsi="Arial" w:cs="Arial"/>
                  <w:sz w:val="20"/>
                  <w:szCs w:val="20"/>
                  <w:rPrChange w:id="1893" w:author="Katja Manojlović" w:date="2023-10-30T13:44:00Z">
                    <w:rPr>
                      <w:rFonts w:cs="Arial"/>
                      <w:szCs w:val="20"/>
                    </w:rPr>
                  </w:rPrChange>
                </w:rPr>
                <w:t>(</w:t>
              </w:r>
            </w:ins>
            <w:ins w:id="1894" w:author="Katja Manojlović" w:date="2023-10-30T12:07:00Z">
              <w:r w:rsidR="00825554" w:rsidRPr="00B22ABF">
                <w:rPr>
                  <w:rFonts w:ascii="Arial" w:hAnsi="Arial" w:cs="Arial"/>
                  <w:sz w:val="20"/>
                  <w:szCs w:val="20"/>
                  <w:rPrChange w:id="1895" w:author="Katja Manojlović" w:date="2023-10-30T13:44:00Z">
                    <w:rPr>
                      <w:rFonts w:cs="Arial"/>
                      <w:szCs w:val="20"/>
                    </w:rPr>
                  </w:rPrChange>
                </w:rPr>
                <w:t>ESRS S1</w:t>
              </w:r>
            </w:ins>
            <w:ins w:id="1896" w:author="Katja Manojlović" w:date="2023-10-30T12:08:00Z">
              <w:r w:rsidR="00825554" w:rsidRPr="00B22ABF">
                <w:rPr>
                  <w:rFonts w:ascii="Arial" w:hAnsi="Arial" w:cs="Arial"/>
                  <w:sz w:val="20"/>
                  <w:szCs w:val="20"/>
                  <w:rPrChange w:id="1897" w:author="Katja Manojlović" w:date="2023-10-30T13:44:00Z">
                    <w:rPr>
                      <w:rFonts w:cs="Arial"/>
                      <w:szCs w:val="20"/>
                    </w:rPr>
                  </w:rPrChange>
                </w:rPr>
                <w:t xml:space="preserve"> – S4)</w:t>
              </w:r>
            </w:ins>
            <w:ins w:id="1898" w:author="Katja Manojlović" w:date="2023-10-30T12:07:00Z">
              <w:r w:rsidR="00825554" w:rsidRPr="00B22ABF">
                <w:rPr>
                  <w:rFonts w:ascii="Arial" w:hAnsi="Arial" w:cs="Arial"/>
                  <w:sz w:val="20"/>
                  <w:szCs w:val="20"/>
                  <w:rPrChange w:id="1899" w:author="Katja Manojlović" w:date="2023-10-30T13:44:00Z">
                    <w:rPr>
                      <w:rFonts w:cs="Arial"/>
                      <w:szCs w:val="20"/>
                    </w:rPr>
                  </w:rPrChange>
                </w:rPr>
                <w:t xml:space="preserve"> </w:t>
              </w:r>
            </w:ins>
            <w:ins w:id="1900" w:author="Katja Manojlović" w:date="2023-10-30T12:05:00Z">
              <w:r w:rsidR="00BA6D9C" w:rsidRPr="00B22ABF">
                <w:rPr>
                  <w:rFonts w:ascii="Arial" w:hAnsi="Arial" w:cs="Arial"/>
                  <w:sz w:val="20"/>
                  <w:szCs w:val="20"/>
                  <w:rPrChange w:id="1901" w:author="Katja Manojlović" w:date="2023-10-30T13:44:00Z">
                    <w:rPr>
                      <w:rFonts w:cs="Arial"/>
                      <w:szCs w:val="20"/>
                    </w:rPr>
                  </w:rPrChange>
                </w:rPr>
                <w:t>in upravljavskih zadevah</w:t>
              </w:r>
            </w:ins>
            <w:ins w:id="1902" w:author="Katja Manojlović" w:date="2023-10-30T12:08:00Z">
              <w:r w:rsidR="00825554" w:rsidRPr="00B22ABF">
                <w:rPr>
                  <w:rFonts w:ascii="Arial" w:hAnsi="Arial" w:cs="Arial"/>
                  <w:sz w:val="20"/>
                  <w:szCs w:val="20"/>
                  <w:rPrChange w:id="1903" w:author="Katja Manojlović" w:date="2023-10-30T13:44:00Z">
                    <w:rPr/>
                  </w:rPrChange>
                </w:rPr>
                <w:t xml:space="preserve"> </w:t>
              </w:r>
              <w:r w:rsidR="00825554" w:rsidRPr="00B22ABF">
                <w:rPr>
                  <w:rFonts w:ascii="Arial" w:hAnsi="Arial" w:cs="Arial"/>
                  <w:sz w:val="20"/>
                  <w:szCs w:val="20"/>
                  <w:rPrChange w:id="1904" w:author="Katja Manojlović" w:date="2023-10-30T13:44:00Z">
                    <w:rPr>
                      <w:rFonts w:cs="Arial"/>
                      <w:szCs w:val="20"/>
                    </w:rPr>
                  </w:rPrChange>
                </w:rPr>
                <w:t>(ESRS G1)</w:t>
              </w:r>
            </w:ins>
            <w:ins w:id="1905" w:author="Katja Manojlović" w:date="2023-10-27T16:59:00Z">
              <w:r w:rsidR="00744D09" w:rsidRPr="00B22ABF">
                <w:rPr>
                  <w:rFonts w:ascii="Arial" w:hAnsi="Arial" w:cs="Arial"/>
                  <w:sz w:val="20"/>
                  <w:szCs w:val="20"/>
                  <w:rPrChange w:id="1906" w:author="Katja Manojlović" w:date="2023-10-30T13:44:00Z">
                    <w:rPr>
                      <w:rFonts w:cs="Arial"/>
                      <w:szCs w:val="20"/>
                    </w:rPr>
                  </w:rPrChange>
                </w:rPr>
                <w:t xml:space="preserve">. </w:t>
              </w:r>
            </w:ins>
            <w:ins w:id="1907" w:author="Katja Manojlović" w:date="2023-10-30T12:05:00Z">
              <w:r w:rsidR="00BA6D9C" w:rsidRPr="00B22ABF">
                <w:rPr>
                  <w:rFonts w:ascii="Arial" w:hAnsi="Arial" w:cs="Arial"/>
                  <w:sz w:val="20"/>
                  <w:szCs w:val="20"/>
                  <w:rPrChange w:id="1908" w:author="Katja Manojlović" w:date="2023-10-30T13:44:00Z">
                    <w:rPr>
                      <w:rFonts w:cs="Arial"/>
                      <w:szCs w:val="20"/>
                    </w:rPr>
                  </w:rPrChange>
                </w:rPr>
                <w:t xml:space="preserve">Ti standardi </w:t>
              </w:r>
              <w:r w:rsidR="005905BC" w:rsidRPr="00B22ABF">
                <w:rPr>
                  <w:rFonts w:ascii="Arial" w:hAnsi="Arial" w:cs="Arial"/>
                  <w:sz w:val="20"/>
                  <w:szCs w:val="20"/>
                  <w:rPrChange w:id="1909" w:author="Katja Manojlović" w:date="2023-10-30T13:44:00Z">
                    <w:rPr>
                      <w:rFonts w:cs="Arial"/>
                      <w:szCs w:val="20"/>
                    </w:rPr>
                  </w:rPrChange>
                </w:rPr>
                <w:t>so še podrobneje razčlenjeni, in vsebujejo naslednje standarde:</w:t>
              </w:r>
            </w:ins>
          </w:p>
          <w:p w14:paraId="66CBB522" w14:textId="77777777" w:rsidR="005905BC" w:rsidRPr="0034569C" w:rsidRDefault="005905BC">
            <w:pPr>
              <w:pStyle w:val="Odstavekseznama"/>
              <w:numPr>
                <w:ilvl w:val="0"/>
                <w:numId w:val="109"/>
              </w:numPr>
              <w:jc w:val="both"/>
              <w:rPr>
                <w:ins w:id="1910" w:author="Katja Manojlović" w:date="2023-10-30T12:05:00Z"/>
                <w:rFonts w:cs="Arial"/>
                <w:szCs w:val="20"/>
              </w:rPr>
              <w:pPrChange w:id="1911" w:author="Katja Manojlović" w:date="2023-10-30T12:06:00Z">
                <w:pPr>
                  <w:jc w:val="both"/>
                </w:pPr>
              </w:pPrChange>
            </w:pPr>
            <w:ins w:id="1912" w:author="Katja Manojlović" w:date="2023-10-30T12:05:00Z">
              <w:r w:rsidRPr="00B22ABF">
                <w:rPr>
                  <w:rFonts w:ascii="Arial" w:hAnsi="Arial" w:cs="Arial"/>
                  <w:sz w:val="20"/>
                  <w:szCs w:val="20"/>
                  <w:rPrChange w:id="1913" w:author="Katja Manojlović" w:date="2023-10-30T13:44:00Z">
                    <w:rPr>
                      <w:rFonts w:cs="Arial"/>
                      <w:szCs w:val="20"/>
                    </w:rPr>
                  </w:rPrChange>
                </w:rPr>
                <w:t>ESRS E1 Podnebne spremembe,</w:t>
              </w:r>
            </w:ins>
          </w:p>
          <w:p w14:paraId="2FF0BEE1" w14:textId="77777777" w:rsidR="005905BC" w:rsidRPr="0034569C" w:rsidRDefault="005905BC">
            <w:pPr>
              <w:pStyle w:val="Odstavekseznama"/>
              <w:numPr>
                <w:ilvl w:val="0"/>
                <w:numId w:val="109"/>
              </w:numPr>
              <w:jc w:val="both"/>
              <w:rPr>
                <w:ins w:id="1914" w:author="Katja Manojlović" w:date="2023-10-30T12:05:00Z"/>
                <w:rFonts w:cs="Arial"/>
                <w:szCs w:val="20"/>
              </w:rPr>
              <w:pPrChange w:id="1915" w:author="Katja Manojlović" w:date="2023-10-30T12:06:00Z">
                <w:pPr>
                  <w:jc w:val="both"/>
                </w:pPr>
              </w:pPrChange>
            </w:pPr>
            <w:ins w:id="1916" w:author="Katja Manojlović" w:date="2023-10-30T12:05:00Z">
              <w:r w:rsidRPr="00B22ABF">
                <w:rPr>
                  <w:rFonts w:ascii="Arial" w:hAnsi="Arial" w:cs="Arial"/>
                  <w:sz w:val="20"/>
                  <w:szCs w:val="20"/>
                  <w:rPrChange w:id="1917" w:author="Katja Manojlović" w:date="2023-10-30T13:44:00Z">
                    <w:rPr>
                      <w:rFonts w:cs="Arial"/>
                      <w:szCs w:val="20"/>
                    </w:rPr>
                  </w:rPrChange>
                </w:rPr>
                <w:t>ESRS E2 Onesnaževanje,</w:t>
              </w:r>
            </w:ins>
          </w:p>
          <w:p w14:paraId="41D79C4C" w14:textId="77777777" w:rsidR="005905BC" w:rsidRPr="0034569C" w:rsidRDefault="005905BC">
            <w:pPr>
              <w:pStyle w:val="Odstavekseznama"/>
              <w:numPr>
                <w:ilvl w:val="0"/>
                <w:numId w:val="109"/>
              </w:numPr>
              <w:jc w:val="both"/>
              <w:rPr>
                <w:ins w:id="1918" w:author="Katja Manojlović" w:date="2023-10-30T12:05:00Z"/>
                <w:rFonts w:cs="Arial"/>
                <w:szCs w:val="20"/>
              </w:rPr>
              <w:pPrChange w:id="1919" w:author="Katja Manojlović" w:date="2023-10-30T12:06:00Z">
                <w:pPr>
                  <w:jc w:val="both"/>
                </w:pPr>
              </w:pPrChange>
            </w:pPr>
            <w:ins w:id="1920" w:author="Katja Manojlović" w:date="2023-10-30T12:05:00Z">
              <w:r w:rsidRPr="00B22ABF">
                <w:rPr>
                  <w:rFonts w:ascii="Arial" w:hAnsi="Arial" w:cs="Arial"/>
                  <w:sz w:val="20"/>
                  <w:szCs w:val="20"/>
                  <w:rPrChange w:id="1921" w:author="Katja Manojlović" w:date="2023-10-30T13:44:00Z">
                    <w:rPr>
                      <w:rFonts w:cs="Arial"/>
                      <w:szCs w:val="20"/>
                    </w:rPr>
                  </w:rPrChange>
                </w:rPr>
                <w:t>ESRS E3 Vodni in morski viri,</w:t>
              </w:r>
            </w:ins>
          </w:p>
          <w:p w14:paraId="0793F24B" w14:textId="77777777" w:rsidR="005905BC" w:rsidRPr="0034569C" w:rsidRDefault="005905BC">
            <w:pPr>
              <w:pStyle w:val="Odstavekseznama"/>
              <w:numPr>
                <w:ilvl w:val="0"/>
                <w:numId w:val="109"/>
              </w:numPr>
              <w:jc w:val="both"/>
              <w:rPr>
                <w:ins w:id="1922" w:author="Katja Manojlović" w:date="2023-10-30T12:05:00Z"/>
                <w:rFonts w:cs="Arial"/>
                <w:szCs w:val="20"/>
              </w:rPr>
              <w:pPrChange w:id="1923" w:author="Katja Manojlović" w:date="2023-10-30T12:06:00Z">
                <w:pPr>
                  <w:jc w:val="both"/>
                </w:pPr>
              </w:pPrChange>
            </w:pPr>
            <w:ins w:id="1924" w:author="Katja Manojlović" w:date="2023-10-30T12:05:00Z">
              <w:r w:rsidRPr="00B22ABF">
                <w:rPr>
                  <w:rFonts w:ascii="Arial" w:hAnsi="Arial" w:cs="Arial"/>
                  <w:sz w:val="20"/>
                  <w:szCs w:val="20"/>
                  <w:rPrChange w:id="1925" w:author="Katja Manojlović" w:date="2023-10-30T13:44:00Z">
                    <w:rPr>
                      <w:rFonts w:cs="Arial"/>
                      <w:szCs w:val="20"/>
                    </w:rPr>
                  </w:rPrChange>
                </w:rPr>
                <w:t>ESRS E4 Biotska raznovrstnost in ekosistemi,</w:t>
              </w:r>
            </w:ins>
          </w:p>
          <w:p w14:paraId="51C2E330" w14:textId="77777777" w:rsidR="005905BC" w:rsidRPr="0034569C" w:rsidRDefault="005905BC">
            <w:pPr>
              <w:pStyle w:val="Odstavekseznama"/>
              <w:numPr>
                <w:ilvl w:val="0"/>
                <w:numId w:val="109"/>
              </w:numPr>
              <w:jc w:val="both"/>
              <w:rPr>
                <w:ins w:id="1926" w:author="Katja Manojlović" w:date="2023-10-30T12:05:00Z"/>
                <w:rFonts w:cs="Arial"/>
                <w:szCs w:val="20"/>
              </w:rPr>
              <w:pPrChange w:id="1927" w:author="Katja Manojlović" w:date="2023-10-30T12:06:00Z">
                <w:pPr>
                  <w:jc w:val="both"/>
                </w:pPr>
              </w:pPrChange>
            </w:pPr>
            <w:ins w:id="1928" w:author="Katja Manojlović" w:date="2023-10-30T12:05:00Z">
              <w:r w:rsidRPr="00B22ABF">
                <w:rPr>
                  <w:rFonts w:ascii="Arial" w:hAnsi="Arial" w:cs="Arial"/>
                  <w:sz w:val="20"/>
                  <w:szCs w:val="20"/>
                  <w:rPrChange w:id="1929" w:author="Katja Manojlović" w:date="2023-10-30T13:44:00Z">
                    <w:rPr>
                      <w:rFonts w:cs="Arial"/>
                      <w:szCs w:val="20"/>
                    </w:rPr>
                  </w:rPrChange>
                </w:rPr>
                <w:t>ESRS E5 Raba virov in krožno gospodarstvo,</w:t>
              </w:r>
            </w:ins>
          </w:p>
          <w:p w14:paraId="3C928E44" w14:textId="77777777" w:rsidR="005905BC" w:rsidRPr="0034569C" w:rsidRDefault="005905BC">
            <w:pPr>
              <w:pStyle w:val="Odstavekseznama"/>
              <w:numPr>
                <w:ilvl w:val="0"/>
                <w:numId w:val="109"/>
              </w:numPr>
              <w:jc w:val="both"/>
              <w:rPr>
                <w:ins w:id="1930" w:author="Katja Manojlović" w:date="2023-10-30T12:05:00Z"/>
                <w:rFonts w:cs="Arial"/>
                <w:szCs w:val="20"/>
              </w:rPr>
              <w:pPrChange w:id="1931" w:author="Katja Manojlović" w:date="2023-10-30T12:06:00Z">
                <w:pPr>
                  <w:jc w:val="both"/>
                </w:pPr>
              </w:pPrChange>
            </w:pPr>
            <w:ins w:id="1932" w:author="Katja Manojlović" w:date="2023-10-30T12:05:00Z">
              <w:r w:rsidRPr="00B22ABF">
                <w:rPr>
                  <w:rFonts w:ascii="Arial" w:hAnsi="Arial" w:cs="Arial"/>
                  <w:sz w:val="20"/>
                  <w:szCs w:val="20"/>
                  <w:rPrChange w:id="1933" w:author="Katja Manojlović" w:date="2023-10-30T13:44:00Z">
                    <w:rPr>
                      <w:rFonts w:cs="Arial"/>
                      <w:szCs w:val="20"/>
                    </w:rPr>
                  </w:rPrChange>
                </w:rPr>
                <w:t>ESRS S1 Lastna delovna sila,</w:t>
              </w:r>
            </w:ins>
          </w:p>
          <w:p w14:paraId="5D689AC5" w14:textId="77777777" w:rsidR="005905BC" w:rsidRPr="0034569C" w:rsidRDefault="005905BC">
            <w:pPr>
              <w:pStyle w:val="Odstavekseznama"/>
              <w:numPr>
                <w:ilvl w:val="0"/>
                <w:numId w:val="109"/>
              </w:numPr>
              <w:jc w:val="both"/>
              <w:rPr>
                <w:ins w:id="1934" w:author="Katja Manojlović" w:date="2023-10-30T12:05:00Z"/>
                <w:rFonts w:cs="Arial"/>
                <w:szCs w:val="20"/>
              </w:rPr>
              <w:pPrChange w:id="1935" w:author="Katja Manojlović" w:date="2023-10-30T12:06:00Z">
                <w:pPr>
                  <w:jc w:val="both"/>
                </w:pPr>
              </w:pPrChange>
            </w:pPr>
            <w:ins w:id="1936" w:author="Katja Manojlović" w:date="2023-10-30T12:05:00Z">
              <w:r w:rsidRPr="00B22ABF">
                <w:rPr>
                  <w:rFonts w:ascii="Arial" w:hAnsi="Arial" w:cs="Arial"/>
                  <w:sz w:val="20"/>
                  <w:szCs w:val="20"/>
                  <w:rPrChange w:id="1937" w:author="Katja Manojlović" w:date="2023-10-30T13:44:00Z">
                    <w:rPr>
                      <w:rFonts w:cs="Arial"/>
                      <w:szCs w:val="20"/>
                    </w:rPr>
                  </w:rPrChange>
                </w:rPr>
                <w:t>ESRS S2 Delavci v vrednostni verigi,</w:t>
              </w:r>
            </w:ins>
          </w:p>
          <w:p w14:paraId="11067021" w14:textId="77777777" w:rsidR="005905BC" w:rsidRPr="0034569C" w:rsidRDefault="005905BC">
            <w:pPr>
              <w:pStyle w:val="Odstavekseznama"/>
              <w:numPr>
                <w:ilvl w:val="0"/>
                <w:numId w:val="109"/>
              </w:numPr>
              <w:jc w:val="both"/>
              <w:rPr>
                <w:ins w:id="1938" w:author="Katja Manojlović" w:date="2023-10-30T12:05:00Z"/>
                <w:rFonts w:cs="Arial"/>
                <w:szCs w:val="20"/>
              </w:rPr>
              <w:pPrChange w:id="1939" w:author="Katja Manojlović" w:date="2023-10-30T12:06:00Z">
                <w:pPr>
                  <w:jc w:val="both"/>
                </w:pPr>
              </w:pPrChange>
            </w:pPr>
            <w:ins w:id="1940" w:author="Katja Manojlović" w:date="2023-10-30T12:05:00Z">
              <w:r w:rsidRPr="00B22ABF">
                <w:rPr>
                  <w:rFonts w:ascii="Arial" w:hAnsi="Arial" w:cs="Arial"/>
                  <w:sz w:val="20"/>
                  <w:szCs w:val="20"/>
                  <w:rPrChange w:id="1941" w:author="Katja Manojlović" w:date="2023-10-30T13:44:00Z">
                    <w:rPr>
                      <w:rFonts w:cs="Arial"/>
                      <w:szCs w:val="20"/>
                    </w:rPr>
                  </w:rPrChange>
                </w:rPr>
                <w:t>ESRS S3 Prizadete skupnosti,</w:t>
              </w:r>
            </w:ins>
          </w:p>
          <w:p w14:paraId="3F085F6E" w14:textId="77777777" w:rsidR="005905BC" w:rsidRPr="0034569C" w:rsidRDefault="005905BC">
            <w:pPr>
              <w:pStyle w:val="Odstavekseznama"/>
              <w:numPr>
                <w:ilvl w:val="0"/>
                <w:numId w:val="109"/>
              </w:numPr>
              <w:jc w:val="both"/>
              <w:rPr>
                <w:ins w:id="1942" w:author="Katja Manojlović" w:date="2023-10-30T12:05:00Z"/>
                <w:rFonts w:cs="Arial"/>
                <w:szCs w:val="20"/>
              </w:rPr>
              <w:pPrChange w:id="1943" w:author="Katja Manojlović" w:date="2023-10-30T12:06:00Z">
                <w:pPr>
                  <w:jc w:val="both"/>
                </w:pPr>
              </w:pPrChange>
            </w:pPr>
            <w:ins w:id="1944" w:author="Katja Manojlović" w:date="2023-10-30T12:05:00Z">
              <w:r w:rsidRPr="00B22ABF">
                <w:rPr>
                  <w:rFonts w:ascii="Arial" w:hAnsi="Arial" w:cs="Arial"/>
                  <w:sz w:val="20"/>
                  <w:szCs w:val="20"/>
                  <w:rPrChange w:id="1945" w:author="Katja Manojlović" w:date="2023-10-30T13:44:00Z">
                    <w:rPr>
                      <w:rFonts w:cs="Arial"/>
                      <w:szCs w:val="20"/>
                    </w:rPr>
                  </w:rPrChange>
                </w:rPr>
                <w:t>ESRS S4 Potrošniki in končni uporabniki,</w:t>
              </w:r>
            </w:ins>
          </w:p>
          <w:p w14:paraId="525F821C" w14:textId="3F41D6B4" w:rsidR="005905BC" w:rsidRPr="00B22ABF" w:rsidRDefault="005905BC" w:rsidP="005905BC">
            <w:pPr>
              <w:pStyle w:val="Odstavekseznama"/>
              <w:numPr>
                <w:ilvl w:val="0"/>
                <w:numId w:val="109"/>
              </w:numPr>
              <w:jc w:val="both"/>
              <w:rPr>
                <w:ins w:id="1946" w:author="Katja Manojlović" w:date="2023-10-30T12:16:00Z"/>
                <w:rFonts w:ascii="Arial" w:hAnsi="Arial" w:cs="Arial"/>
                <w:sz w:val="20"/>
                <w:szCs w:val="20"/>
              </w:rPr>
            </w:pPr>
            <w:ins w:id="1947" w:author="Katja Manojlović" w:date="2023-10-30T12:05:00Z">
              <w:r w:rsidRPr="00B22ABF">
                <w:rPr>
                  <w:rFonts w:ascii="Arial" w:hAnsi="Arial" w:cs="Arial"/>
                  <w:sz w:val="20"/>
                  <w:szCs w:val="20"/>
                  <w:rPrChange w:id="1948" w:author="Katja Manojlović" w:date="2023-10-30T13:44:00Z">
                    <w:rPr>
                      <w:rFonts w:cs="Arial"/>
                      <w:szCs w:val="20"/>
                    </w:rPr>
                  </w:rPrChange>
                </w:rPr>
                <w:t>ESRS G1 Poslovno ravnanje;</w:t>
              </w:r>
            </w:ins>
          </w:p>
          <w:p w14:paraId="02D9AB1F" w14:textId="77777777" w:rsidR="00057623" w:rsidRPr="00B22ABF" w:rsidRDefault="00057623">
            <w:pPr>
              <w:jc w:val="both"/>
              <w:rPr>
                <w:ins w:id="1949" w:author="Katja Manojlović" w:date="2023-10-30T12:16:00Z"/>
                <w:rFonts w:cs="Arial"/>
                <w:szCs w:val="20"/>
              </w:rPr>
              <w:pPrChange w:id="1950" w:author="Katja Manojlović" w:date="2023-10-30T12:16:00Z">
                <w:pPr>
                  <w:ind w:left="720"/>
                  <w:jc w:val="both"/>
                </w:pPr>
              </w:pPrChange>
            </w:pPr>
            <w:ins w:id="1951" w:author="Katja Manojlović" w:date="2023-10-30T12:16:00Z">
              <w:r w:rsidRPr="00B22ABF">
                <w:rPr>
                  <w:rFonts w:cs="Arial"/>
                  <w:szCs w:val="20"/>
                </w:rPr>
                <w:t>Zahteve po razkritju iz ESRS 2, tematskih ESRS in sektorskih ESRS so razvrščene po naslednjih področjih poročanja:</w:t>
              </w:r>
            </w:ins>
          </w:p>
          <w:p w14:paraId="738679C2" w14:textId="0A7F4725" w:rsidR="00057623" w:rsidRPr="00B22ABF" w:rsidRDefault="00057623" w:rsidP="00057623">
            <w:pPr>
              <w:ind w:left="720"/>
              <w:jc w:val="both"/>
              <w:rPr>
                <w:ins w:id="1952" w:author="Katja Manojlović" w:date="2023-10-30T12:16:00Z"/>
                <w:rFonts w:cs="Arial"/>
                <w:szCs w:val="20"/>
              </w:rPr>
            </w:pPr>
            <w:ins w:id="1953" w:author="Katja Manojlović" w:date="2023-10-30T12:16:00Z">
              <w:r w:rsidRPr="00B22ABF">
                <w:rPr>
                  <w:rFonts w:cs="Arial"/>
                  <w:szCs w:val="20"/>
                </w:rPr>
                <w:t>(a) upravljanje (GOV): postopki upravljanja, kontrole in postopki, ki se uporabljajo za spremljanje, upravljanje in nadzor vplivov, tveganj in priložnosti;</w:t>
              </w:r>
            </w:ins>
          </w:p>
          <w:p w14:paraId="08F9FBD9" w14:textId="10AD8B54" w:rsidR="00057623" w:rsidRPr="00B22ABF" w:rsidRDefault="00057623" w:rsidP="00057623">
            <w:pPr>
              <w:ind w:left="720"/>
              <w:jc w:val="both"/>
              <w:rPr>
                <w:ins w:id="1954" w:author="Katja Manojlović" w:date="2023-10-30T12:16:00Z"/>
                <w:rFonts w:cs="Arial"/>
                <w:szCs w:val="20"/>
              </w:rPr>
            </w:pPr>
            <w:ins w:id="1955" w:author="Katja Manojlović" w:date="2023-10-30T12:16:00Z">
              <w:r w:rsidRPr="00B22ABF">
                <w:rPr>
                  <w:rFonts w:cs="Arial"/>
                  <w:szCs w:val="20"/>
                </w:rPr>
                <w:t xml:space="preserve">(b) strategija (SBM): kako strategija in poslovni model podjetja </w:t>
              </w:r>
              <w:proofErr w:type="spellStart"/>
              <w:r w:rsidRPr="00B22ABF">
                <w:rPr>
                  <w:rFonts w:cs="Arial"/>
                  <w:szCs w:val="20"/>
                </w:rPr>
                <w:t>sovplivata</w:t>
              </w:r>
              <w:proofErr w:type="spellEnd"/>
              <w:r w:rsidRPr="00B22ABF">
                <w:rPr>
                  <w:rFonts w:cs="Arial"/>
                  <w:szCs w:val="20"/>
                </w:rPr>
                <w:t xml:space="preserve"> na njegove pomembne vplive, tveganja in priložnosti, vključno z načinom, kako podjetje obravnava te vplive, tveganja in priložnosti;</w:t>
              </w:r>
            </w:ins>
          </w:p>
          <w:p w14:paraId="793F5B51" w14:textId="77777777" w:rsidR="00057623" w:rsidRPr="00B22ABF" w:rsidRDefault="00057623" w:rsidP="00057623">
            <w:pPr>
              <w:ind w:left="720"/>
              <w:jc w:val="both"/>
              <w:rPr>
                <w:ins w:id="1956" w:author="Katja Manojlović" w:date="2023-10-30T12:16:00Z"/>
                <w:rFonts w:cs="Arial"/>
                <w:szCs w:val="20"/>
              </w:rPr>
            </w:pPr>
            <w:ins w:id="1957" w:author="Katja Manojlović" w:date="2023-10-30T12:16:00Z">
              <w:r w:rsidRPr="00B22ABF">
                <w:rPr>
                  <w:rFonts w:cs="Arial"/>
                  <w:szCs w:val="20"/>
                </w:rPr>
                <w:t>(c) upravljanje vplivov, tveganj in priložnosti (IRO): postopki, s katerimi podjetje:</w:t>
              </w:r>
            </w:ins>
          </w:p>
          <w:p w14:paraId="0AD0CE8C" w14:textId="1EB3AA89" w:rsidR="00057623" w:rsidRPr="0034569C" w:rsidRDefault="00057623">
            <w:pPr>
              <w:pStyle w:val="Odstavekseznama"/>
              <w:numPr>
                <w:ilvl w:val="0"/>
                <w:numId w:val="114"/>
              </w:numPr>
              <w:jc w:val="both"/>
              <w:rPr>
                <w:ins w:id="1958" w:author="Katja Manojlović" w:date="2023-10-30T12:16:00Z"/>
                <w:rFonts w:cs="Arial"/>
                <w:szCs w:val="20"/>
              </w:rPr>
              <w:pPrChange w:id="1959" w:author="Katja Manojlović" w:date="2023-10-30T12:17:00Z">
                <w:pPr>
                  <w:ind w:left="720"/>
                  <w:jc w:val="both"/>
                </w:pPr>
              </w:pPrChange>
            </w:pPr>
            <w:ins w:id="1960" w:author="Katja Manojlović" w:date="2023-10-30T12:16:00Z">
              <w:r w:rsidRPr="00B22ABF">
                <w:rPr>
                  <w:rFonts w:ascii="Arial" w:hAnsi="Arial" w:cs="Arial"/>
                  <w:sz w:val="20"/>
                  <w:szCs w:val="20"/>
                  <w:rPrChange w:id="1961" w:author="Katja Manojlović" w:date="2023-10-30T13:44:00Z">
                    <w:rPr>
                      <w:rFonts w:cs="Arial"/>
                      <w:szCs w:val="20"/>
                    </w:rPr>
                  </w:rPrChange>
                </w:rPr>
                <w:t xml:space="preserve">opredeli vplive, tveganja in priložnosti ter oceni njihovo pomembnost </w:t>
              </w:r>
            </w:ins>
          </w:p>
          <w:p w14:paraId="07909772" w14:textId="5769DD09" w:rsidR="00057623" w:rsidRPr="0034569C" w:rsidRDefault="00057623">
            <w:pPr>
              <w:pStyle w:val="Odstavekseznama"/>
              <w:numPr>
                <w:ilvl w:val="0"/>
                <w:numId w:val="114"/>
              </w:numPr>
              <w:spacing w:after="0"/>
              <w:ind w:left="1797" w:hanging="357"/>
              <w:jc w:val="both"/>
              <w:rPr>
                <w:ins w:id="1962" w:author="Katja Manojlović" w:date="2023-10-30T12:16:00Z"/>
                <w:rFonts w:cs="Arial"/>
                <w:szCs w:val="20"/>
              </w:rPr>
              <w:pPrChange w:id="1963" w:author="Katja Manojlović" w:date="2023-10-30T12:17:00Z">
                <w:pPr>
                  <w:ind w:left="720"/>
                  <w:jc w:val="both"/>
                </w:pPr>
              </w:pPrChange>
            </w:pPr>
            <w:ins w:id="1964" w:author="Katja Manojlović" w:date="2023-10-30T12:16:00Z">
              <w:r w:rsidRPr="00B22ABF">
                <w:rPr>
                  <w:rFonts w:ascii="Arial" w:hAnsi="Arial" w:cs="Arial"/>
                  <w:sz w:val="20"/>
                  <w:szCs w:val="20"/>
                  <w:rPrChange w:id="1965" w:author="Katja Manojlović" w:date="2023-10-30T13:44:00Z">
                    <w:rPr>
                      <w:rFonts w:cs="Arial"/>
                      <w:szCs w:val="20"/>
                    </w:rPr>
                  </w:rPrChange>
                </w:rPr>
                <w:t xml:space="preserve">s politikami in ukrepi upravlja pomembne </w:t>
              </w:r>
              <w:proofErr w:type="spellStart"/>
              <w:r w:rsidRPr="00B22ABF">
                <w:rPr>
                  <w:rFonts w:ascii="Arial" w:hAnsi="Arial" w:cs="Arial"/>
                  <w:sz w:val="20"/>
                  <w:szCs w:val="20"/>
                  <w:rPrChange w:id="1966" w:author="Katja Manojlović" w:date="2023-10-30T13:44:00Z">
                    <w:rPr>
                      <w:rFonts w:cs="Arial"/>
                      <w:szCs w:val="20"/>
                    </w:rPr>
                  </w:rPrChange>
                </w:rPr>
                <w:t>trajnostnostne</w:t>
              </w:r>
              <w:proofErr w:type="spellEnd"/>
              <w:r w:rsidRPr="00B22ABF">
                <w:rPr>
                  <w:rFonts w:ascii="Arial" w:hAnsi="Arial" w:cs="Arial"/>
                  <w:sz w:val="20"/>
                  <w:szCs w:val="20"/>
                  <w:rPrChange w:id="1967" w:author="Katja Manojlović" w:date="2023-10-30T13:44:00Z">
                    <w:rPr>
                      <w:rFonts w:cs="Arial"/>
                      <w:szCs w:val="20"/>
                    </w:rPr>
                  </w:rPrChange>
                </w:rPr>
                <w:t xml:space="preserve"> zadeve </w:t>
              </w:r>
            </w:ins>
          </w:p>
          <w:p w14:paraId="43B95B95" w14:textId="40CB1D58" w:rsidR="00057623" w:rsidRDefault="00057623">
            <w:pPr>
              <w:ind w:left="720"/>
              <w:jc w:val="both"/>
              <w:rPr>
                <w:ins w:id="1968" w:author="Katja Manojlović" w:date="2024-01-22T14:27:00Z"/>
                <w:rFonts w:cs="Arial"/>
                <w:szCs w:val="20"/>
              </w:rPr>
            </w:pPr>
            <w:ins w:id="1969" w:author="Katja Manojlović" w:date="2023-10-30T12:16:00Z">
              <w:r w:rsidRPr="00B22ABF">
                <w:rPr>
                  <w:rFonts w:cs="Arial"/>
                  <w:szCs w:val="20"/>
                </w:rPr>
                <w:t>(d) metrike in cilji (MT): uspešnost podjetja, vključno z zastavljenimi cilji in napredkom pri njihovem doseganju</w:t>
              </w:r>
            </w:ins>
            <w:ins w:id="1970" w:author="Katja Manojlović" w:date="2023-10-30T13:29:00Z">
              <w:r w:rsidR="00D171E0" w:rsidRPr="00B22ABF">
                <w:rPr>
                  <w:rFonts w:cs="Arial"/>
                  <w:szCs w:val="20"/>
                </w:rPr>
                <w:t>.</w:t>
              </w:r>
            </w:ins>
          </w:p>
          <w:p w14:paraId="0E7CD722" w14:textId="77777777" w:rsidR="00C01F5E" w:rsidRPr="00B22ABF" w:rsidRDefault="00C01F5E">
            <w:pPr>
              <w:ind w:left="720"/>
              <w:jc w:val="both"/>
              <w:rPr>
                <w:ins w:id="1971" w:author="Katja Manojlović" w:date="2023-10-30T12:05:00Z"/>
                <w:rFonts w:cs="Arial"/>
                <w:szCs w:val="20"/>
              </w:rPr>
              <w:pPrChange w:id="1972" w:author="Katja Manojlović" w:date="2023-10-30T12:16:00Z">
                <w:pPr>
                  <w:jc w:val="both"/>
                </w:pPr>
              </w:pPrChange>
            </w:pPr>
          </w:p>
          <w:p w14:paraId="300E13F4" w14:textId="49310AA4" w:rsidR="00D01D71" w:rsidRPr="00781C81" w:rsidRDefault="00744D09" w:rsidP="00D01D71">
            <w:pPr>
              <w:jc w:val="both"/>
              <w:rPr>
                <w:ins w:id="1973" w:author="Katja Manojlović" w:date="2023-10-27T16:57:00Z"/>
                <w:rFonts w:cs="Arial"/>
                <w:szCs w:val="20"/>
              </w:rPr>
            </w:pPr>
            <w:ins w:id="1974" w:author="Katja Manojlović" w:date="2023-10-27T16:59:00Z">
              <w:r>
                <w:rPr>
                  <w:rFonts w:cs="Arial"/>
                  <w:szCs w:val="20"/>
                </w:rPr>
                <w:t xml:space="preserve">Družba, ki je zavezana pripraviti poročilo o </w:t>
              </w:r>
              <w:proofErr w:type="spellStart"/>
              <w:r>
                <w:rPr>
                  <w:rFonts w:cs="Arial"/>
                  <w:szCs w:val="20"/>
                </w:rPr>
                <w:t>trajnostnosti</w:t>
              </w:r>
              <w:proofErr w:type="spellEnd"/>
              <w:r>
                <w:rPr>
                  <w:rFonts w:cs="Arial"/>
                  <w:szCs w:val="20"/>
                </w:rPr>
                <w:t xml:space="preserve">, </w:t>
              </w:r>
            </w:ins>
            <w:ins w:id="1975" w:author="Katja Manojlović" w:date="2023-10-27T16:57:00Z">
              <w:r w:rsidR="00216CD3">
                <w:rPr>
                  <w:rFonts w:cs="Arial"/>
                  <w:szCs w:val="20"/>
                </w:rPr>
                <w:t xml:space="preserve">bo morala izvesti </w:t>
              </w:r>
              <w:r w:rsidR="00216CD3" w:rsidRPr="00DF4E4F">
                <w:rPr>
                  <w:rFonts w:cs="Arial"/>
                  <w:szCs w:val="20"/>
                </w:rPr>
                <w:t>postopek ocenjevanja pomembnosti</w:t>
              </w:r>
            </w:ins>
            <w:ins w:id="1976" w:author="Katja Manojlović" w:date="2023-10-27T16:59:00Z">
              <w:r>
                <w:rPr>
                  <w:rFonts w:cs="Arial"/>
                  <w:szCs w:val="20"/>
                </w:rPr>
                <w:t>, v</w:t>
              </w:r>
            </w:ins>
            <w:ins w:id="1977" w:author="Katja Manojlović" w:date="2023-10-27T17:00:00Z">
              <w:r>
                <w:rPr>
                  <w:rFonts w:cs="Arial"/>
                  <w:szCs w:val="20"/>
                </w:rPr>
                <w:t xml:space="preserve"> katerem bo morala presoditi, katera tveganja oziroma vplivi so zanjo relevantni. Upošteva se </w:t>
              </w:r>
            </w:ins>
            <w:ins w:id="1978" w:author="Katja Manojlović" w:date="2023-10-27T17:03:00Z">
              <w:r w:rsidR="005270D0">
                <w:rPr>
                  <w:rFonts w:cs="Arial"/>
                  <w:szCs w:val="20"/>
                </w:rPr>
                <w:t xml:space="preserve">torej </w:t>
              </w:r>
            </w:ins>
            <w:ins w:id="1979" w:author="Katja Manojlović" w:date="2023-10-27T17:00:00Z">
              <w:r>
                <w:rPr>
                  <w:rFonts w:cs="Arial"/>
                  <w:szCs w:val="20"/>
                </w:rPr>
                <w:t xml:space="preserve">vidik dvojne pomembnosti, </w:t>
              </w:r>
              <w:r w:rsidR="00FE35CB">
                <w:rPr>
                  <w:rFonts w:cs="Arial"/>
                  <w:szCs w:val="20"/>
                </w:rPr>
                <w:t>na podlagi katerega se zahteva</w:t>
              </w:r>
            </w:ins>
            <w:ins w:id="1980" w:author="Katja Manojlović" w:date="2023-10-27T16:57:00Z">
              <w:r w:rsidR="00D01D71" w:rsidRPr="00781C81">
                <w:rPr>
                  <w:rFonts w:cs="Arial"/>
                  <w:szCs w:val="20"/>
                </w:rPr>
                <w:t>, da morajo družbe poročati:</w:t>
              </w:r>
            </w:ins>
          </w:p>
          <w:p w14:paraId="27205454" w14:textId="204CAB73" w:rsidR="00D01D71" w:rsidRPr="00781C81" w:rsidRDefault="00D01D71" w:rsidP="00D01D71">
            <w:pPr>
              <w:jc w:val="both"/>
              <w:rPr>
                <w:ins w:id="1981" w:author="Katja Manojlović" w:date="2023-10-27T16:57:00Z"/>
                <w:rFonts w:cs="Arial"/>
                <w:szCs w:val="20"/>
              </w:rPr>
            </w:pPr>
            <w:ins w:id="1982" w:author="Katja Manojlović" w:date="2023-10-27T16:57:00Z">
              <w:r w:rsidRPr="00781C81">
                <w:rPr>
                  <w:rFonts w:cs="Arial"/>
                  <w:szCs w:val="20"/>
                </w:rPr>
                <w:t>1)</w:t>
              </w:r>
              <w:r w:rsidRPr="00781C81">
                <w:rPr>
                  <w:rFonts w:cs="Arial"/>
                  <w:szCs w:val="20"/>
                </w:rPr>
                <w:tab/>
              </w:r>
            </w:ins>
            <w:ins w:id="1983" w:author="Katja Manojlović" w:date="2023-10-27T17:01:00Z">
              <w:r w:rsidR="00FE35CB">
                <w:rPr>
                  <w:rFonts w:cs="Arial"/>
                  <w:szCs w:val="20"/>
                </w:rPr>
                <w:t xml:space="preserve">o </w:t>
              </w:r>
            </w:ins>
            <w:ins w:id="1984" w:author="Katja Manojlović" w:date="2023-10-27T16:57:00Z">
              <w:r w:rsidRPr="00781C81">
                <w:rPr>
                  <w:rFonts w:cs="Arial"/>
                  <w:szCs w:val="20"/>
                </w:rPr>
                <w:t xml:space="preserve">tem kako zadeve v zvezi s </w:t>
              </w:r>
              <w:proofErr w:type="spellStart"/>
              <w:r w:rsidRPr="00781C81">
                <w:rPr>
                  <w:rFonts w:cs="Arial"/>
                  <w:szCs w:val="20"/>
                </w:rPr>
                <w:t>trajnostnostjo</w:t>
              </w:r>
              <w:proofErr w:type="spellEnd"/>
              <w:r w:rsidRPr="00781C81">
                <w:rPr>
                  <w:rFonts w:cs="Arial"/>
                  <w:szCs w:val="20"/>
                </w:rPr>
                <w:t xml:space="preserve"> vplivajo na njihovo uspešnost, položaj in razvoj (vidik „od zunaj navznoter“), ter </w:t>
              </w:r>
            </w:ins>
          </w:p>
          <w:p w14:paraId="1E4FE872" w14:textId="10E67790" w:rsidR="00D01D71" w:rsidRDefault="00D01D71" w:rsidP="00D01D71">
            <w:pPr>
              <w:jc w:val="both"/>
              <w:rPr>
                <w:ins w:id="1985" w:author="Katja Manojlović" w:date="2023-10-27T16:57:00Z"/>
                <w:rFonts w:cs="Arial"/>
                <w:szCs w:val="20"/>
              </w:rPr>
            </w:pPr>
            <w:ins w:id="1986" w:author="Katja Manojlović" w:date="2023-10-27T16:57:00Z">
              <w:r w:rsidRPr="00781C81">
                <w:rPr>
                  <w:rFonts w:cs="Arial"/>
                  <w:szCs w:val="20"/>
                </w:rPr>
                <w:t>2)</w:t>
              </w:r>
              <w:r w:rsidRPr="00781C81">
                <w:rPr>
                  <w:rFonts w:cs="Arial"/>
                  <w:szCs w:val="20"/>
                </w:rPr>
                <w:tab/>
              </w:r>
            </w:ins>
            <w:ins w:id="1987" w:author="Katja Manojlović" w:date="2023-10-27T17:01:00Z">
              <w:r w:rsidR="00FE35CB">
                <w:rPr>
                  <w:rFonts w:cs="Arial"/>
                  <w:szCs w:val="20"/>
                </w:rPr>
                <w:t xml:space="preserve">o </w:t>
              </w:r>
            </w:ins>
            <w:ins w:id="1988" w:author="Katja Manojlović" w:date="2023-10-27T16:57:00Z">
              <w:r w:rsidRPr="00781C81">
                <w:rPr>
                  <w:rFonts w:cs="Arial"/>
                  <w:szCs w:val="20"/>
                </w:rPr>
                <w:t>njihovem vplivu na ljudi in okolje (vidik „od znotraj navzven“).</w:t>
              </w:r>
            </w:ins>
          </w:p>
          <w:p w14:paraId="117FAAA9" w14:textId="4A75E534" w:rsidR="00D171E0" w:rsidRPr="00B22ABF" w:rsidRDefault="006557F7">
            <w:pPr>
              <w:spacing w:line="276" w:lineRule="auto"/>
              <w:jc w:val="both"/>
              <w:rPr>
                <w:rFonts w:cs="Arial"/>
                <w:szCs w:val="20"/>
              </w:rPr>
            </w:pPr>
            <w:ins w:id="1989" w:author="Katja Manojlović" w:date="2023-10-30T12:01:00Z">
              <w:r w:rsidRPr="00B22ABF">
                <w:rPr>
                  <w:rFonts w:cs="Arial"/>
                  <w:szCs w:val="20"/>
                </w:rPr>
                <w:t xml:space="preserve">Družba bo morala za vse standarde ter vse zahteve po razkritju in podatkovne točke v okviru posameznega standarda oceniti pomembnost, razen za zahteve po razkritju, določene v standardu Splošna razkritja. </w:t>
              </w:r>
            </w:ins>
          </w:p>
          <w:p w14:paraId="5DC39020" w14:textId="77777777" w:rsidR="00610947" w:rsidRPr="00605612" w:rsidRDefault="00610947">
            <w:pPr>
              <w:jc w:val="both"/>
              <w:rPr>
                <w:rFonts w:cs="Arial"/>
                <w:szCs w:val="20"/>
              </w:rPr>
            </w:pPr>
          </w:p>
          <w:p w14:paraId="327D0520" w14:textId="26A2ED46" w:rsidR="00610947" w:rsidRPr="00FE35CB" w:rsidRDefault="00610947">
            <w:pPr>
              <w:pStyle w:val="Odstavekseznama"/>
              <w:numPr>
                <w:ilvl w:val="0"/>
                <w:numId w:val="115"/>
              </w:numPr>
              <w:jc w:val="both"/>
              <w:rPr>
                <w:rFonts w:cs="Arial"/>
                <w:szCs w:val="20"/>
                <w:u w:val="single"/>
                <w:rPrChange w:id="1990" w:author="Katja Manojlović" w:date="2023-10-27T17:01:00Z">
                  <w:rPr>
                    <w:rFonts w:cs="Arial"/>
                    <w:szCs w:val="20"/>
                  </w:rPr>
                </w:rPrChange>
              </w:rPr>
              <w:pPrChange w:id="1991" w:author="Katja Manojlović" w:date="2023-11-10T15:25:00Z">
                <w:pPr>
                  <w:jc w:val="both"/>
                </w:pPr>
              </w:pPrChange>
            </w:pPr>
            <w:del w:id="1992" w:author="Katja Manojlović" w:date="2023-10-30T13:43:00Z">
              <w:r w:rsidRPr="00B22ABF">
                <w:rPr>
                  <w:rFonts w:ascii="Arial" w:hAnsi="Arial" w:cs="Arial"/>
                  <w:sz w:val="20"/>
                  <w:szCs w:val="20"/>
                  <w:u w:val="single"/>
                  <w:rPrChange w:id="1993" w:author="Katja Manojlović" w:date="2023-10-27T17:01:00Z">
                    <w:rPr>
                      <w:rFonts w:cs="Arial"/>
                      <w:szCs w:val="20"/>
                    </w:rPr>
                  </w:rPrChange>
                </w:rPr>
                <w:delText xml:space="preserve">c) </w:delText>
              </w:r>
            </w:del>
            <w:r w:rsidRPr="00B22ABF">
              <w:rPr>
                <w:rFonts w:ascii="Arial" w:hAnsi="Arial" w:cs="Arial"/>
                <w:sz w:val="20"/>
                <w:szCs w:val="20"/>
                <w:u w:val="single"/>
                <w:rPrChange w:id="1994" w:author="Katja Manojlović" w:date="2023-10-27T17:01:00Z">
                  <w:rPr>
                    <w:rFonts w:cs="Arial"/>
                    <w:szCs w:val="20"/>
                  </w:rPr>
                </w:rPrChange>
              </w:rPr>
              <w:t>določa objava v enotni elektronski obliki znotraj poslovnega poročila</w:t>
            </w:r>
          </w:p>
          <w:p w14:paraId="013A6CE1" w14:textId="77777777" w:rsidR="00610947" w:rsidRPr="00605612" w:rsidRDefault="00610947">
            <w:pPr>
              <w:jc w:val="both"/>
              <w:rPr>
                <w:rFonts w:cs="Arial"/>
                <w:szCs w:val="20"/>
              </w:rPr>
            </w:pPr>
          </w:p>
          <w:p w14:paraId="396F9575" w14:textId="42E3EA99" w:rsidR="00610947" w:rsidRPr="00605612" w:rsidRDefault="00610947">
            <w:pPr>
              <w:jc w:val="both"/>
              <w:rPr>
                <w:ins w:id="1995" w:author="Katja Manojlović" w:date="2023-10-30T13:33:00Z"/>
                <w:rFonts w:cs="Arial"/>
                <w:szCs w:val="20"/>
              </w:rPr>
            </w:pPr>
            <w:r w:rsidRPr="00605612">
              <w:rPr>
                <w:rFonts w:cs="Arial"/>
                <w:szCs w:val="20"/>
              </w:rPr>
              <w:lastRenderedPageBreak/>
              <w:t xml:space="preserve">S predlogom zakona se nalaga vsem družbam, ki so zavezane pripraviti poročilo o </w:t>
            </w:r>
            <w:proofErr w:type="spellStart"/>
            <w:r w:rsidRPr="00605612">
              <w:rPr>
                <w:rFonts w:cs="Arial"/>
                <w:szCs w:val="20"/>
              </w:rPr>
              <w:t>trajnostnosti</w:t>
            </w:r>
            <w:proofErr w:type="spellEnd"/>
            <w:r w:rsidRPr="00605612">
              <w:rPr>
                <w:rFonts w:cs="Arial"/>
                <w:szCs w:val="20"/>
              </w:rPr>
              <w:t xml:space="preserve"> (oziroma konsolidirano poročilo o </w:t>
            </w:r>
            <w:proofErr w:type="spellStart"/>
            <w:r w:rsidRPr="00605612">
              <w:rPr>
                <w:rFonts w:cs="Arial"/>
                <w:szCs w:val="20"/>
              </w:rPr>
              <w:t>trajnostnosti</w:t>
            </w:r>
            <w:proofErr w:type="spellEnd"/>
            <w:r w:rsidRPr="00605612">
              <w:rPr>
                <w:rFonts w:cs="Arial"/>
                <w:szCs w:val="20"/>
              </w:rPr>
              <w:t xml:space="preserve">), da predložijo AJPES za javno objavo celotno letno poročilo, pripravljeno v enotni elektronski obliki (XHTML oblika), ki jo določa 3. člen </w:t>
            </w:r>
            <w:del w:id="1996" w:author="Katja Manojlović" w:date="2023-10-19T12:01:00Z">
              <w:r w:rsidRPr="00605612">
                <w:rPr>
                  <w:rFonts w:cs="Arial"/>
                  <w:szCs w:val="20"/>
                </w:rPr>
                <w:delText>Delegiran</w:delText>
              </w:r>
              <w:r>
                <w:rPr>
                  <w:rFonts w:cs="Arial"/>
                  <w:szCs w:val="20"/>
                </w:rPr>
                <w:delText>e</w:delText>
              </w:r>
              <w:r w:rsidRPr="00605612">
                <w:rPr>
                  <w:rFonts w:cs="Arial"/>
                  <w:szCs w:val="20"/>
                </w:rPr>
                <w:delText xml:space="preserve"> uredb</w:delText>
              </w:r>
              <w:r>
                <w:rPr>
                  <w:rFonts w:cs="Arial"/>
                  <w:szCs w:val="20"/>
                </w:rPr>
                <w:delText>e</w:delText>
              </w:r>
              <w:r w:rsidRPr="00605612">
                <w:rPr>
                  <w:rFonts w:cs="Arial"/>
                  <w:szCs w:val="20"/>
                </w:rPr>
                <w:delText xml:space="preserve"> Komisije (EU) 2019/815 z dne 17. decembra 2018 o dopolnitvi Direktive 2004/109/ES Evropskega parlamenta in Sveta v zvezi z regulativnimi tehničnimi standardi za določitev enotne elektronske oblike poročanja (t. i. </w:delText>
              </w:r>
            </w:del>
            <w:r w:rsidRPr="00605612">
              <w:rPr>
                <w:rFonts w:cs="Arial"/>
                <w:szCs w:val="20"/>
              </w:rPr>
              <w:t>ESEF uredb</w:t>
            </w:r>
            <w:ins w:id="1997" w:author="Katja Manojlović" w:date="2023-10-19T12:01:00Z">
              <w:r w:rsidR="00A82972">
                <w:rPr>
                  <w:rFonts w:cs="Arial"/>
                  <w:szCs w:val="20"/>
                </w:rPr>
                <w:t>e</w:t>
              </w:r>
            </w:ins>
            <w:del w:id="1998" w:author="Katja Manojlović" w:date="2023-10-19T12:01:00Z">
              <w:r w:rsidRPr="00605612" w:rsidDel="00A82972">
                <w:rPr>
                  <w:rFonts w:cs="Arial"/>
                  <w:szCs w:val="20"/>
                </w:rPr>
                <w:delText>a</w:delText>
              </w:r>
            </w:del>
            <w:r w:rsidRPr="00605612">
              <w:rPr>
                <w:rFonts w:cs="Arial"/>
                <w:szCs w:val="20"/>
              </w:rPr>
              <w:t>, ki že velja za javne družbe</w:t>
            </w:r>
            <w:del w:id="1999" w:author="Katja Manojlović" w:date="2023-10-19T12:01:00Z">
              <w:r w:rsidRPr="00605612">
                <w:rPr>
                  <w:rFonts w:cs="Arial"/>
                  <w:szCs w:val="20"/>
                </w:rPr>
                <w:delText>)</w:delText>
              </w:r>
            </w:del>
            <w:r w:rsidRPr="00605612">
              <w:rPr>
                <w:rFonts w:cs="Arial"/>
                <w:szCs w:val="20"/>
              </w:rPr>
              <w:t xml:space="preserve">. Prav tako se jim nalaga, da svoje poročilo o </w:t>
            </w:r>
            <w:proofErr w:type="spellStart"/>
            <w:r w:rsidRPr="00605612">
              <w:rPr>
                <w:rFonts w:cs="Arial"/>
                <w:szCs w:val="20"/>
              </w:rPr>
              <w:t>trajnostnosti</w:t>
            </w:r>
            <w:proofErr w:type="spellEnd"/>
            <w:r w:rsidRPr="00605612">
              <w:rPr>
                <w:rFonts w:cs="Arial"/>
                <w:szCs w:val="20"/>
              </w:rPr>
              <w:t xml:space="preserve">, vključno z informacijami, ki jih je treba razkriti v skladu z 8. členom </w:t>
            </w:r>
            <w:ins w:id="2000" w:author="Katja Manojlović" w:date="2024-02-19T14:00:00Z">
              <w:r w:rsidR="002131B9" w:rsidRPr="002131B9">
                <w:rPr>
                  <w:rFonts w:cs="Arial"/>
                  <w:szCs w:val="20"/>
                </w:rPr>
                <w:t>Uredb</w:t>
              </w:r>
              <w:r w:rsidR="002131B9">
                <w:rPr>
                  <w:rFonts w:cs="Arial"/>
                  <w:szCs w:val="20"/>
                </w:rPr>
                <w:t>e</w:t>
              </w:r>
              <w:r w:rsidR="002131B9" w:rsidRPr="002131B9">
                <w:rPr>
                  <w:rFonts w:cs="Arial"/>
                  <w:szCs w:val="20"/>
                </w:rPr>
                <w:t xml:space="preserve"> 2020/852</w:t>
              </w:r>
            </w:ins>
            <w:del w:id="2001" w:author="Katja Manojlović" w:date="2024-02-19T14:00:00Z">
              <w:r w:rsidRPr="00605612" w:rsidDel="002131B9">
                <w:rPr>
                  <w:rFonts w:cs="Arial"/>
                  <w:szCs w:val="20"/>
                </w:rPr>
                <w:delText xml:space="preserve">Uredbe </w:delText>
              </w:r>
            </w:del>
            <w:del w:id="2002" w:author="Katja Manojlović" w:date="2024-02-19T11:14:00Z">
              <w:r w:rsidRPr="00605612">
                <w:rPr>
                  <w:rFonts w:cs="Arial"/>
                  <w:szCs w:val="20"/>
                </w:rPr>
                <w:delText>(EU) 2020/852 Evropskega parlamenta in Sveta z dne 18. junija 2020 o vzpostavitvi okvira za spodbujanje trajnostnih naložb ter spremembi Uredbe (EU) 2019/2088</w:delText>
              </w:r>
            </w:del>
            <w:r w:rsidRPr="00605612">
              <w:rPr>
                <w:rFonts w:cs="Arial"/>
                <w:szCs w:val="20"/>
              </w:rPr>
              <w:t>,  opremijo z oznakami v skladu z elektronsko obliko poročanja, določeno v navedeni delegirani uredbi.</w:t>
            </w:r>
            <w:ins w:id="2003" w:author="Katja Manojlović" w:date="2024-02-19T11:33:00Z">
              <w:r w:rsidR="00A941C6">
                <w:t xml:space="preserve"> </w:t>
              </w:r>
            </w:ins>
            <w:ins w:id="2004" w:author="Katja Manojlović" w:date="2024-02-23T08:04:00Z">
              <w:r w:rsidR="00F120F0">
                <w:t xml:space="preserve">Evropska komisija bo naknadno sprejela </w:t>
              </w:r>
              <w:r w:rsidR="007343CC" w:rsidRPr="007343CC">
                <w:rPr>
                  <w:rFonts w:cs="Arial"/>
                  <w:szCs w:val="20"/>
                </w:rPr>
                <w:t xml:space="preserve">digitalno taksonomijo (delegiran akt, s katerim bo določila podlago za označevanje informacij o </w:t>
              </w:r>
              <w:proofErr w:type="spellStart"/>
              <w:r w:rsidR="007343CC" w:rsidRPr="007343CC">
                <w:rPr>
                  <w:rFonts w:cs="Arial"/>
                  <w:szCs w:val="20"/>
                </w:rPr>
                <w:t>trajnostnosti</w:t>
              </w:r>
              <w:proofErr w:type="spellEnd"/>
              <w:r w:rsidR="007343CC" w:rsidRPr="007343CC">
                <w:rPr>
                  <w:rFonts w:cs="Arial"/>
                  <w:szCs w:val="20"/>
                </w:rPr>
                <w:t>)</w:t>
              </w:r>
              <w:r w:rsidR="00F120F0">
                <w:rPr>
                  <w:rFonts w:cs="Arial"/>
                  <w:szCs w:val="20"/>
                </w:rPr>
                <w:t>.</w:t>
              </w:r>
            </w:ins>
          </w:p>
          <w:p w14:paraId="09A70A0A" w14:textId="77777777" w:rsidR="00056031" w:rsidRPr="00B22ABF" w:rsidRDefault="00056031">
            <w:pPr>
              <w:jc w:val="both"/>
              <w:rPr>
                <w:ins w:id="2005" w:author="Katja Manojlović" w:date="2023-10-30T13:33:00Z"/>
                <w:rFonts w:cs="Arial"/>
                <w:szCs w:val="20"/>
              </w:rPr>
            </w:pPr>
          </w:p>
          <w:p w14:paraId="41D3FEC7" w14:textId="41F459B1" w:rsidR="00056031" w:rsidRPr="00B22ABF" w:rsidRDefault="00056031">
            <w:pPr>
              <w:jc w:val="both"/>
              <w:rPr>
                <w:rFonts w:cs="Arial"/>
                <w:szCs w:val="20"/>
              </w:rPr>
            </w:pPr>
            <w:ins w:id="2006" w:author="Katja Manojlović" w:date="2023-10-30T13:33:00Z">
              <w:r w:rsidRPr="00B22ABF">
                <w:rPr>
                  <w:rFonts w:cs="Arial"/>
                  <w:szCs w:val="20"/>
                </w:rPr>
                <w:t xml:space="preserve">29.d člen Direktive 2013/34/EU sicer določa enotno elektronsko obliko zgolj za poslovno poročilo oziroma konsolidirano poslovno poročilo. </w:t>
              </w:r>
              <w:r w:rsidR="007C4B69" w:rsidRPr="00B22ABF">
                <w:rPr>
                  <w:rFonts w:cs="Arial"/>
                  <w:szCs w:val="20"/>
                </w:rPr>
                <w:t>Ker pa je l</w:t>
              </w:r>
              <w:r w:rsidRPr="00B22ABF">
                <w:rPr>
                  <w:rFonts w:cs="Arial"/>
                  <w:szCs w:val="20"/>
                </w:rPr>
                <w:t>etno poročilo s svojimi sestavnimi deli</w:t>
              </w:r>
              <w:r w:rsidR="007C4B69" w:rsidRPr="00B22ABF">
                <w:rPr>
                  <w:rFonts w:cs="Arial"/>
                  <w:szCs w:val="20"/>
                </w:rPr>
                <w:t xml:space="preserve"> </w:t>
              </w:r>
              <w:r w:rsidRPr="00B22ABF">
                <w:rPr>
                  <w:rFonts w:cs="Arial"/>
                  <w:szCs w:val="20"/>
                </w:rPr>
                <w:t>enovit dokument, iz katerega je mogoče izločiti in drugje objaviti le tiste dele, ki jih ZGD-1 posebej navaja</w:t>
              </w:r>
            </w:ins>
            <w:ins w:id="2007" w:author="Katja Manojlović" w:date="2023-10-30T13:34:00Z">
              <w:r w:rsidR="00331D4E" w:rsidRPr="00B22ABF">
                <w:rPr>
                  <w:rFonts w:cs="Arial"/>
                  <w:szCs w:val="20"/>
                </w:rPr>
                <w:t>,</w:t>
              </w:r>
            </w:ins>
            <w:ins w:id="2008" w:author="Katja Manojlović" w:date="2023-10-30T13:33:00Z">
              <w:r w:rsidRPr="00B22ABF">
                <w:rPr>
                  <w:rFonts w:cs="Arial"/>
                  <w:szCs w:val="20"/>
                </w:rPr>
                <w:t xml:space="preserve"> </w:t>
              </w:r>
            </w:ins>
            <w:ins w:id="2009" w:author="Katja Manojlović" w:date="2023-10-30T13:34:00Z">
              <w:r w:rsidR="007C4B69" w:rsidRPr="00B22ABF">
                <w:rPr>
                  <w:rFonts w:cs="Arial"/>
                  <w:szCs w:val="20"/>
                </w:rPr>
                <w:t xml:space="preserve">pa se je v predlogu zakona sledilo </w:t>
              </w:r>
            </w:ins>
            <w:ins w:id="2010" w:author="Katja Manojlović" w:date="2023-10-30T13:33:00Z">
              <w:r w:rsidRPr="00B22ABF">
                <w:rPr>
                  <w:rFonts w:cs="Arial"/>
                  <w:szCs w:val="20"/>
                </w:rPr>
                <w:t xml:space="preserve">zgledu četrtega odstavka 134. člena </w:t>
              </w:r>
            </w:ins>
            <w:ins w:id="2011" w:author="Katja Manojlović" w:date="2023-10-30T13:34:00Z">
              <w:r w:rsidR="007C4B69" w:rsidRPr="00B22ABF">
                <w:rPr>
                  <w:rFonts w:cs="Arial"/>
                  <w:szCs w:val="20"/>
                </w:rPr>
                <w:t>Zakona o trgu finančnih instrumentov (v nadaljevanju besedila: ZTFI-1)</w:t>
              </w:r>
              <w:r w:rsidR="00331D4E" w:rsidRPr="00B22ABF">
                <w:rPr>
                  <w:rFonts w:cs="Arial"/>
                  <w:szCs w:val="20"/>
                </w:rPr>
                <w:t>, ki</w:t>
              </w:r>
            </w:ins>
            <w:ins w:id="2012" w:author="Katja Manojlović" w:date="2023-10-30T13:35:00Z">
              <w:r w:rsidR="00331D4E" w:rsidRPr="00B22ABF">
                <w:rPr>
                  <w:rFonts w:cs="Arial"/>
                  <w:szCs w:val="20"/>
                </w:rPr>
                <w:t xml:space="preserve"> podobno obveznost že določa za </w:t>
              </w:r>
              <w:r w:rsidR="008E3184" w:rsidRPr="00B22ABF">
                <w:rPr>
                  <w:rFonts w:cs="Arial"/>
                  <w:szCs w:val="20"/>
                </w:rPr>
                <w:t>družbe, ki kotirajo na borzi</w:t>
              </w:r>
            </w:ins>
            <w:ins w:id="2013" w:author="Katja Manojlović" w:date="2023-10-30T13:34:00Z">
              <w:r w:rsidR="00331D4E" w:rsidRPr="00B22ABF">
                <w:rPr>
                  <w:rFonts w:cs="Arial"/>
                  <w:szCs w:val="20"/>
                </w:rPr>
                <w:t xml:space="preserve">. Posledično </w:t>
              </w:r>
            </w:ins>
            <w:ins w:id="2014" w:author="Katja Manojlović" w:date="2023-10-30T13:35:00Z">
              <w:r w:rsidR="008E3184" w:rsidRPr="00B22ABF">
                <w:rPr>
                  <w:rFonts w:cs="Arial"/>
                  <w:szCs w:val="20"/>
                </w:rPr>
                <w:t xml:space="preserve">se </w:t>
              </w:r>
            </w:ins>
            <w:ins w:id="2015" w:author="Katja Manojlović" w:date="2023-10-30T13:36:00Z">
              <w:r w:rsidR="000F6DE5" w:rsidRPr="00B22ABF">
                <w:rPr>
                  <w:rFonts w:cs="Arial"/>
                  <w:szCs w:val="20"/>
                </w:rPr>
                <w:t>zaveže družbe</w:t>
              </w:r>
            </w:ins>
            <w:ins w:id="2016" w:author="Katja Manojlović" w:date="2023-10-30T13:33:00Z">
              <w:r w:rsidRPr="00B22ABF">
                <w:rPr>
                  <w:rFonts w:cs="Arial"/>
                  <w:szCs w:val="20"/>
                </w:rPr>
                <w:t xml:space="preserve"> k pripravi celotnega letnega poročila v enotni elektronski obliki.</w:t>
              </w:r>
            </w:ins>
          </w:p>
          <w:p w14:paraId="08C5794F" w14:textId="77777777" w:rsidR="00610947" w:rsidRPr="00605612" w:rsidRDefault="00610947">
            <w:pPr>
              <w:jc w:val="both"/>
              <w:rPr>
                <w:rFonts w:cs="Arial"/>
                <w:szCs w:val="20"/>
              </w:rPr>
            </w:pPr>
          </w:p>
          <w:p w14:paraId="1ACB7570" w14:textId="77777777" w:rsidR="00610947" w:rsidRPr="00B22ABF" w:rsidRDefault="00610947">
            <w:pPr>
              <w:pStyle w:val="Odstavekseznama"/>
              <w:numPr>
                <w:ilvl w:val="0"/>
                <w:numId w:val="115"/>
              </w:numPr>
              <w:jc w:val="both"/>
              <w:rPr>
                <w:rFonts w:cs="Arial"/>
                <w:szCs w:val="20"/>
                <w:u w:val="single"/>
                <w:rPrChange w:id="2017" w:author="Katja Manojlović" w:date="2023-11-10T15:25:00Z">
                  <w:rPr>
                    <w:rFonts w:cs="Arial"/>
                    <w:szCs w:val="20"/>
                  </w:rPr>
                </w:rPrChange>
              </w:rPr>
              <w:pPrChange w:id="2018" w:author="Katja Manojlović" w:date="2023-11-10T15:25:00Z">
                <w:pPr>
                  <w:jc w:val="both"/>
                </w:pPr>
              </w:pPrChange>
            </w:pPr>
            <w:del w:id="2019" w:author="Katja Manojlović" w:date="2023-10-30T13:43:00Z">
              <w:r w:rsidRPr="00B22ABF">
                <w:rPr>
                  <w:rFonts w:ascii="Arial" w:hAnsi="Arial" w:cs="Arial"/>
                  <w:sz w:val="20"/>
                  <w:szCs w:val="20"/>
                  <w:u w:val="single"/>
                  <w:rPrChange w:id="2020" w:author="Katja Manojlović" w:date="2023-11-10T15:25:00Z">
                    <w:rPr>
                      <w:rFonts w:cs="Arial"/>
                      <w:szCs w:val="20"/>
                    </w:rPr>
                  </w:rPrChange>
                </w:rPr>
                <w:delText xml:space="preserve">č) </w:delText>
              </w:r>
            </w:del>
            <w:r w:rsidRPr="00B22ABF">
              <w:rPr>
                <w:rFonts w:ascii="Arial" w:hAnsi="Arial" w:cs="Arial"/>
                <w:sz w:val="20"/>
                <w:szCs w:val="20"/>
                <w:u w:val="single"/>
                <w:rPrChange w:id="2021" w:author="Katja Manojlović" w:date="2023-11-10T15:25:00Z">
                  <w:rPr>
                    <w:rFonts w:cs="Arial"/>
                    <w:szCs w:val="20"/>
                  </w:rPr>
                </w:rPrChange>
              </w:rPr>
              <w:t xml:space="preserve">določa pomembnejšo vlogo zakonitih revizorjev pri dajanju zagotovil v zvezi s poročanjem o </w:t>
            </w:r>
            <w:proofErr w:type="spellStart"/>
            <w:r w:rsidRPr="00B22ABF">
              <w:rPr>
                <w:rFonts w:ascii="Arial" w:hAnsi="Arial" w:cs="Arial"/>
                <w:sz w:val="20"/>
                <w:szCs w:val="20"/>
                <w:u w:val="single"/>
                <w:rPrChange w:id="2022" w:author="Katja Manojlović" w:date="2023-11-10T15:25:00Z">
                  <w:rPr>
                    <w:rFonts w:cs="Arial"/>
                    <w:szCs w:val="20"/>
                  </w:rPr>
                </w:rPrChange>
              </w:rPr>
              <w:t>trajnostnosti</w:t>
            </w:r>
            <w:proofErr w:type="spellEnd"/>
          </w:p>
          <w:p w14:paraId="0A6503D6" w14:textId="77777777" w:rsidR="00610947" w:rsidRPr="00605612" w:rsidRDefault="00610947">
            <w:pPr>
              <w:jc w:val="both"/>
              <w:rPr>
                <w:rFonts w:cs="Arial"/>
                <w:szCs w:val="20"/>
              </w:rPr>
            </w:pPr>
          </w:p>
          <w:p w14:paraId="6050DA6B" w14:textId="54AF0CDB" w:rsidR="00610947" w:rsidRPr="00605612" w:rsidRDefault="00610947">
            <w:pPr>
              <w:jc w:val="both"/>
              <w:rPr>
                <w:ins w:id="2023" w:author="Katja Manojlović" w:date="2023-10-30T13:37:00Z"/>
                <w:rFonts w:cs="Arial"/>
                <w:szCs w:val="20"/>
              </w:rPr>
            </w:pPr>
            <w:r w:rsidRPr="00605612">
              <w:rPr>
                <w:rFonts w:cs="Arial"/>
                <w:szCs w:val="20"/>
              </w:rPr>
              <w:t xml:space="preserve">Glede na to, da bo poročilo o </w:t>
            </w:r>
            <w:proofErr w:type="spellStart"/>
            <w:r w:rsidRPr="00605612">
              <w:rPr>
                <w:rFonts w:cs="Arial"/>
                <w:szCs w:val="20"/>
              </w:rPr>
              <w:t>trajnostnosti</w:t>
            </w:r>
            <w:proofErr w:type="spellEnd"/>
            <w:r w:rsidRPr="00605612">
              <w:rPr>
                <w:rFonts w:cs="Arial"/>
                <w:szCs w:val="20"/>
              </w:rPr>
              <w:t xml:space="preserve"> del poslovnega poročila, ga bodo morali pregledati tudi revizorji ter podati </w:t>
            </w:r>
            <w:del w:id="2024" w:author="Katja Manojlović" w:date="2024-02-19T11:35:00Z">
              <w:r w:rsidRPr="00611751">
                <w:rPr>
                  <w:rFonts w:cs="Arial"/>
                  <w:szCs w:val="20"/>
                </w:rPr>
                <w:delText xml:space="preserve">mnenje </w:delText>
              </w:r>
            </w:del>
            <w:del w:id="2025" w:author="Katja Manojlović" w:date="2023-10-30T13:37:00Z">
              <w:r w:rsidRPr="00611751">
                <w:rPr>
                  <w:rFonts w:cs="Arial"/>
                  <w:szCs w:val="20"/>
                </w:rPr>
                <w:delText xml:space="preserve">na podlagi posla dajanja omejenega zagotovila </w:delText>
              </w:r>
            </w:del>
            <w:del w:id="2026" w:author="Katja Manojlović" w:date="2024-02-19T11:35:00Z">
              <w:r w:rsidRPr="00611751">
                <w:rPr>
                  <w:rFonts w:cs="Arial"/>
                  <w:szCs w:val="20"/>
                </w:rPr>
                <w:delText>glede skladnosti poročanja</w:delText>
              </w:r>
            </w:del>
            <w:ins w:id="2027" w:author="Katja Manojlović" w:date="2024-02-19T11:35:00Z">
              <w:r w:rsidR="00A635B9" w:rsidRPr="00611751">
                <w:rPr>
                  <w:rFonts w:cs="Arial"/>
                  <w:szCs w:val="20"/>
                  <w:rPrChange w:id="2028" w:author="Katja Manojlović" w:date="2024-02-23T08:07:00Z">
                    <w:rPr>
                      <w:rFonts w:cs="Arial"/>
                      <w:szCs w:val="20"/>
                      <w:highlight w:val="yellow"/>
                    </w:rPr>
                  </w:rPrChange>
                </w:rPr>
                <w:t>zagotovilo</w:t>
              </w:r>
            </w:ins>
            <w:r w:rsidRPr="00611751">
              <w:rPr>
                <w:rFonts w:cs="Arial"/>
                <w:szCs w:val="20"/>
              </w:rPr>
              <w:t xml:space="preserve"> o </w:t>
            </w:r>
            <w:proofErr w:type="spellStart"/>
            <w:r w:rsidRPr="00611751">
              <w:rPr>
                <w:rFonts w:cs="Arial"/>
                <w:szCs w:val="20"/>
              </w:rPr>
              <w:t>trajnostnosti</w:t>
            </w:r>
            <w:proofErr w:type="spellEnd"/>
            <w:r w:rsidRPr="00605612">
              <w:rPr>
                <w:rFonts w:cs="Arial"/>
                <w:szCs w:val="20"/>
              </w:rPr>
              <w:t xml:space="preserve">. Celotno letno poročilo bo lahko </w:t>
            </w:r>
            <w:ins w:id="2029" w:author="Katja Manojlović" w:date="2024-02-19T11:34:00Z">
              <w:r w:rsidR="00F66986">
                <w:rPr>
                  <w:rFonts w:cs="Arial"/>
                  <w:szCs w:val="20"/>
                </w:rPr>
                <w:t>pregledal</w:t>
              </w:r>
            </w:ins>
            <w:del w:id="2030" w:author="Katja Manojlović" w:date="2024-02-19T11:34:00Z">
              <w:r w:rsidRPr="00605612">
                <w:rPr>
                  <w:rFonts w:cs="Arial"/>
                  <w:szCs w:val="20"/>
                </w:rPr>
                <w:delText>revidiral</w:delText>
              </w:r>
            </w:del>
            <w:r w:rsidRPr="00605612">
              <w:rPr>
                <w:rFonts w:cs="Arial"/>
                <w:szCs w:val="20"/>
              </w:rPr>
              <w:t xml:space="preserve"> en revizor (revizijska družba), lahko pa bo družba za revizijo poročila o </w:t>
            </w:r>
            <w:proofErr w:type="spellStart"/>
            <w:r w:rsidRPr="00605612">
              <w:rPr>
                <w:rFonts w:cs="Arial"/>
                <w:szCs w:val="20"/>
              </w:rPr>
              <w:t>trajnostnosti</w:t>
            </w:r>
            <w:proofErr w:type="spellEnd"/>
            <w:r w:rsidRPr="00605612">
              <w:rPr>
                <w:rFonts w:cs="Arial"/>
                <w:szCs w:val="20"/>
              </w:rPr>
              <w:t xml:space="preserve"> angažirala drugega revizorja</w:t>
            </w:r>
            <w:ins w:id="2031" w:author="Katja Manojlović" w:date="2024-02-19T11:36:00Z">
              <w:r w:rsidR="00A57303" w:rsidRPr="007C1043">
                <w:rPr>
                  <w:rFonts w:cs="Arial"/>
                  <w:szCs w:val="20"/>
                </w:rPr>
                <w:t xml:space="preserve"> kot je tisti, ki dela pregled preostalega dela letnega poročila</w:t>
              </w:r>
            </w:ins>
            <w:r w:rsidRPr="00605612">
              <w:rPr>
                <w:rFonts w:cs="Arial"/>
                <w:szCs w:val="20"/>
              </w:rPr>
              <w:t xml:space="preserve">. </w:t>
            </w:r>
          </w:p>
          <w:p w14:paraId="615368A0" w14:textId="77777777" w:rsidR="00585FA4" w:rsidRPr="00B22ABF" w:rsidRDefault="00585FA4">
            <w:pPr>
              <w:jc w:val="both"/>
              <w:rPr>
                <w:ins w:id="2032" w:author="Katja Manojlović" w:date="2023-10-30T13:37:00Z"/>
                <w:rFonts w:cs="Arial"/>
                <w:szCs w:val="20"/>
              </w:rPr>
            </w:pPr>
          </w:p>
          <w:p w14:paraId="1AFDF106" w14:textId="51950582" w:rsidR="006327DE" w:rsidRDefault="00585FA4">
            <w:pPr>
              <w:jc w:val="both"/>
              <w:rPr>
                <w:ins w:id="2033" w:author="Katja Manojlović" w:date="2023-10-30T14:23:00Z"/>
                <w:rFonts w:cs="Arial"/>
                <w:szCs w:val="20"/>
              </w:rPr>
            </w:pPr>
            <w:ins w:id="2034" w:author="Katja Manojlović" w:date="2023-10-30T13:37:00Z">
              <w:r w:rsidRPr="00B22ABF">
                <w:rPr>
                  <w:rFonts w:cs="Arial"/>
                  <w:szCs w:val="20"/>
                </w:rPr>
                <w:t>Podrobneje bo</w:t>
              </w:r>
            </w:ins>
            <w:ins w:id="2035" w:author="Katja Manojlović" w:date="2023-10-30T13:38:00Z">
              <w:r w:rsidRPr="00B22ABF">
                <w:rPr>
                  <w:rFonts w:cs="Arial"/>
                  <w:szCs w:val="20"/>
                </w:rPr>
                <w:t xml:space="preserve">do obveznosti revizorja opredeljene v </w:t>
              </w:r>
            </w:ins>
            <w:ins w:id="2036" w:author="Katja Manojlović" w:date="2024-01-23T11:58:00Z">
              <w:r w:rsidR="00234631">
                <w:rPr>
                  <w:rFonts w:cs="Arial"/>
                  <w:szCs w:val="20"/>
                </w:rPr>
                <w:t>ZRev-2</w:t>
              </w:r>
            </w:ins>
            <w:ins w:id="2037" w:author="Katja Manojlović" w:date="2024-02-07T14:54:00Z">
              <w:r w:rsidR="00B24704">
                <w:rPr>
                  <w:rFonts w:cs="Arial"/>
                  <w:szCs w:val="20"/>
                </w:rPr>
                <w:t xml:space="preserve">, </w:t>
              </w:r>
              <w:r w:rsidR="00F966B5">
                <w:rPr>
                  <w:rFonts w:cs="Arial"/>
                  <w:szCs w:val="20"/>
                </w:rPr>
                <w:t>ki prav tako prenaša</w:t>
              </w:r>
            </w:ins>
            <w:ins w:id="2038" w:author="Katja Manojlović" w:date="2024-02-07T14:55:00Z">
              <w:r w:rsidR="00F966B5">
                <w:rPr>
                  <w:rFonts w:cs="Arial"/>
                  <w:szCs w:val="20"/>
                </w:rPr>
                <w:t xml:space="preserve"> del določb Direktive </w:t>
              </w:r>
            </w:ins>
            <w:ins w:id="2039" w:author="Katja Manojlović" w:date="2024-02-07T14:56:00Z">
              <w:r w:rsidR="00F966B5" w:rsidRPr="00F966B5">
                <w:rPr>
                  <w:rFonts w:cs="Arial"/>
                  <w:szCs w:val="20"/>
                </w:rPr>
                <w:t>2022/2464</w:t>
              </w:r>
            </w:ins>
            <w:ins w:id="2040" w:author="Katja Manojlović" w:date="2023-10-30T13:39:00Z">
              <w:r w:rsidR="002B2333" w:rsidRPr="00B22ABF">
                <w:rPr>
                  <w:rFonts w:cs="Arial"/>
                  <w:szCs w:val="20"/>
                </w:rPr>
                <w:t xml:space="preserve">. Sprva </w:t>
              </w:r>
              <w:r w:rsidR="005B1B13" w:rsidRPr="00B22ABF">
                <w:rPr>
                  <w:rFonts w:cs="Arial"/>
                  <w:szCs w:val="20"/>
                </w:rPr>
                <w:t xml:space="preserve">se bo za poročilo o </w:t>
              </w:r>
              <w:proofErr w:type="spellStart"/>
              <w:r w:rsidR="005B1B13" w:rsidRPr="00B22ABF">
                <w:rPr>
                  <w:rFonts w:cs="Arial"/>
                  <w:szCs w:val="20"/>
                </w:rPr>
                <w:t>trajnostnosti</w:t>
              </w:r>
              <w:proofErr w:type="spellEnd"/>
              <w:r w:rsidR="005B1B13" w:rsidRPr="00B22ABF">
                <w:rPr>
                  <w:rFonts w:cs="Arial"/>
                  <w:szCs w:val="20"/>
                </w:rPr>
                <w:t xml:space="preserve"> </w:t>
              </w:r>
            </w:ins>
            <w:ins w:id="2041" w:author="Katja Manojlović" w:date="2023-10-30T13:40:00Z">
              <w:r w:rsidR="005B1B13" w:rsidRPr="00B22ABF">
                <w:rPr>
                  <w:rFonts w:cs="Arial"/>
                  <w:szCs w:val="20"/>
                </w:rPr>
                <w:t>zahtevalo</w:t>
              </w:r>
            </w:ins>
            <w:ins w:id="2042" w:author="Katja Manojlović" w:date="2023-10-30T13:39:00Z">
              <w:r w:rsidR="000C21BF" w:rsidRPr="00B22ABF">
                <w:rPr>
                  <w:rFonts w:cs="Arial"/>
                  <w:szCs w:val="20"/>
                </w:rPr>
                <w:t xml:space="preserve"> </w:t>
              </w:r>
              <w:r w:rsidR="002B2333" w:rsidRPr="00B22ABF">
                <w:rPr>
                  <w:rFonts w:cs="Arial"/>
                  <w:szCs w:val="20"/>
                </w:rPr>
                <w:t xml:space="preserve">mnenje na podlagi posla dajanja omejenega zagotovila glede skladnosti poročanja o </w:t>
              </w:r>
              <w:proofErr w:type="spellStart"/>
              <w:r w:rsidR="002B2333" w:rsidRPr="00B22ABF">
                <w:rPr>
                  <w:rFonts w:cs="Arial"/>
                  <w:szCs w:val="20"/>
                </w:rPr>
                <w:t>trajnostnosti</w:t>
              </w:r>
            </w:ins>
            <w:proofErr w:type="spellEnd"/>
            <w:ins w:id="2043" w:author="Katja Manojlović" w:date="2023-10-30T13:40:00Z">
              <w:r w:rsidR="005B1B13" w:rsidRPr="00B22ABF">
                <w:rPr>
                  <w:rFonts w:cs="Arial"/>
                  <w:szCs w:val="20"/>
                </w:rPr>
                <w:t>. K</w:t>
              </w:r>
            </w:ins>
            <w:ins w:id="2044" w:author="Katja Manojlović" w:date="2023-10-30T13:39:00Z">
              <w:r w:rsidR="002B2333" w:rsidRPr="00B22ABF">
                <w:rPr>
                  <w:rFonts w:cs="Arial"/>
                  <w:szCs w:val="20"/>
                </w:rPr>
                <w:t xml:space="preserve">o bodo primerni pogoji za to se bo zagotovilo na poročilo o </w:t>
              </w:r>
              <w:proofErr w:type="spellStart"/>
              <w:r w:rsidR="002B2333" w:rsidRPr="00B22ABF">
                <w:rPr>
                  <w:rFonts w:cs="Arial"/>
                  <w:szCs w:val="20"/>
                </w:rPr>
                <w:t>trajnostnosti</w:t>
              </w:r>
              <w:proofErr w:type="spellEnd"/>
              <w:r w:rsidR="002B2333" w:rsidRPr="00B22ABF">
                <w:rPr>
                  <w:rFonts w:cs="Arial"/>
                  <w:szCs w:val="20"/>
                </w:rPr>
                <w:t xml:space="preserve"> spremenilo in bo potrebno podati mnenje na podlagi posla dajanja razumnega zagotovila</w:t>
              </w:r>
            </w:ins>
            <w:ins w:id="2045" w:author="Katja Manojlović" w:date="2023-10-30T13:40:00Z">
              <w:r w:rsidR="008A24C5" w:rsidRPr="00B22ABF">
                <w:rPr>
                  <w:rFonts w:cs="Arial"/>
                  <w:szCs w:val="20"/>
                </w:rPr>
                <w:t xml:space="preserve"> – </w:t>
              </w:r>
            </w:ins>
            <w:ins w:id="2046" w:author="Katja Manojlović" w:date="2023-10-30T13:42:00Z">
              <w:r w:rsidR="0061612A" w:rsidRPr="00B22ABF">
                <w:rPr>
                  <w:rFonts w:cs="Arial"/>
                  <w:szCs w:val="20"/>
                </w:rPr>
                <w:t>to bo izvedeno na podlagi delegiranih aktov Komisiji po predhodni oceni primernosti.</w:t>
              </w:r>
            </w:ins>
            <w:ins w:id="2047" w:author="Katja Manojlović" w:date="2023-10-30T13:40:00Z">
              <w:r w:rsidR="008A24C5" w:rsidRPr="00B22ABF">
                <w:rPr>
                  <w:rFonts w:cs="Arial"/>
                  <w:szCs w:val="20"/>
                </w:rPr>
                <w:t xml:space="preserve"> </w:t>
              </w:r>
            </w:ins>
          </w:p>
          <w:p w14:paraId="21AE7D87" w14:textId="77777777" w:rsidR="007C1043" w:rsidRDefault="007C1043">
            <w:pPr>
              <w:jc w:val="both"/>
              <w:rPr>
                <w:ins w:id="2048" w:author="Katja Manojlović" w:date="2023-10-30T14:23:00Z"/>
                <w:rFonts w:cs="Arial"/>
                <w:szCs w:val="20"/>
              </w:rPr>
            </w:pPr>
          </w:p>
          <w:p w14:paraId="52E9C6D3" w14:textId="0EF52BC0" w:rsidR="007C1043" w:rsidRPr="00B22ABF" w:rsidDel="00CA30D3" w:rsidRDefault="007C1043" w:rsidP="007C1043">
            <w:pPr>
              <w:jc w:val="both"/>
              <w:rPr>
                <w:del w:id="2049" w:author="Katja Manojlović" w:date="2023-10-30T14:23:00Z"/>
                <w:rFonts w:cs="Arial"/>
                <w:szCs w:val="20"/>
              </w:rPr>
            </w:pPr>
          </w:p>
          <w:p w14:paraId="18D8251F" w14:textId="77777777" w:rsidR="00610947" w:rsidRPr="00605612" w:rsidRDefault="00610947">
            <w:pPr>
              <w:jc w:val="both"/>
              <w:rPr>
                <w:rFonts w:cs="Arial"/>
                <w:szCs w:val="20"/>
              </w:rPr>
            </w:pPr>
          </w:p>
          <w:p w14:paraId="3016FB57" w14:textId="19A49FC0" w:rsidR="00B22FF6" w:rsidRDefault="00B22FF6" w:rsidP="00B22ABF">
            <w:pPr>
              <w:pStyle w:val="Odstavekseznama"/>
              <w:numPr>
                <w:ilvl w:val="0"/>
                <w:numId w:val="115"/>
              </w:numPr>
              <w:jc w:val="both"/>
              <w:rPr>
                <w:ins w:id="2050" w:author="Katja Manojlović" w:date="2023-10-30T13:45:00Z"/>
                <w:rFonts w:ascii="Arial" w:hAnsi="Arial" w:cs="Arial"/>
                <w:sz w:val="20"/>
                <w:szCs w:val="20"/>
                <w:u w:val="single"/>
              </w:rPr>
            </w:pPr>
            <w:ins w:id="2051" w:author="Katja Manojlović" w:date="2023-10-30T13:45:00Z">
              <w:r>
                <w:rPr>
                  <w:rFonts w:ascii="Arial" w:hAnsi="Arial" w:cs="Arial"/>
                  <w:sz w:val="20"/>
                  <w:szCs w:val="20"/>
                  <w:u w:val="single"/>
                </w:rPr>
                <w:t xml:space="preserve">določa </w:t>
              </w:r>
              <w:r w:rsidRPr="00B22FF6">
                <w:rPr>
                  <w:rFonts w:ascii="Arial" w:hAnsi="Arial" w:cs="Arial"/>
                  <w:sz w:val="20"/>
                  <w:szCs w:val="20"/>
                  <w:u w:val="single"/>
                </w:rPr>
                <w:t xml:space="preserve">obveznost predložitve </w:t>
              </w:r>
            </w:ins>
            <w:ins w:id="2052" w:author="Katja Manojlović" w:date="2023-10-30T14:24:00Z">
              <w:r w:rsidR="006722AB">
                <w:rPr>
                  <w:rFonts w:ascii="Arial" w:hAnsi="Arial" w:cs="Arial"/>
                  <w:sz w:val="20"/>
                  <w:szCs w:val="20"/>
                  <w:u w:val="single"/>
                </w:rPr>
                <w:t xml:space="preserve">posebnega </w:t>
              </w:r>
            </w:ins>
            <w:ins w:id="2053" w:author="Katja Manojlović" w:date="2023-10-30T13:45:00Z">
              <w:r w:rsidRPr="00B22FF6">
                <w:rPr>
                  <w:rFonts w:ascii="Arial" w:hAnsi="Arial" w:cs="Arial"/>
                  <w:sz w:val="20"/>
                  <w:szCs w:val="20"/>
                  <w:u w:val="single"/>
                </w:rPr>
                <w:t xml:space="preserve">poročila o </w:t>
              </w:r>
              <w:proofErr w:type="spellStart"/>
              <w:r w:rsidRPr="00B22FF6">
                <w:rPr>
                  <w:rFonts w:ascii="Arial" w:hAnsi="Arial" w:cs="Arial"/>
                  <w:sz w:val="20"/>
                  <w:szCs w:val="20"/>
                  <w:u w:val="single"/>
                </w:rPr>
                <w:t>trajnostnosti</w:t>
              </w:r>
              <w:proofErr w:type="spellEnd"/>
              <w:r w:rsidRPr="00B22FF6">
                <w:rPr>
                  <w:rFonts w:ascii="Arial" w:hAnsi="Arial" w:cs="Arial"/>
                  <w:sz w:val="20"/>
                  <w:szCs w:val="20"/>
                  <w:u w:val="single"/>
                </w:rPr>
                <w:t xml:space="preserve"> za odvisne družbe, ki jih obvladuje družba iz tretje države. </w:t>
              </w:r>
            </w:ins>
          </w:p>
          <w:p w14:paraId="626CEC21" w14:textId="77777777" w:rsidR="00B22FF6" w:rsidRPr="00B22FF6" w:rsidRDefault="00B22FF6">
            <w:pPr>
              <w:pStyle w:val="Odstavekseznama"/>
              <w:ind w:left="360"/>
              <w:jc w:val="both"/>
              <w:rPr>
                <w:ins w:id="2054" w:author="Katja Manojlović" w:date="2023-10-30T13:45:00Z"/>
                <w:rFonts w:ascii="Arial" w:hAnsi="Arial" w:cs="Arial"/>
                <w:sz w:val="20"/>
                <w:szCs w:val="20"/>
                <w:rPrChange w:id="2055" w:author="Katja Manojlović" w:date="2023-10-30T13:45:00Z">
                  <w:rPr>
                    <w:ins w:id="2056" w:author="Katja Manojlović" w:date="2023-10-30T13:45:00Z"/>
                    <w:rFonts w:ascii="Arial" w:hAnsi="Arial" w:cs="Arial"/>
                    <w:sz w:val="20"/>
                    <w:szCs w:val="20"/>
                    <w:u w:val="single"/>
                  </w:rPr>
                </w:rPrChange>
              </w:rPr>
              <w:pPrChange w:id="2057" w:author="Katja Manojlović" w:date="2023-10-30T13:45:00Z">
                <w:pPr>
                  <w:pStyle w:val="Odstavekseznama"/>
                  <w:numPr>
                    <w:numId w:val="115"/>
                  </w:numPr>
                  <w:ind w:left="360" w:hanging="360"/>
                  <w:jc w:val="both"/>
                </w:pPr>
              </w:pPrChange>
            </w:pPr>
          </w:p>
          <w:p w14:paraId="3FF05036" w14:textId="673FCFBA" w:rsidR="003C2389" w:rsidRDefault="00B22FF6" w:rsidP="009E460F">
            <w:pPr>
              <w:pStyle w:val="Odstavekseznama"/>
              <w:ind w:left="0"/>
              <w:jc w:val="both"/>
              <w:rPr>
                <w:ins w:id="2058" w:author="Katja Manojlović" w:date="2023-10-30T14:25:00Z"/>
                <w:rFonts w:ascii="Arial" w:hAnsi="Arial" w:cs="Arial"/>
                <w:sz w:val="20"/>
                <w:szCs w:val="20"/>
              </w:rPr>
            </w:pPr>
            <w:ins w:id="2059" w:author="Katja Manojlović" w:date="2023-10-30T13:45:00Z">
              <w:r w:rsidRPr="00B22FF6">
                <w:rPr>
                  <w:rFonts w:ascii="Arial" w:hAnsi="Arial" w:cs="Arial"/>
                  <w:sz w:val="20"/>
                  <w:szCs w:val="20"/>
                  <w:rPrChange w:id="2060" w:author="Katja Manojlović" w:date="2023-10-30T13:45:00Z">
                    <w:rPr>
                      <w:rFonts w:ascii="Arial" w:hAnsi="Arial" w:cs="Arial"/>
                      <w:sz w:val="20"/>
                      <w:szCs w:val="20"/>
                      <w:u w:val="single"/>
                    </w:rPr>
                  </w:rPrChange>
                </w:rPr>
                <w:t xml:space="preserve">Zavezana je </w:t>
              </w:r>
              <w:r w:rsidRPr="006B4EC6">
                <w:rPr>
                  <w:rFonts w:ascii="Arial" w:hAnsi="Arial" w:cs="Arial"/>
                  <w:sz w:val="20"/>
                  <w:szCs w:val="20"/>
                  <w:rPrChange w:id="2061" w:author="Katja Manojlović" w:date="2023-10-30T13:45:00Z">
                    <w:rPr>
                      <w:rFonts w:ascii="Arial" w:hAnsi="Arial" w:cs="Arial"/>
                      <w:sz w:val="20"/>
                      <w:szCs w:val="20"/>
                      <w:u w:val="single"/>
                    </w:rPr>
                  </w:rPrChange>
                </w:rPr>
                <w:t xml:space="preserve">odvisna družba, ki mora pripraviti poročilo o </w:t>
              </w:r>
              <w:proofErr w:type="spellStart"/>
              <w:r w:rsidRPr="006B4EC6">
                <w:rPr>
                  <w:rFonts w:ascii="Arial" w:hAnsi="Arial" w:cs="Arial"/>
                  <w:sz w:val="20"/>
                  <w:szCs w:val="20"/>
                  <w:rPrChange w:id="2062" w:author="Katja Manojlović" w:date="2023-10-30T13:45:00Z">
                    <w:rPr>
                      <w:rFonts w:ascii="Arial" w:hAnsi="Arial" w:cs="Arial"/>
                      <w:sz w:val="20"/>
                      <w:szCs w:val="20"/>
                      <w:u w:val="single"/>
                    </w:rPr>
                  </w:rPrChange>
                </w:rPr>
                <w:t>trajnostnosti</w:t>
              </w:r>
              <w:proofErr w:type="spellEnd"/>
              <w:r w:rsidRPr="006B4EC6">
                <w:rPr>
                  <w:rFonts w:ascii="Arial" w:hAnsi="Arial" w:cs="Arial"/>
                  <w:sz w:val="20"/>
                  <w:szCs w:val="20"/>
                  <w:rPrChange w:id="2063" w:author="Katja Manojlović" w:date="2023-10-30T13:45:00Z">
                    <w:rPr>
                      <w:rFonts w:ascii="Arial" w:hAnsi="Arial" w:cs="Arial"/>
                      <w:sz w:val="20"/>
                      <w:szCs w:val="20"/>
                      <w:u w:val="single"/>
                    </w:rPr>
                  </w:rPrChange>
                </w:rPr>
                <w:t xml:space="preserve"> in ki jo obvladuje družba iz tretje države (če je ta na ravni skupine </w:t>
              </w:r>
            </w:ins>
            <w:ins w:id="2064" w:author="Katja Manojlović" w:date="2024-02-22T15:07:00Z">
              <w:r w:rsidR="006B4EC6" w:rsidRPr="006B4EC6">
                <w:rPr>
                  <w:rFonts w:ascii="Arial" w:hAnsi="Arial" w:cs="Arial"/>
                  <w:sz w:val="20"/>
                  <w:szCs w:val="20"/>
                  <w:rPrChange w:id="2065" w:author="Katja Manojlović" w:date="2024-02-22T15:07:00Z">
                    <w:rPr>
                      <w:rFonts w:ascii="Arial" w:hAnsi="Arial" w:cs="Arial"/>
                      <w:sz w:val="20"/>
                      <w:szCs w:val="20"/>
                      <w:highlight w:val="yellow"/>
                    </w:rPr>
                  </w:rPrChange>
                </w:rPr>
                <w:t xml:space="preserve">v Evropski uniji </w:t>
              </w:r>
            </w:ins>
            <w:ins w:id="2066" w:author="Katja Manojlović" w:date="2023-10-30T13:45:00Z">
              <w:r w:rsidRPr="006B4EC6">
                <w:rPr>
                  <w:rFonts w:ascii="Arial" w:hAnsi="Arial" w:cs="Arial"/>
                  <w:sz w:val="20"/>
                  <w:szCs w:val="20"/>
                  <w:rPrChange w:id="2067" w:author="Katja Manojlović" w:date="2023-10-30T13:45:00Z">
                    <w:rPr>
                      <w:rFonts w:ascii="Arial" w:hAnsi="Arial" w:cs="Arial"/>
                      <w:sz w:val="20"/>
                      <w:szCs w:val="20"/>
                      <w:u w:val="single"/>
                    </w:rPr>
                  </w:rPrChange>
                </w:rPr>
                <w:t xml:space="preserve">ustvarila čisti prihodek v višini več kot 150 milijonov EUR v vsakem od zadnjih dveh zaporednih poslovnih let). Odvisna družba zaradi javne objave v 12 mesecih po koncu poslovnega leta predloži AJPES poročilo o </w:t>
              </w:r>
              <w:proofErr w:type="spellStart"/>
              <w:r w:rsidRPr="006B4EC6">
                <w:rPr>
                  <w:rFonts w:ascii="Arial" w:hAnsi="Arial" w:cs="Arial"/>
                  <w:sz w:val="20"/>
                  <w:szCs w:val="20"/>
                  <w:rPrChange w:id="2068" w:author="Katja Manojlović" w:date="2023-10-30T13:45:00Z">
                    <w:rPr>
                      <w:rFonts w:ascii="Arial" w:hAnsi="Arial" w:cs="Arial"/>
                      <w:sz w:val="20"/>
                      <w:szCs w:val="20"/>
                      <w:u w:val="single"/>
                    </w:rPr>
                  </w:rPrChange>
                </w:rPr>
                <w:t>trajnostnosti</w:t>
              </w:r>
              <w:proofErr w:type="spellEnd"/>
              <w:r w:rsidRPr="006B4EC6">
                <w:rPr>
                  <w:rFonts w:ascii="Arial" w:hAnsi="Arial" w:cs="Arial"/>
                  <w:sz w:val="20"/>
                  <w:szCs w:val="20"/>
                  <w:rPrChange w:id="2069" w:author="Katja Manojlović" w:date="2023-10-30T13:45:00Z">
                    <w:rPr>
                      <w:rFonts w:ascii="Arial" w:hAnsi="Arial" w:cs="Arial"/>
                      <w:sz w:val="20"/>
                      <w:szCs w:val="20"/>
                      <w:u w:val="single"/>
                    </w:rPr>
                  </w:rPrChange>
                </w:rPr>
                <w:t>, ki vsebuje informacije na ravni skupine.</w:t>
              </w:r>
              <w:r w:rsidRPr="00B22FF6">
                <w:rPr>
                  <w:rFonts w:ascii="Arial" w:hAnsi="Arial" w:cs="Arial"/>
                  <w:sz w:val="20"/>
                  <w:szCs w:val="20"/>
                  <w:rPrChange w:id="2070" w:author="Katja Manojlović" w:date="2023-10-30T13:45:00Z">
                    <w:rPr>
                      <w:rFonts w:ascii="Arial" w:hAnsi="Arial" w:cs="Arial"/>
                      <w:sz w:val="20"/>
                      <w:szCs w:val="20"/>
                      <w:u w:val="single"/>
                    </w:rPr>
                  </w:rPrChange>
                </w:rPr>
                <w:t xml:space="preserve"> </w:t>
              </w:r>
            </w:ins>
          </w:p>
          <w:p w14:paraId="387EF3B5" w14:textId="77777777" w:rsidR="003C2389" w:rsidRDefault="003C2389" w:rsidP="009E460F">
            <w:pPr>
              <w:pStyle w:val="Odstavekseznama"/>
              <w:ind w:left="0"/>
              <w:jc w:val="both"/>
              <w:rPr>
                <w:ins w:id="2071" w:author="Katja Manojlović" w:date="2023-10-30T14:25:00Z"/>
                <w:rFonts w:ascii="Arial" w:hAnsi="Arial" w:cs="Arial"/>
                <w:sz w:val="20"/>
                <w:szCs w:val="20"/>
              </w:rPr>
            </w:pPr>
          </w:p>
          <w:p w14:paraId="254FE8DD" w14:textId="244565E7" w:rsidR="003C2389" w:rsidRDefault="00B22FF6" w:rsidP="009E460F">
            <w:pPr>
              <w:pStyle w:val="Odstavekseznama"/>
              <w:ind w:left="0"/>
              <w:jc w:val="both"/>
              <w:rPr>
                <w:ins w:id="2072" w:author="Katja Manojlović" w:date="2023-10-30T14:25:00Z"/>
                <w:rFonts w:ascii="Arial" w:hAnsi="Arial" w:cs="Arial"/>
                <w:sz w:val="20"/>
                <w:szCs w:val="20"/>
              </w:rPr>
            </w:pPr>
            <w:ins w:id="2073" w:author="Katja Manojlović" w:date="2023-10-30T13:45:00Z">
              <w:r w:rsidRPr="00B22FF6">
                <w:rPr>
                  <w:rFonts w:ascii="Arial" w:hAnsi="Arial" w:cs="Arial"/>
                  <w:sz w:val="20"/>
                  <w:szCs w:val="20"/>
                  <w:rPrChange w:id="2074" w:author="Katja Manojlović" w:date="2023-10-30T13:45:00Z">
                    <w:rPr>
                      <w:rFonts w:ascii="Arial" w:hAnsi="Arial" w:cs="Arial"/>
                      <w:sz w:val="20"/>
                      <w:szCs w:val="20"/>
                      <w:u w:val="single"/>
                    </w:rPr>
                  </w:rPrChange>
                </w:rPr>
                <w:t xml:space="preserve">To poročilo pripravi bodisi obvladujoča družba bodisi sama odvisna družba na podlagi informacij, ki jih ima in pridobi od obvladujoče družbe (če nima vseh informacij: to izjavi v poročilu). Poročilo o </w:t>
              </w:r>
              <w:proofErr w:type="spellStart"/>
              <w:r w:rsidRPr="00B22FF6">
                <w:rPr>
                  <w:rFonts w:ascii="Arial" w:hAnsi="Arial" w:cs="Arial"/>
                  <w:sz w:val="20"/>
                  <w:szCs w:val="20"/>
                  <w:rPrChange w:id="2075" w:author="Katja Manojlović" w:date="2023-10-30T13:45:00Z">
                    <w:rPr>
                      <w:rFonts w:ascii="Arial" w:hAnsi="Arial" w:cs="Arial"/>
                      <w:sz w:val="20"/>
                      <w:szCs w:val="20"/>
                      <w:u w:val="single"/>
                    </w:rPr>
                  </w:rPrChange>
                </w:rPr>
                <w:t>trajnostnosti</w:t>
              </w:r>
              <w:proofErr w:type="spellEnd"/>
              <w:r w:rsidRPr="00B22FF6">
                <w:rPr>
                  <w:rFonts w:ascii="Arial" w:hAnsi="Arial" w:cs="Arial"/>
                  <w:sz w:val="20"/>
                  <w:szCs w:val="20"/>
                  <w:rPrChange w:id="2076" w:author="Katja Manojlović" w:date="2023-10-30T13:45:00Z">
                    <w:rPr>
                      <w:rFonts w:ascii="Arial" w:hAnsi="Arial" w:cs="Arial"/>
                      <w:sz w:val="20"/>
                      <w:szCs w:val="20"/>
                      <w:u w:val="single"/>
                    </w:rPr>
                  </w:rPrChange>
                </w:rPr>
                <w:t xml:space="preserve"> mora biti skladno s standardi poročanja o </w:t>
              </w:r>
              <w:proofErr w:type="spellStart"/>
              <w:r w:rsidRPr="00B22FF6">
                <w:rPr>
                  <w:rFonts w:ascii="Arial" w:hAnsi="Arial" w:cs="Arial"/>
                  <w:sz w:val="20"/>
                  <w:szCs w:val="20"/>
                  <w:rPrChange w:id="2077" w:author="Katja Manojlović" w:date="2023-10-30T13:45:00Z">
                    <w:rPr>
                      <w:rFonts w:ascii="Arial" w:hAnsi="Arial" w:cs="Arial"/>
                      <w:sz w:val="20"/>
                      <w:szCs w:val="20"/>
                      <w:u w:val="single"/>
                    </w:rPr>
                  </w:rPrChange>
                </w:rPr>
                <w:t>trajnostnosti</w:t>
              </w:r>
              <w:proofErr w:type="spellEnd"/>
              <w:r w:rsidRPr="00B22FF6">
                <w:rPr>
                  <w:rFonts w:ascii="Arial" w:hAnsi="Arial" w:cs="Arial"/>
                  <w:sz w:val="20"/>
                  <w:szCs w:val="20"/>
                  <w:rPrChange w:id="2078" w:author="Katja Manojlović" w:date="2023-10-30T13:45:00Z">
                    <w:rPr>
                      <w:rFonts w:ascii="Arial" w:hAnsi="Arial" w:cs="Arial"/>
                      <w:sz w:val="20"/>
                      <w:szCs w:val="20"/>
                      <w:u w:val="single"/>
                    </w:rPr>
                  </w:rPrChange>
                </w:rPr>
                <w:t xml:space="preserve">. Prav tako pa mora biti predloženo tudi </w:t>
              </w:r>
            </w:ins>
            <w:ins w:id="2079" w:author="Katja Manojlović" w:date="2024-02-22T15:08:00Z">
              <w:r w:rsidR="008A0873" w:rsidRPr="00611751">
                <w:rPr>
                  <w:rFonts w:ascii="Arial" w:hAnsi="Arial" w:cs="Arial"/>
                  <w:sz w:val="20"/>
                  <w:szCs w:val="20"/>
                </w:rPr>
                <w:t>poročilo</w:t>
              </w:r>
            </w:ins>
            <w:ins w:id="2080" w:author="Katja Manojlović" w:date="2023-10-30T13:45:00Z">
              <w:r w:rsidRPr="00611751">
                <w:rPr>
                  <w:rFonts w:ascii="Arial" w:hAnsi="Arial" w:cs="Arial"/>
                  <w:sz w:val="20"/>
                  <w:szCs w:val="20"/>
                </w:rPr>
                <w:t xml:space="preserve"> o </w:t>
              </w:r>
            </w:ins>
            <w:ins w:id="2081" w:author="Katja Manojlović" w:date="2024-02-22T15:08:00Z">
              <w:r w:rsidR="008A0873" w:rsidRPr="00611751">
                <w:rPr>
                  <w:rFonts w:ascii="Arial" w:hAnsi="Arial" w:cs="Arial"/>
                  <w:sz w:val="20"/>
                  <w:szCs w:val="20"/>
                </w:rPr>
                <w:t>dajanju zagotovil</w:t>
              </w:r>
            </w:ins>
            <w:ins w:id="2082" w:author="Katja Manojlović" w:date="2023-10-30T13:45:00Z">
              <w:r w:rsidRPr="00611751">
                <w:rPr>
                  <w:rFonts w:ascii="Arial" w:hAnsi="Arial" w:cs="Arial"/>
                  <w:sz w:val="20"/>
                  <w:szCs w:val="20"/>
                </w:rPr>
                <w:t xml:space="preserve"> o </w:t>
              </w:r>
              <w:proofErr w:type="spellStart"/>
              <w:r w:rsidRPr="00611751">
                <w:rPr>
                  <w:rFonts w:ascii="Arial" w:hAnsi="Arial" w:cs="Arial"/>
                  <w:sz w:val="20"/>
                  <w:szCs w:val="20"/>
                </w:rPr>
                <w:t>trajnostnosti</w:t>
              </w:r>
            </w:ins>
            <w:proofErr w:type="spellEnd"/>
            <w:ins w:id="2083" w:author="Katja Manojlović" w:date="2024-02-22T15:08:00Z">
              <w:r w:rsidR="008A0873" w:rsidRPr="008A0873">
                <w:rPr>
                  <w:rFonts w:ascii="Arial" w:hAnsi="Arial" w:cs="Arial"/>
                  <w:sz w:val="20"/>
                  <w:szCs w:val="20"/>
                </w:rPr>
                <w:t>,</w:t>
              </w:r>
            </w:ins>
            <w:ins w:id="2084" w:author="Katja Manojlović" w:date="2023-10-30T13:45:00Z">
              <w:r w:rsidRPr="008A0873">
                <w:rPr>
                  <w:rFonts w:ascii="Arial" w:hAnsi="Arial" w:cs="Arial"/>
                  <w:sz w:val="20"/>
                  <w:szCs w:val="20"/>
                </w:rPr>
                <w:t xml:space="preserve"> izdan</w:t>
              </w:r>
              <w:r>
                <w:rPr>
                  <w:rFonts w:ascii="Arial" w:hAnsi="Arial" w:cs="Arial"/>
                  <w:sz w:val="20"/>
                  <w:szCs w:val="20"/>
                </w:rPr>
                <w:t>o</w:t>
              </w:r>
              <w:r w:rsidRPr="008A0873">
                <w:rPr>
                  <w:rFonts w:ascii="Arial" w:hAnsi="Arial" w:cs="Arial"/>
                  <w:sz w:val="20"/>
                  <w:szCs w:val="20"/>
                </w:rPr>
                <w:t xml:space="preserve"> v skladu </w:t>
              </w:r>
            </w:ins>
            <w:ins w:id="2085" w:author="Katja Manojlović" w:date="2024-02-22T15:08:00Z">
              <w:r w:rsidR="008A0873" w:rsidRPr="008A0873">
                <w:rPr>
                  <w:rFonts w:ascii="Arial" w:hAnsi="Arial" w:cs="Arial"/>
                  <w:sz w:val="20"/>
                  <w:szCs w:val="20"/>
                </w:rPr>
                <w:t>s tem zakonom ali</w:t>
              </w:r>
            </w:ins>
            <w:ins w:id="2086" w:author="Katja Manojlović" w:date="2023-10-30T13:45:00Z">
              <w:r w:rsidRPr="008A0873">
                <w:rPr>
                  <w:rFonts w:ascii="Arial" w:hAnsi="Arial" w:cs="Arial"/>
                  <w:sz w:val="20"/>
                  <w:szCs w:val="20"/>
                </w:rPr>
                <w:t xml:space="preserve"> nacionalnim pravom države obvladujoče družbe </w:t>
              </w:r>
              <w:r w:rsidRPr="00B22FF6">
                <w:rPr>
                  <w:rFonts w:ascii="Arial" w:hAnsi="Arial" w:cs="Arial"/>
                  <w:sz w:val="20"/>
                  <w:szCs w:val="20"/>
                  <w:rPrChange w:id="2087" w:author="Katja Manojlović" w:date="2023-10-30T13:45:00Z">
                    <w:rPr>
                      <w:rFonts w:ascii="Arial" w:hAnsi="Arial" w:cs="Arial"/>
                      <w:sz w:val="20"/>
                      <w:szCs w:val="20"/>
                      <w:u w:val="single"/>
                    </w:rPr>
                  </w:rPrChange>
                </w:rPr>
                <w:t xml:space="preserve">(če tega obvladujoča družba ne predloži: odvisna družba to izjavi v poročilu). </w:t>
              </w:r>
            </w:ins>
          </w:p>
          <w:p w14:paraId="0A9389E6" w14:textId="77777777" w:rsidR="003C2389" w:rsidRDefault="003C2389" w:rsidP="009E460F">
            <w:pPr>
              <w:pStyle w:val="Odstavekseznama"/>
              <w:ind w:left="0"/>
              <w:jc w:val="both"/>
              <w:rPr>
                <w:ins w:id="2088" w:author="Katja Manojlović" w:date="2023-10-30T14:25:00Z"/>
                <w:rFonts w:ascii="Arial" w:hAnsi="Arial" w:cs="Arial"/>
                <w:sz w:val="20"/>
                <w:szCs w:val="20"/>
              </w:rPr>
            </w:pPr>
          </w:p>
          <w:p w14:paraId="5CE19699" w14:textId="4505CCED" w:rsidR="00B22FF6" w:rsidRDefault="00B22FF6">
            <w:pPr>
              <w:pStyle w:val="Odstavekseznama"/>
              <w:ind w:left="0"/>
              <w:jc w:val="both"/>
              <w:rPr>
                <w:ins w:id="2089" w:author="Katja Manojlović" w:date="2023-10-30T13:45:00Z"/>
                <w:rFonts w:ascii="Arial" w:hAnsi="Arial" w:cs="Arial"/>
                <w:sz w:val="20"/>
                <w:szCs w:val="20"/>
              </w:rPr>
              <w:pPrChange w:id="2090" w:author="Katja Manojlović" w:date="2023-10-30T13:46:00Z">
                <w:pPr>
                  <w:pStyle w:val="Odstavekseznama"/>
                  <w:ind w:left="360"/>
                  <w:jc w:val="both"/>
                </w:pPr>
              </w:pPrChange>
            </w:pPr>
            <w:ins w:id="2091" w:author="Katja Manojlović" w:date="2023-10-30T13:45:00Z">
              <w:r w:rsidRPr="00B22FF6">
                <w:rPr>
                  <w:rFonts w:ascii="Arial" w:hAnsi="Arial" w:cs="Arial"/>
                  <w:sz w:val="20"/>
                  <w:szCs w:val="20"/>
                  <w:rPrChange w:id="2092" w:author="Katja Manojlović" w:date="2023-10-30T13:45:00Z">
                    <w:rPr>
                      <w:rFonts w:ascii="Arial" w:hAnsi="Arial" w:cs="Arial"/>
                      <w:sz w:val="20"/>
                      <w:szCs w:val="20"/>
                      <w:u w:val="single"/>
                    </w:rPr>
                  </w:rPrChange>
                </w:rPr>
                <w:t>Podobno obveznost se določa tudi za podružnico tujega podjetja iz tretje države, kadar ta v predhodnem poslovnem letu ustvari čisti prihodek v višini več kot 40 milijonov EUR.</w:t>
              </w:r>
            </w:ins>
          </w:p>
          <w:p w14:paraId="544F626F" w14:textId="77777777" w:rsidR="00B22FF6" w:rsidRPr="00B22FF6" w:rsidRDefault="00B22FF6">
            <w:pPr>
              <w:pStyle w:val="Odstavekseznama"/>
              <w:ind w:left="360"/>
              <w:jc w:val="both"/>
              <w:rPr>
                <w:ins w:id="2093" w:author="Katja Manojlović" w:date="2023-10-30T13:45:00Z"/>
                <w:rFonts w:ascii="Arial" w:hAnsi="Arial" w:cs="Arial"/>
                <w:sz w:val="20"/>
                <w:szCs w:val="20"/>
                <w:rPrChange w:id="2094" w:author="Katja Manojlović" w:date="2023-10-30T13:45:00Z">
                  <w:rPr>
                    <w:ins w:id="2095" w:author="Katja Manojlović" w:date="2023-10-30T13:45:00Z"/>
                    <w:rFonts w:ascii="Arial" w:hAnsi="Arial" w:cs="Arial"/>
                    <w:sz w:val="20"/>
                    <w:szCs w:val="20"/>
                    <w:u w:val="single"/>
                  </w:rPr>
                </w:rPrChange>
              </w:rPr>
              <w:pPrChange w:id="2096" w:author="Katja Manojlović" w:date="2023-10-30T13:45:00Z">
                <w:pPr>
                  <w:pStyle w:val="Odstavekseznama"/>
                  <w:numPr>
                    <w:numId w:val="115"/>
                  </w:numPr>
                  <w:ind w:left="360" w:hanging="360"/>
                  <w:jc w:val="both"/>
                </w:pPr>
              </w:pPrChange>
            </w:pPr>
          </w:p>
          <w:p w14:paraId="3714DF78" w14:textId="2D45768C" w:rsidR="00610947" w:rsidRPr="00B22ABF" w:rsidRDefault="00610947">
            <w:pPr>
              <w:pStyle w:val="Odstavekseznama"/>
              <w:numPr>
                <w:ilvl w:val="0"/>
                <w:numId w:val="115"/>
              </w:numPr>
              <w:jc w:val="both"/>
              <w:rPr>
                <w:rFonts w:cs="Arial"/>
                <w:szCs w:val="20"/>
                <w:u w:val="single"/>
                <w:rPrChange w:id="2097" w:author="Katja Manojlović" w:date="2023-11-10T15:25:00Z">
                  <w:rPr>
                    <w:rFonts w:cs="Arial"/>
                    <w:szCs w:val="20"/>
                  </w:rPr>
                </w:rPrChange>
              </w:rPr>
              <w:pPrChange w:id="2098" w:author="Katja Manojlović" w:date="2023-11-10T15:25:00Z">
                <w:pPr>
                  <w:jc w:val="both"/>
                </w:pPr>
              </w:pPrChange>
            </w:pPr>
            <w:del w:id="2099" w:author="Katja Manojlović" w:date="2023-10-30T13:43:00Z">
              <w:r w:rsidRPr="00B22ABF">
                <w:rPr>
                  <w:rFonts w:ascii="Arial" w:hAnsi="Arial" w:cs="Arial"/>
                  <w:sz w:val="20"/>
                  <w:szCs w:val="20"/>
                  <w:u w:val="single"/>
                  <w:rPrChange w:id="2100" w:author="Katja Manojlović" w:date="2023-11-10T15:25:00Z">
                    <w:rPr>
                      <w:rFonts w:cs="Arial"/>
                      <w:szCs w:val="20"/>
                    </w:rPr>
                  </w:rPrChange>
                </w:rPr>
                <w:delText xml:space="preserve">d) </w:delText>
              </w:r>
            </w:del>
            <w:r w:rsidRPr="00B22ABF">
              <w:rPr>
                <w:rFonts w:ascii="Arial" w:hAnsi="Arial" w:cs="Arial"/>
                <w:sz w:val="20"/>
                <w:szCs w:val="20"/>
                <w:u w:val="single"/>
                <w:rPrChange w:id="2101" w:author="Katja Manojlović" w:date="2023-11-10T15:25:00Z">
                  <w:rPr>
                    <w:rFonts w:cs="Arial"/>
                    <w:szCs w:val="20"/>
                  </w:rPr>
                </w:rPrChange>
              </w:rPr>
              <w:t xml:space="preserve">dopolnjujejo kazenske določbe ZGD-1 v zvezi s poročilom o </w:t>
            </w:r>
            <w:proofErr w:type="spellStart"/>
            <w:r w:rsidRPr="00B22ABF">
              <w:rPr>
                <w:rFonts w:ascii="Arial" w:hAnsi="Arial" w:cs="Arial"/>
                <w:sz w:val="20"/>
                <w:szCs w:val="20"/>
                <w:u w:val="single"/>
                <w:rPrChange w:id="2102" w:author="Katja Manojlović" w:date="2023-11-10T15:25:00Z">
                  <w:rPr>
                    <w:rFonts w:cs="Arial"/>
                    <w:szCs w:val="20"/>
                  </w:rPr>
                </w:rPrChange>
              </w:rPr>
              <w:t>trajnostnosti</w:t>
            </w:r>
            <w:proofErr w:type="spellEnd"/>
          </w:p>
          <w:p w14:paraId="36CDC3D4" w14:textId="77777777" w:rsidR="00610947" w:rsidRPr="00605612" w:rsidRDefault="00610947">
            <w:pPr>
              <w:jc w:val="both"/>
              <w:rPr>
                <w:rFonts w:cs="Arial"/>
                <w:szCs w:val="20"/>
              </w:rPr>
            </w:pPr>
            <w:r w:rsidRPr="00605612">
              <w:rPr>
                <w:rFonts w:cs="Arial"/>
                <w:szCs w:val="20"/>
              </w:rPr>
              <w:lastRenderedPageBreak/>
              <w:t xml:space="preserve">S predlogom zakona se med prekrške družbe (686. člen ZGD-1) in prekrške tujega podjetja, ki je ustanovilo podružnico (687. člen ZGD-1), vključi prekršek zaradi </w:t>
            </w:r>
            <w:proofErr w:type="spellStart"/>
            <w:r w:rsidRPr="00605612">
              <w:rPr>
                <w:rFonts w:cs="Arial"/>
                <w:szCs w:val="20"/>
              </w:rPr>
              <w:t>nepredložitve</w:t>
            </w:r>
            <w:proofErr w:type="spellEnd"/>
            <w:r w:rsidRPr="00605612">
              <w:rPr>
                <w:rFonts w:cs="Arial"/>
                <w:szCs w:val="20"/>
              </w:rPr>
              <w:t xml:space="preserve"> poročila o </w:t>
            </w:r>
            <w:proofErr w:type="spellStart"/>
            <w:r w:rsidRPr="00605612">
              <w:rPr>
                <w:rFonts w:cs="Arial"/>
                <w:szCs w:val="20"/>
              </w:rPr>
              <w:t>trajnostnosti</w:t>
            </w:r>
            <w:proofErr w:type="spellEnd"/>
            <w:r w:rsidRPr="00605612">
              <w:rPr>
                <w:rFonts w:cs="Arial"/>
                <w:szCs w:val="20"/>
              </w:rPr>
              <w:t xml:space="preserve">  AJPES zaradi javne objave. </w:t>
            </w:r>
          </w:p>
          <w:p w14:paraId="0EDE6F90" w14:textId="77777777" w:rsidR="00610947" w:rsidRPr="00605612" w:rsidRDefault="00610947">
            <w:pPr>
              <w:pStyle w:val="Odstavekseznama"/>
              <w:overflowPunct w:val="0"/>
              <w:autoSpaceDE w:val="0"/>
              <w:autoSpaceDN w:val="0"/>
              <w:adjustRightInd w:val="0"/>
              <w:jc w:val="both"/>
              <w:textAlignment w:val="baseline"/>
              <w:rPr>
                <w:rFonts w:ascii="Arial" w:hAnsi="Arial" w:cs="Arial"/>
                <w:color w:val="000000" w:themeColor="text1"/>
                <w:sz w:val="20"/>
                <w:szCs w:val="20"/>
                <w:u w:val="single"/>
                <w:lang w:eastAsia="x-none"/>
              </w:rPr>
            </w:pPr>
          </w:p>
          <w:p w14:paraId="066AAF19" w14:textId="77777777" w:rsidR="00610947" w:rsidRPr="00605612" w:rsidRDefault="00610947">
            <w:pPr>
              <w:pStyle w:val="Odstavekseznama"/>
              <w:numPr>
                <w:ilvl w:val="0"/>
                <w:numId w:val="9"/>
              </w:numPr>
              <w:overflowPunct w:val="0"/>
              <w:autoSpaceDE w:val="0"/>
              <w:autoSpaceDN w:val="0"/>
              <w:adjustRightInd w:val="0"/>
              <w:jc w:val="both"/>
              <w:textAlignment w:val="baseline"/>
              <w:rPr>
                <w:rFonts w:ascii="Arial" w:hAnsi="Arial" w:cs="Arial"/>
                <w:color w:val="000000" w:themeColor="text1"/>
                <w:sz w:val="20"/>
                <w:szCs w:val="20"/>
                <w:u w:val="single"/>
                <w:lang w:eastAsia="x-none"/>
              </w:rPr>
            </w:pPr>
            <w:r w:rsidRPr="00605612">
              <w:rPr>
                <w:rFonts w:ascii="Arial" w:hAnsi="Arial" w:cs="Arial"/>
                <w:color w:val="000000" w:themeColor="text1"/>
                <w:sz w:val="20"/>
                <w:szCs w:val="20"/>
                <w:u w:val="single"/>
                <w:lang w:eastAsia="x-none"/>
              </w:rPr>
              <w:t>Rešitve, povezane z uskladitvijo z Direktivo 2022/2381/EU:</w:t>
            </w:r>
          </w:p>
          <w:p w14:paraId="45CC0602" w14:textId="77777777" w:rsidR="00610947" w:rsidRPr="00605612" w:rsidRDefault="00610947">
            <w:pPr>
              <w:overflowPunct w:val="0"/>
              <w:autoSpaceDE w:val="0"/>
              <w:autoSpaceDN w:val="0"/>
              <w:adjustRightInd w:val="0"/>
              <w:jc w:val="both"/>
              <w:textAlignment w:val="baseline"/>
              <w:rPr>
                <w:rFonts w:cs="Arial"/>
                <w:color w:val="000000" w:themeColor="text1"/>
                <w:szCs w:val="20"/>
                <w:u w:val="single"/>
                <w:lang w:eastAsia="x-none"/>
              </w:rPr>
            </w:pPr>
          </w:p>
          <w:p w14:paraId="3F0F4FD8" w14:textId="77777777" w:rsidR="00610947" w:rsidRPr="00605612" w:rsidRDefault="00610947">
            <w:pPr>
              <w:spacing w:line="276" w:lineRule="auto"/>
              <w:jc w:val="both"/>
              <w:rPr>
                <w:rFonts w:cs="Arial"/>
                <w:szCs w:val="20"/>
              </w:rPr>
            </w:pPr>
            <w:r w:rsidRPr="00605612">
              <w:rPr>
                <w:rFonts w:cs="Arial"/>
                <w:color w:val="000000" w:themeColor="text1"/>
                <w:szCs w:val="20"/>
                <w:lang w:eastAsia="x-none"/>
              </w:rPr>
              <w:t>Predlog zakona ureja pravno podlago za izvajanje ukrepov določenih gospodarskih družb, na podlagi katerih bodo te dosegle bolj uravnoteženo zastopanost spolov žensk in moških</w:t>
            </w:r>
            <w:r w:rsidRPr="00605612">
              <w:rPr>
                <w:rFonts w:cs="Arial"/>
                <w:szCs w:val="20"/>
              </w:rPr>
              <w:t xml:space="preserve"> med osebami</w:t>
            </w:r>
            <w:r>
              <w:rPr>
                <w:rFonts w:cs="Arial"/>
                <w:szCs w:val="20"/>
              </w:rPr>
              <w:t>,</w:t>
            </w:r>
            <w:r w:rsidRPr="00605612">
              <w:rPr>
                <w:rFonts w:cs="Arial"/>
                <w:szCs w:val="20"/>
              </w:rPr>
              <w:t xml:space="preserve"> odgovornimi za nadzor in vodenje poslov družbe.</w:t>
            </w:r>
          </w:p>
          <w:p w14:paraId="4976F87F" w14:textId="77777777" w:rsidR="00610947" w:rsidRPr="00605612" w:rsidRDefault="00610947">
            <w:pPr>
              <w:spacing w:line="276" w:lineRule="auto"/>
              <w:jc w:val="both"/>
              <w:rPr>
                <w:rFonts w:cs="Arial"/>
                <w:color w:val="000000" w:themeColor="text1"/>
                <w:szCs w:val="20"/>
                <w:lang w:eastAsia="x-none"/>
              </w:rPr>
            </w:pPr>
          </w:p>
          <w:p w14:paraId="7427F09B" w14:textId="77777777" w:rsidR="00610947" w:rsidRPr="00605612" w:rsidRDefault="00610947">
            <w:pPr>
              <w:spacing w:line="276" w:lineRule="auto"/>
              <w:rPr>
                <w:rFonts w:cs="Arial"/>
                <w:color w:val="000000" w:themeColor="text1"/>
                <w:szCs w:val="20"/>
                <w:lang w:eastAsia="x-none"/>
              </w:rPr>
            </w:pPr>
            <w:r w:rsidRPr="00605612">
              <w:rPr>
                <w:rFonts w:cs="Arial"/>
                <w:color w:val="000000" w:themeColor="text1"/>
                <w:szCs w:val="20"/>
                <w:lang w:eastAsia="x-none"/>
              </w:rPr>
              <w:t>S predlogom zakona se:</w:t>
            </w:r>
          </w:p>
          <w:p w14:paraId="3B466DA9" w14:textId="77777777" w:rsidR="00610947" w:rsidRPr="00605612" w:rsidRDefault="00610947">
            <w:pPr>
              <w:spacing w:line="276" w:lineRule="auto"/>
              <w:jc w:val="both"/>
              <w:rPr>
                <w:rFonts w:cs="Arial"/>
                <w:color w:val="000000" w:themeColor="text1"/>
                <w:szCs w:val="20"/>
                <w:u w:val="single"/>
                <w:lang w:eastAsia="x-none"/>
              </w:rPr>
            </w:pPr>
          </w:p>
          <w:p w14:paraId="17E9AFE8" w14:textId="77777777" w:rsidR="00610947" w:rsidRPr="00605612" w:rsidRDefault="00610947">
            <w:pPr>
              <w:pStyle w:val="Odstavekseznama"/>
              <w:numPr>
                <w:ilvl w:val="0"/>
                <w:numId w:val="84"/>
              </w:numPr>
              <w:overflowPunct w:val="0"/>
              <w:autoSpaceDE w:val="0"/>
              <w:autoSpaceDN w:val="0"/>
              <w:adjustRightInd w:val="0"/>
              <w:spacing w:line="276" w:lineRule="auto"/>
              <w:jc w:val="both"/>
              <w:textAlignment w:val="baseline"/>
              <w:rPr>
                <w:rFonts w:ascii="Arial" w:hAnsi="Arial" w:cs="Arial"/>
                <w:color w:val="000000" w:themeColor="text1"/>
                <w:sz w:val="20"/>
                <w:szCs w:val="20"/>
                <w:lang w:eastAsia="x-none"/>
              </w:rPr>
            </w:pPr>
            <w:r>
              <w:rPr>
                <w:rFonts w:ascii="Arial" w:hAnsi="Arial" w:cs="Arial"/>
                <w:color w:val="000000" w:themeColor="text1"/>
                <w:sz w:val="20"/>
                <w:szCs w:val="20"/>
                <w:lang w:eastAsia="x-none"/>
              </w:rPr>
              <w:t>d</w:t>
            </w:r>
            <w:r w:rsidRPr="00605612">
              <w:rPr>
                <w:rFonts w:ascii="Arial" w:hAnsi="Arial" w:cs="Arial"/>
                <w:color w:val="000000" w:themeColor="text1"/>
                <w:sz w:val="20"/>
                <w:szCs w:val="20"/>
                <w:lang w:eastAsia="x-none"/>
              </w:rPr>
              <w:t>oloča obseg zavezancev, ki morajo zagotoviti ciljni delež zastopanosti manj zastopanega spola med osebami na najvišjih položajih gospodarskih družb</w:t>
            </w:r>
          </w:p>
          <w:p w14:paraId="7B0E2401" w14:textId="7898FBA1" w:rsidR="00610947" w:rsidRPr="00605612" w:rsidRDefault="00610947">
            <w:pPr>
              <w:spacing w:line="276" w:lineRule="auto"/>
              <w:jc w:val="both"/>
              <w:rPr>
                <w:rFonts w:cs="Arial"/>
                <w:szCs w:val="20"/>
              </w:rPr>
            </w:pPr>
            <w:r w:rsidRPr="00605612">
              <w:rPr>
                <w:rFonts w:cs="Arial"/>
                <w:color w:val="000000" w:themeColor="text1"/>
                <w:szCs w:val="20"/>
                <w:lang w:eastAsia="x-none"/>
              </w:rPr>
              <w:t>Direktiva 2022/2381/EU določa,</w:t>
            </w:r>
            <w:r w:rsidRPr="00605612">
              <w:rPr>
                <w:rFonts w:cs="Arial"/>
                <w:szCs w:val="20"/>
              </w:rPr>
              <w:t xml:space="preserve"> da ta velja za vse družbe, </w:t>
            </w:r>
            <w:r>
              <w:rPr>
                <w:rFonts w:cs="Arial"/>
                <w:szCs w:val="20"/>
              </w:rPr>
              <w:t>z</w:t>
            </w:r>
            <w:r w:rsidRPr="00605612">
              <w:rPr>
                <w:rFonts w:cs="Arial"/>
                <w:szCs w:val="20"/>
              </w:rPr>
              <w:t xml:space="preserve"> vrednostni papirji </w:t>
            </w:r>
            <w:r>
              <w:rPr>
                <w:rFonts w:cs="Arial"/>
                <w:szCs w:val="20"/>
              </w:rPr>
              <w:t xml:space="preserve">katerih </w:t>
            </w:r>
            <w:r w:rsidRPr="00605612">
              <w:rPr>
                <w:rFonts w:cs="Arial"/>
                <w:szCs w:val="20"/>
              </w:rPr>
              <w:t xml:space="preserve">se trguje na organiziranem trgu (v nadaljnjem besedilu: borzne družbe), ter da ne velja za </w:t>
            </w:r>
            <w:proofErr w:type="spellStart"/>
            <w:r w:rsidRPr="00605612">
              <w:rPr>
                <w:rFonts w:cs="Arial"/>
                <w:szCs w:val="20"/>
              </w:rPr>
              <w:t>mikro</w:t>
            </w:r>
            <w:proofErr w:type="spellEnd"/>
            <w:r w:rsidRPr="00605612">
              <w:rPr>
                <w:rFonts w:cs="Arial"/>
                <w:szCs w:val="20"/>
              </w:rPr>
              <w:t xml:space="preserve">, majhne in srednje družbe. Zavezanci skladno z Direktivo 2022/2381/EU so torej velike borzne družbe, ki imajo več kot 250 zaposlenih in čisti prihodek od prodaje 50 milijonov eurov ali vrednost aktive presega 43 milijonov eurov. Na podlagi navedenih meril bi bilo v Republiki Sloveniji zavezanih k spoštovanju pravil iz Direktive 2022/2381/EU 11 od </w:t>
            </w:r>
            <w:ins w:id="2103" w:author="Zlatko Ratej" w:date="2024-02-26T11:38:00Z">
              <w:r w:rsidR="008137B7">
                <w:rPr>
                  <w:rFonts w:cs="Arial"/>
                  <w:szCs w:val="20"/>
                </w:rPr>
                <w:t>29</w:t>
              </w:r>
            </w:ins>
            <w:del w:id="2104" w:author="Zlatko Ratej" w:date="2024-02-26T11:38:00Z">
              <w:r w:rsidRPr="00605612" w:rsidDel="008137B7">
                <w:rPr>
                  <w:rFonts w:cs="Arial"/>
                  <w:szCs w:val="20"/>
                </w:rPr>
                <w:delText>31</w:delText>
              </w:r>
            </w:del>
            <w:r w:rsidRPr="00605612">
              <w:rPr>
                <w:rStyle w:val="Sprotnaopomba-sklic"/>
                <w:rFonts w:cs="Arial"/>
                <w:szCs w:val="20"/>
              </w:rPr>
              <w:footnoteReference w:id="33"/>
            </w:r>
            <w:r w:rsidRPr="00605612">
              <w:rPr>
                <w:rFonts w:cs="Arial"/>
                <w:szCs w:val="20"/>
              </w:rPr>
              <w:t xml:space="preserve"> borznih družb. V uvodnem delu Direktive 2022/2381/EU je pojasnjeno, da imajo</w:t>
            </w:r>
            <w:r>
              <w:rPr>
                <w:rFonts w:cs="Arial"/>
                <w:szCs w:val="20"/>
              </w:rPr>
              <w:t xml:space="preserve"> borzne</w:t>
            </w:r>
            <w:r w:rsidRPr="00605612">
              <w:rPr>
                <w:rFonts w:cs="Arial"/>
                <w:szCs w:val="20"/>
              </w:rPr>
              <w:t xml:space="preserve"> družbe, poseben gospodarski pomen, prepoznavnost in znatno vplivajo na celoten trg. Nadalje je navedeno, da takšne družbe določajo standarde za širše gospodarstvo in se zato pričakuje, da bodo njihove prakse prevzele tudi druge družbe. Ker pa je v Republiki Sloveniji slabo razvit kapitalski trg in je zelo malo borznih družb, ki bi bile zavezane k spoštovanju pravil Direktive 2022/2381/EU, smo s predlogom </w:t>
            </w:r>
            <w:r>
              <w:rPr>
                <w:rFonts w:cs="Arial"/>
                <w:szCs w:val="20"/>
              </w:rPr>
              <w:t>zakona</w:t>
            </w:r>
            <w:r w:rsidRPr="00605612">
              <w:rPr>
                <w:rFonts w:cs="Arial"/>
                <w:szCs w:val="20"/>
              </w:rPr>
              <w:t xml:space="preserve"> razširili obseg zavezancev na </w:t>
            </w:r>
            <w:ins w:id="2105" w:author="Sabina Trokić" w:date="2024-01-19T10:49:00Z">
              <w:r w:rsidR="00020CF2">
                <w:rPr>
                  <w:rFonts w:cs="Arial"/>
                  <w:szCs w:val="20"/>
                </w:rPr>
                <w:t xml:space="preserve">velike </w:t>
              </w:r>
            </w:ins>
            <w:r w:rsidRPr="00605612">
              <w:rPr>
                <w:rFonts w:cs="Arial"/>
                <w:szCs w:val="20"/>
              </w:rPr>
              <w:t xml:space="preserve">družbe s kapitalsko naložbo države in lokalnih skupnosti, v katerih ima država oziroma lokalna skupnost večinski delež v kapitalu ali večino glasovalnih pravic ter imajo več kot 250 zaposlenih. Družbe s kapitalsko naložbo države morajo biti zgled, so prepoznavne in imajo pomembno vlogo v slovenskem gospodarskem prostoru. </w:t>
            </w:r>
          </w:p>
          <w:p w14:paraId="68883A90" w14:textId="77777777" w:rsidR="00610947" w:rsidRPr="00605612" w:rsidRDefault="00610947">
            <w:pPr>
              <w:spacing w:line="276" w:lineRule="auto"/>
              <w:jc w:val="both"/>
              <w:rPr>
                <w:rFonts w:cs="Arial"/>
                <w:szCs w:val="20"/>
                <w:highlight w:val="yellow"/>
              </w:rPr>
            </w:pPr>
          </w:p>
          <w:p w14:paraId="4D3B9E6C" w14:textId="77777777" w:rsidR="00610947" w:rsidRPr="00605612" w:rsidRDefault="00610947">
            <w:pPr>
              <w:spacing w:line="276" w:lineRule="auto"/>
              <w:jc w:val="both"/>
              <w:rPr>
                <w:rFonts w:cs="Arial"/>
                <w:color w:val="000000"/>
                <w:szCs w:val="20"/>
                <w:lang w:val="x-none"/>
              </w:rPr>
            </w:pPr>
            <w:r w:rsidRPr="00605612">
              <w:rPr>
                <w:rStyle w:val="normaltextrun"/>
                <w:rFonts w:cs="Arial"/>
                <w:color w:val="000000"/>
                <w:szCs w:val="20"/>
                <w:shd w:val="clear" w:color="auto" w:fill="FFFFFF"/>
              </w:rPr>
              <w:t>Skladno z d</w:t>
            </w:r>
            <w:r w:rsidRPr="00605612">
              <w:rPr>
                <w:rFonts w:cs="Arial"/>
                <w:szCs w:val="20"/>
              </w:rPr>
              <w:t xml:space="preserve">irektivo morajo biti ukrepi v zvezi z uravnoteženo spolno zastopanostjo sprejeti za izvršne in </w:t>
            </w:r>
            <w:proofErr w:type="spellStart"/>
            <w:r w:rsidRPr="00605612">
              <w:rPr>
                <w:rFonts w:cs="Arial"/>
                <w:szCs w:val="20"/>
              </w:rPr>
              <w:t>neizvršne</w:t>
            </w:r>
            <w:proofErr w:type="spellEnd"/>
            <w:r w:rsidRPr="00605612">
              <w:rPr>
                <w:rFonts w:cs="Arial"/>
                <w:szCs w:val="20"/>
              </w:rPr>
              <w:t xml:space="preserve"> direktorje. Direktiva opredeljuje, da je direktor član organa družbe, vključno s članom, ki je predstavnik zaposlenih. Glede na takšno določbo direktive se po ZGD-1 za direktorje štejejo člani </w:t>
            </w:r>
            <w:r w:rsidRPr="00605612">
              <w:rPr>
                <w:rFonts w:cs="Arial"/>
                <w:color w:val="000000"/>
                <w:szCs w:val="20"/>
              </w:rPr>
              <w:t xml:space="preserve">organov </w:t>
            </w:r>
            <w:r w:rsidRPr="00605612">
              <w:rPr>
                <w:rFonts w:cs="Arial"/>
                <w:color w:val="000000"/>
                <w:szCs w:val="20"/>
                <w:lang w:val="x-none"/>
              </w:rPr>
              <w:t xml:space="preserve">vodenja ali nadzora </w:t>
            </w:r>
            <w:r w:rsidRPr="00605612">
              <w:rPr>
                <w:rFonts w:cs="Arial"/>
                <w:color w:val="000000"/>
                <w:szCs w:val="20"/>
              </w:rPr>
              <w:t>družbe</w:t>
            </w:r>
            <w:r w:rsidRPr="00605612">
              <w:rPr>
                <w:rFonts w:cs="Arial"/>
                <w:szCs w:val="20"/>
              </w:rPr>
              <w:t>, torej</w:t>
            </w:r>
            <w:r w:rsidRPr="00605612">
              <w:rPr>
                <w:rFonts w:cs="Arial"/>
                <w:color w:val="000000"/>
                <w:szCs w:val="20"/>
              </w:rPr>
              <w:t xml:space="preserve"> </w:t>
            </w:r>
            <w:r w:rsidRPr="00605612">
              <w:rPr>
                <w:rFonts w:cs="Arial"/>
                <w:color w:val="000000"/>
                <w:szCs w:val="20"/>
                <w:lang w:val="x-none"/>
              </w:rPr>
              <w:t xml:space="preserve">uprava, upravni odbor in nadzorni svet. Družba lahko izbere dvotirni sistem upravljanja družbe z upravo in nadzornim svetom ali enotirni sistem upravljanja družbe z upravnim odborom. </w:t>
            </w:r>
          </w:p>
          <w:p w14:paraId="03397599" w14:textId="77777777" w:rsidR="00610947" w:rsidRPr="00605612" w:rsidRDefault="00610947">
            <w:pPr>
              <w:spacing w:line="276" w:lineRule="auto"/>
              <w:jc w:val="both"/>
              <w:rPr>
                <w:rFonts w:cs="Arial"/>
                <w:color w:val="000000"/>
                <w:szCs w:val="20"/>
                <w:lang w:eastAsia="sl-SI"/>
              </w:rPr>
            </w:pPr>
          </w:p>
          <w:p w14:paraId="4E611253" w14:textId="77777777" w:rsidR="00610947" w:rsidRPr="00605612" w:rsidRDefault="00610947">
            <w:pPr>
              <w:spacing w:line="276" w:lineRule="auto"/>
              <w:jc w:val="both"/>
              <w:rPr>
                <w:rFonts w:cs="Arial"/>
                <w:szCs w:val="20"/>
              </w:rPr>
            </w:pPr>
            <w:r w:rsidRPr="00605612">
              <w:rPr>
                <w:rFonts w:cs="Arial"/>
                <w:color w:val="000000"/>
                <w:szCs w:val="20"/>
                <w:lang w:eastAsia="sl-SI"/>
              </w:rPr>
              <w:t xml:space="preserve">Izvršni direktor </w:t>
            </w:r>
            <w:r w:rsidRPr="00605612">
              <w:rPr>
                <w:rFonts w:cs="Arial"/>
                <w:szCs w:val="20"/>
                <w:lang w:eastAsia="sl-SI"/>
              </w:rPr>
              <w:t xml:space="preserve">je v direktivi definiran kot </w:t>
            </w:r>
            <w:r w:rsidRPr="00605612">
              <w:rPr>
                <w:rFonts w:cs="Arial"/>
                <w:color w:val="000000"/>
                <w:szCs w:val="20"/>
                <w:lang w:eastAsia="sl-SI"/>
              </w:rPr>
              <w:t xml:space="preserve">član upravnega odbora v enotirnem sistemu upravljanja, ki je zadolžen za vsakodnevno vodenje družbe, ali član organa družbe, ki opravlja vodstveno funkcijo v družbi v dvotirnem sistemu upravljanja. </w:t>
            </w:r>
            <w:proofErr w:type="spellStart"/>
            <w:r w:rsidRPr="00605612">
              <w:rPr>
                <w:rFonts w:cs="Arial"/>
                <w:color w:val="000000"/>
                <w:szCs w:val="20"/>
                <w:lang w:eastAsia="sl-SI"/>
              </w:rPr>
              <w:t>Neizvršni</w:t>
            </w:r>
            <w:proofErr w:type="spellEnd"/>
            <w:r w:rsidRPr="00605612">
              <w:rPr>
                <w:rFonts w:cs="Arial"/>
                <w:color w:val="000000"/>
                <w:szCs w:val="20"/>
                <w:lang w:eastAsia="sl-SI"/>
              </w:rPr>
              <w:t xml:space="preserve"> direktor pomeni člana upravnega odbora družbe v enotirnem sistemu upravljanja, ki ni izvršni direktor, ali člana organa, ki opravlja nadzorno funkcijo v dvotirnem sistemu upravljanja. V enotirnem sistemu lahko skladno z ZGD-1 upravni odbor, ki je pristojen za vodenje in nadzor poslov družbe imenuje enega ali več izvršnih direktorjev, ki niso člani upravnega odbora in nanje prenese naloge glede vodenja tekočih poslov, prijave vpisov in predložitve listin v registru, skrb za vodenje poslovnih knjig in sestavo letnega poročila. Ne glede na dejstvo, da navedeni izvršni direktorji v enotirnem sistemu niso člani organa, tj. upravnega odbora, </w:t>
            </w:r>
            <w:r w:rsidRPr="00605612">
              <w:rPr>
                <w:rFonts w:cs="Arial"/>
                <w:szCs w:val="20"/>
                <w:lang w:eastAsia="sl-SI"/>
              </w:rPr>
              <w:t xml:space="preserve">se po predlogu zakona štejejo </w:t>
            </w:r>
            <w:r w:rsidRPr="00605612">
              <w:rPr>
                <w:rFonts w:cs="Arial"/>
                <w:color w:val="000000"/>
                <w:szCs w:val="20"/>
                <w:lang w:eastAsia="sl-SI"/>
              </w:rPr>
              <w:t xml:space="preserve">v delež za doseganje </w:t>
            </w:r>
            <w:r w:rsidRPr="00605612">
              <w:rPr>
                <w:rFonts w:cs="Arial"/>
                <w:szCs w:val="20"/>
                <w:lang w:eastAsia="sl-SI"/>
              </w:rPr>
              <w:t>predvidenih ciljnih deležev glede zastopanosti spolov</w:t>
            </w:r>
            <w:r w:rsidRPr="00605612">
              <w:rPr>
                <w:rFonts w:cs="Arial"/>
                <w:color w:val="000000"/>
                <w:szCs w:val="20"/>
                <w:lang w:eastAsia="sl-SI"/>
              </w:rPr>
              <w:t>, saj se s tem sledi cilju in namenu direktive, da se doseže uravnotežen</w:t>
            </w:r>
            <w:r w:rsidRPr="00605612">
              <w:rPr>
                <w:rFonts w:cs="Arial"/>
                <w:szCs w:val="20"/>
                <w:lang w:eastAsia="sl-SI"/>
              </w:rPr>
              <w:t>a</w:t>
            </w:r>
            <w:r w:rsidRPr="00605612">
              <w:rPr>
                <w:rFonts w:cs="Arial"/>
                <w:color w:val="000000"/>
                <w:szCs w:val="20"/>
                <w:lang w:eastAsia="sl-SI"/>
              </w:rPr>
              <w:t xml:space="preserve"> zastopanost spolov na najvišjih vodstvenih položajih v družbah. V skladu z navedenim je v </w:t>
            </w:r>
            <w:r w:rsidRPr="00605612">
              <w:rPr>
                <w:rFonts w:cs="Arial"/>
                <w:szCs w:val="20"/>
                <w:lang w:eastAsia="sl-SI"/>
              </w:rPr>
              <w:t xml:space="preserve">predlogu </w:t>
            </w:r>
            <w:r w:rsidRPr="00605612">
              <w:rPr>
                <w:rFonts w:cs="Arial"/>
                <w:color w:val="000000"/>
                <w:szCs w:val="20"/>
                <w:lang w:eastAsia="sl-SI"/>
              </w:rPr>
              <w:t xml:space="preserve">zakonu opredeljeno, da ukrepi </w:t>
            </w:r>
            <w:r w:rsidRPr="00605612">
              <w:rPr>
                <w:rFonts w:cs="Arial"/>
                <w:color w:val="000000"/>
                <w:szCs w:val="20"/>
                <w:lang w:eastAsia="sl-SI"/>
              </w:rPr>
              <w:lastRenderedPageBreak/>
              <w:t xml:space="preserve">veljajo za člane </w:t>
            </w:r>
            <w:r w:rsidRPr="00605612">
              <w:rPr>
                <w:rFonts w:cs="Arial"/>
                <w:szCs w:val="20"/>
                <w:lang w:eastAsia="sl-SI"/>
              </w:rPr>
              <w:t xml:space="preserve">organov </w:t>
            </w:r>
            <w:r w:rsidRPr="00605612">
              <w:rPr>
                <w:rFonts w:cs="Arial"/>
                <w:color w:val="000000"/>
                <w:szCs w:val="20"/>
                <w:lang w:eastAsia="sl-SI"/>
              </w:rPr>
              <w:t xml:space="preserve">vodenja in nadzora ter </w:t>
            </w:r>
            <w:r w:rsidRPr="00605612">
              <w:rPr>
                <w:rFonts w:cs="Arial"/>
                <w:szCs w:val="20"/>
                <w:lang w:eastAsia="sl-SI"/>
              </w:rPr>
              <w:t xml:space="preserve">za </w:t>
            </w:r>
            <w:r w:rsidRPr="00605612">
              <w:rPr>
                <w:rFonts w:cs="Arial"/>
                <w:color w:val="000000"/>
                <w:szCs w:val="20"/>
                <w:lang w:eastAsia="sl-SI"/>
              </w:rPr>
              <w:t>izvršne direktorje</w:t>
            </w:r>
            <w:r w:rsidRPr="00605612">
              <w:rPr>
                <w:rFonts w:cs="Arial"/>
                <w:szCs w:val="20"/>
                <w:lang w:eastAsia="sl-SI"/>
              </w:rPr>
              <w:t xml:space="preserve"> (pri čemer ni pomembno v enotirnem sistemu upravljanja, ali so člani organov družbe ali ne)</w:t>
            </w:r>
            <w:r w:rsidRPr="00605612">
              <w:rPr>
                <w:rFonts w:cs="Arial"/>
                <w:color w:val="000000"/>
                <w:szCs w:val="20"/>
                <w:lang w:eastAsia="sl-SI"/>
              </w:rPr>
              <w:t xml:space="preserve">. </w:t>
            </w:r>
          </w:p>
          <w:p w14:paraId="7D08C647"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p>
          <w:p w14:paraId="54AB979D" w14:textId="77777777" w:rsidR="00610947" w:rsidRPr="00605612" w:rsidRDefault="00610947">
            <w:pPr>
              <w:pStyle w:val="Odstavekseznama"/>
              <w:numPr>
                <w:ilvl w:val="0"/>
                <w:numId w:val="84"/>
              </w:numPr>
              <w:overflowPunct w:val="0"/>
              <w:autoSpaceDE w:val="0"/>
              <w:autoSpaceDN w:val="0"/>
              <w:adjustRightInd w:val="0"/>
              <w:spacing w:line="276" w:lineRule="auto"/>
              <w:jc w:val="both"/>
              <w:textAlignment w:val="baseline"/>
              <w:rPr>
                <w:rFonts w:ascii="Arial" w:hAnsi="Arial" w:cs="Arial"/>
                <w:color w:val="000000" w:themeColor="text1"/>
                <w:sz w:val="20"/>
                <w:szCs w:val="20"/>
                <w:lang w:eastAsia="x-none"/>
              </w:rPr>
            </w:pPr>
            <w:r>
              <w:rPr>
                <w:rFonts w:ascii="Arial" w:hAnsi="Arial" w:cs="Arial"/>
                <w:color w:val="000000" w:themeColor="text1"/>
                <w:sz w:val="20"/>
                <w:szCs w:val="20"/>
                <w:lang w:eastAsia="x-none"/>
              </w:rPr>
              <w:t>u</w:t>
            </w:r>
            <w:r w:rsidRPr="00605612">
              <w:rPr>
                <w:rFonts w:ascii="Arial" w:hAnsi="Arial" w:cs="Arial"/>
                <w:color w:val="000000" w:themeColor="text1"/>
                <w:sz w:val="20"/>
                <w:szCs w:val="20"/>
                <w:lang w:eastAsia="x-none"/>
              </w:rPr>
              <w:t>rejajo cilji glede deleža zastopanosti manj zastopanega spola med osebami, odgovornimi za vodenje in nadzor poslov družbe</w:t>
            </w:r>
          </w:p>
          <w:p w14:paraId="55E44BC2"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r w:rsidRPr="00605612">
              <w:rPr>
                <w:rFonts w:cs="Arial"/>
                <w:color w:val="000000" w:themeColor="text1"/>
                <w:szCs w:val="20"/>
              </w:rPr>
              <w:t>Direktiva 2022/2381/EU določa, da je treba zagotoviti, da za družbe, ki kotirajo na borzi, velja kateri koli od naslednjih ciljev, ki ju je treba doseči do 30. junija 2026:</w:t>
            </w:r>
          </w:p>
          <w:p w14:paraId="323B36A2" w14:textId="77777777" w:rsidR="00610947" w:rsidRPr="00605612" w:rsidRDefault="00610947">
            <w:pPr>
              <w:pStyle w:val="Odstavekseznama"/>
              <w:numPr>
                <w:ilvl w:val="0"/>
                <w:numId w:val="85"/>
              </w:numPr>
              <w:overflowPunct w:val="0"/>
              <w:autoSpaceDE w:val="0"/>
              <w:autoSpaceDN w:val="0"/>
              <w:adjustRightInd w:val="0"/>
              <w:spacing w:line="276" w:lineRule="auto"/>
              <w:jc w:val="both"/>
              <w:textAlignment w:val="baseline"/>
              <w:rPr>
                <w:rFonts w:ascii="Arial" w:hAnsi="Arial" w:cs="Arial"/>
                <w:color w:val="000000" w:themeColor="text1"/>
                <w:sz w:val="20"/>
                <w:szCs w:val="20"/>
                <w:lang w:eastAsia="x-none"/>
              </w:rPr>
            </w:pPr>
            <w:r w:rsidRPr="00605612">
              <w:rPr>
                <w:rFonts w:ascii="Arial" w:hAnsi="Arial" w:cs="Arial"/>
                <w:color w:val="000000" w:themeColor="text1"/>
                <w:sz w:val="20"/>
                <w:szCs w:val="20"/>
              </w:rPr>
              <w:t xml:space="preserve">osebe manj zastopanega spola zasedajo vsaj 40 % med </w:t>
            </w:r>
            <w:r w:rsidRPr="00605612">
              <w:rPr>
                <w:rStyle w:val="normaltextrun"/>
                <w:rFonts w:ascii="Arial" w:hAnsi="Arial" w:cs="Arial"/>
                <w:color w:val="000000"/>
                <w:sz w:val="20"/>
                <w:szCs w:val="20"/>
                <w:bdr w:val="none" w:sz="0" w:space="0" w:color="auto" w:frame="1"/>
              </w:rPr>
              <w:t>člani organov nadzora</w:t>
            </w:r>
            <w:r w:rsidRPr="00605612">
              <w:rPr>
                <w:rFonts w:ascii="Arial" w:hAnsi="Arial" w:cs="Arial"/>
                <w:color w:val="000000" w:themeColor="text1"/>
                <w:sz w:val="20"/>
                <w:szCs w:val="20"/>
              </w:rPr>
              <w:t xml:space="preserve"> (</w:t>
            </w:r>
            <w:proofErr w:type="spellStart"/>
            <w:r w:rsidRPr="00605612">
              <w:rPr>
                <w:rFonts w:ascii="Arial" w:hAnsi="Arial" w:cs="Arial"/>
                <w:color w:val="000000" w:themeColor="text1"/>
                <w:sz w:val="20"/>
                <w:szCs w:val="20"/>
              </w:rPr>
              <w:t>t.i</w:t>
            </w:r>
            <w:proofErr w:type="spellEnd"/>
            <w:r w:rsidRPr="00605612">
              <w:rPr>
                <w:rFonts w:ascii="Arial" w:hAnsi="Arial" w:cs="Arial"/>
                <w:color w:val="000000" w:themeColor="text1"/>
                <w:sz w:val="20"/>
                <w:szCs w:val="20"/>
              </w:rPr>
              <w:t xml:space="preserve">. </w:t>
            </w:r>
            <w:proofErr w:type="spellStart"/>
            <w:r w:rsidRPr="00605612">
              <w:rPr>
                <w:rFonts w:ascii="Arial" w:hAnsi="Arial" w:cs="Arial"/>
                <w:color w:val="000000" w:themeColor="text1"/>
                <w:sz w:val="20"/>
                <w:szCs w:val="20"/>
              </w:rPr>
              <w:t>neizvršnimi</w:t>
            </w:r>
            <w:proofErr w:type="spellEnd"/>
            <w:r w:rsidRPr="00605612">
              <w:rPr>
                <w:rFonts w:ascii="Arial" w:hAnsi="Arial" w:cs="Arial"/>
                <w:color w:val="000000" w:themeColor="text1"/>
                <w:sz w:val="20"/>
                <w:szCs w:val="20"/>
              </w:rPr>
              <w:t xml:space="preserve"> direktorji);</w:t>
            </w:r>
          </w:p>
          <w:p w14:paraId="24ABA092" w14:textId="77777777" w:rsidR="00610947" w:rsidRPr="00605612" w:rsidRDefault="00610947">
            <w:pPr>
              <w:pStyle w:val="Odstavekseznama"/>
              <w:numPr>
                <w:ilvl w:val="0"/>
                <w:numId w:val="85"/>
              </w:numPr>
              <w:overflowPunct w:val="0"/>
              <w:autoSpaceDE w:val="0"/>
              <w:autoSpaceDN w:val="0"/>
              <w:adjustRightInd w:val="0"/>
              <w:spacing w:line="276" w:lineRule="auto"/>
              <w:jc w:val="both"/>
              <w:textAlignment w:val="baseline"/>
              <w:rPr>
                <w:rFonts w:ascii="Arial" w:hAnsi="Arial" w:cs="Arial"/>
                <w:color w:val="000000" w:themeColor="text1"/>
                <w:sz w:val="20"/>
                <w:szCs w:val="20"/>
                <w:lang w:eastAsia="x-none"/>
              </w:rPr>
            </w:pPr>
            <w:r w:rsidRPr="00605612">
              <w:rPr>
                <w:rFonts w:ascii="Arial" w:hAnsi="Arial" w:cs="Arial"/>
                <w:color w:val="000000" w:themeColor="text1"/>
                <w:sz w:val="20"/>
                <w:szCs w:val="20"/>
              </w:rPr>
              <w:t xml:space="preserve">osebe manj zastopanega spola zasedajo vsaj 33 % med </w:t>
            </w:r>
            <w:r w:rsidRPr="00605612">
              <w:rPr>
                <w:rStyle w:val="normaltextrun"/>
                <w:rFonts w:ascii="Arial" w:hAnsi="Arial" w:cs="Arial"/>
                <w:color w:val="000000"/>
                <w:sz w:val="20"/>
                <w:szCs w:val="20"/>
                <w:bdr w:val="none" w:sz="0" w:space="0" w:color="auto" w:frame="1"/>
              </w:rPr>
              <w:t>člani organov vodenja in nadzora ter izvršnimi direktorji</w:t>
            </w:r>
            <w:r w:rsidRPr="00605612">
              <w:rPr>
                <w:rFonts w:ascii="Arial" w:hAnsi="Arial" w:cs="Arial"/>
                <w:color w:val="000000" w:themeColor="text1"/>
                <w:sz w:val="20"/>
                <w:szCs w:val="20"/>
              </w:rPr>
              <w:t xml:space="preserve"> (</w:t>
            </w:r>
            <w:proofErr w:type="spellStart"/>
            <w:r w:rsidRPr="00605612">
              <w:rPr>
                <w:rFonts w:ascii="Arial" w:hAnsi="Arial" w:cs="Arial"/>
                <w:color w:val="000000" w:themeColor="text1"/>
                <w:sz w:val="20"/>
                <w:szCs w:val="20"/>
              </w:rPr>
              <w:t>t.i</w:t>
            </w:r>
            <w:proofErr w:type="spellEnd"/>
            <w:r w:rsidRPr="00605612">
              <w:rPr>
                <w:rFonts w:ascii="Arial" w:hAnsi="Arial" w:cs="Arial"/>
                <w:color w:val="000000" w:themeColor="text1"/>
                <w:sz w:val="20"/>
                <w:szCs w:val="20"/>
              </w:rPr>
              <w:t xml:space="preserve">. izvršnimi in </w:t>
            </w:r>
            <w:proofErr w:type="spellStart"/>
            <w:r w:rsidRPr="00605612">
              <w:rPr>
                <w:rFonts w:ascii="Arial" w:hAnsi="Arial" w:cs="Arial"/>
                <w:color w:val="000000" w:themeColor="text1"/>
                <w:sz w:val="20"/>
                <w:szCs w:val="20"/>
              </w:rPr>
              <w:t>neizvršnimi</w:t>
            </w:r>
            <w:proofErr w:type="spellEnd"/>
            <w:r w:rsidRPr="00605612">
              <w:rPr>
                <w:rFonts w:ascii="Arial" w:hAnsi="Arial" w:cs="Arial"/>
                <w:color w:val="000000" w:themeColor="text1"/>
                <w:sz w:val="20"/>
                <w:szCs w:val="20"/>
              </w:rPr>
              <w:t xml:space="preserve"> direktorji) skupno.</w:t>
            </w:r>
          </w:p>
          <w:p w14:paraId="673BD1F6"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r w:rsidRPr="00605612">
              <w:rPr>
                <w:rFonts w:cs="Arial"/>
                <w:color w:val="000000" w:themeColor="text1"/>
                <w:szCs w:val="20"/>
                <w:lang w:eastAsia="x-none"/>
              </w:rPr>
              <w:t>Države članice lahko na različne načine uredijo, da bodo družbe dosegle zgoraj navedene cilje. Lahko v nacionalni zakonodaji določijo enega izmed ciljev, ki bo veljal za družbe</w:t>
            </w:r>
            <w:r>
              <w:rPr>
                <w:rFonts w:cs="Arial"/>
                <w:color w:val="000000" w:themeColor="text1"/>
                <w:szCs w:val="20"/>
                <w:lang w:eastAsia="x-none"/>
              </w:rPr>
              <w:t>, lahko pa tudi</w:t>
            </w:r>
            <w:r w:rsidRPr="00605612">
              <w:rPr>
                <w:rFonts w:cs="Arial"/>
                <w:color w:val="000000" w:themeColor="text1"/>
                <w:szCs w:val="20"/>
                <w:lang w:eastAsia="x-none"/>
              </w:rPr>
              <w:t xml:space="preserve"> </w:t>
            </w:r>
            <w:r>
              <w:rPr>
                <w:rFonts w:cs="Arial"/>
                <w:color w:val="000000" w:themeColor="text1"/>
                <w:szCs w:val="20"/>
                <w:lang w:eastAsia="x-none"/>
              </w:rPr>
              <w:t xml:space="preserve">obveznost izpolnjevanja </w:t>
            </w:r>
            <w:r w:rsidRPr="00605612">
              <w:rPr>
                <w:rFonts w:cs="Arial"/>
                <w:color w:val="000000" w:themeColor="text1"/>
                <w:szCs w:val="20"/>
                <w:lang w:eastAsia="x-none"/>
              </w:rPr>
              <w:t>ob</w:t>
            </w:r>
            <w:r>
              <w:rPr>
                <w:rFonts w:cs="Arial"/>
                <w:color w:val="000000" w:themeColor="text1"/>
                <w:szCs w:val="20"/>
                <w:lang w:eastAsia="x-none"/>
              </w:rPr>
              <w:t xml:space="preserve">eh </w:t>
            </w:r>
            <w:r w:rsidRPr="00605612">
              <w:rPr>
                <w:rFonts w:cs="Arial"/>
                <w:color w:val="000000" w:themeColor="text1"/>
                <w:szCs w:val="20"/>
                <w:lang w:eastAsia="x-none"/>
              </w:rPr>
              <w:t>cilj</w:t>
            </w:r>
            <w:r>
              <w:rPr>
                <w:rFonts w:cs="Arial"/>
                <w:color w:val="000000" w:themeColor="text1"/>
                <w:szCs w:val="20"/>
                <w:lang w:eastAsia="x-none"/>
              </w:rPr>
              <w:t>ev</w:t>
            </w:r>
            <w:r w:rsidRPr="00605612">
              <w:rPr>
                <w:rFonts w:cs="Arial"/>
                <w:color w:val="000000" w:themeColor="text1"/>
                <w:szCs w:val="20"/>
                <w:lang w:eastAsia="x-none"/>
              </w:rPr>
              <w:t>. V predlog zakona smo prenesli določbo na način, da si družbe same izberejo, kateremu cilju bodo glede deleža manj zastopanega spola sledile oziroma ga bodo dosegle. Družba bo morala naveden cilj določiti v Politiki raznolikosti, sprejem katere bo obvezen za družbe, ki bodo zavezane upoštevati pravila v zvezi z zagotavljanjem uravnotežene zastopanosti spolov med</w:t>
            </w:r>
            <w:r w:rsidRPr="00605612">
              <w:rPr>
                <w:rFonts w:cs="Arial"/>
                <w:color w:val="000000" w:themeColor="text1"/>
                <w:szCs w:val="20"/>
              </w:rPr>
              <w:t xml:space="preserve">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lang w:eastAsia="x-none"/>
              </w:rPr>
              <w:t>.</w:t>
            </w:r>
          </w:p>
          <w:p w14:paraId="7CF2AACC"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p>
          <w:p w14:paraId="048F4B8D"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r w:rsidRPr="00605612">
              <w:rPr>
                <w:rStyle w:val="normaltextrun"/>
                <w:rFonts w:cs="Arial"/>
                <w:color w:val="000000"/>
                <w:szCs w:val="20"/>
                <w:shd w:val="clear" w:color="auto" w:fill="FFFFFF"/>
              </w:rPr>
              <w:t>Zaradi enakomerne porazdelitve odgovornosti pri imenovanju predstavnikov v organe vodenja in nadzora ter za izvršne direktorje je za Svet delavcev določen poseben delež glede spolne zastopanosti predstavnikov delavcev v organih, ki ga morajo upoštevati. Svet delavcev je pri imenovanju predstavnikov delavcev v organe nadzora in vodenja ter za izvršne direktorje družbe zavezanke po zakonu, ki ureja sodelovanje delavcev pri upravljanju, dolžan glede svojih predstavnikov zagotoviti vsaj 33 % zastopanost manj zastopanega spola. Delež je skladen z zahtevami iz direktive. Ne glede na delež, ki ga mora</w:t>
            </w:r>
            <w:r>
              <w:rPr>
                <w:rStyle w:val="normaltextrun"/>
                <w:rFonts w:cs="Arial"/>
                <w:color w:val="000000"/>
                <w:szCs w:val="20"/>
                <w:shd w:val="clear" w:color="auto" w:fill="FFFFFF"/>
              </w:rPr>
              <w:t xml:space="preserve"> Svet delavcev</w:t>
            </w:r>
            <w:r w:rsidRPr="00605612">
              <w:rPr>
                <w:rStyle w:val="normaltextrun"/>
                <w:rFonts w:cs="Arial"/>
                <w:color w:val="000000"/>
                <w:szCs w:val="20"/>
                <w:shd w:val="clear" w:color="auto" w:fill="FFFFFF"/>
              </w:rPr>
              <w:t xml:space="preserve"> upoštevati pri imenovanju predstavnikov delavcev, mora  skupni delež</w:t>
            </w:r>
            <w:r>
              <w:rPr>
                <w:rStyle w:val="normaltextrun"/>
                <w:rFonts w:cs="Arial"/>
                <w:color w:val="000000"/>
                <w:szCs w:val="20"/>
                <w:shd w:val="clear" w:color="auto" w:fill="FFFFFF"/>
              </w:rPr>
              <w:t>,</w:t>
            </w:r>
            <w:r w:rsidRPr="00605612">
              <w:rPr>
                <w:rStyle w:val="normaltextrun"/>
                <w:rFonts w:cs="Arial"/>
                <w:color w:val="000000"/>
                <w:szCs w:val="20"/>
                <w:shd w:val="clear" w:color="auto" w:fill="FFFFFF"/>
              </w:rPr>
              <w:t xml:space="preserve"> določen v politiki raznolikosti</w:t>
            </w:r>
            <w:r>
              <w:rPr>
                <w:rStyle w:val="normaltextrun"/>
                <w:rFonts w:cs="Arial"/>
                <w:color w:val="000000"/>
                <w:szCs w:val="20"/>
                <w:shd w:val="clear" w:color="auto" w:fill="FFFFFF"/>
              </w:rPr>
              <w:t>,</w:t>
            </w:r>
            <w:r w:rsidRPr="00605612">
              <w:rPr>
                <w:rStyle w:val="normaltextrun"/>
                <w:rFonts w:cs="Arial"/>
                <w:color w:val="000000"/>
                <w:szCs w:val="20"/>
                <w:shd w:val="clear" w:color="auto" w:fill="FFFFFF"/>
              </w:rPr>
              <w:t xml:space="preserve"> izpolniti družba kot celota.</w:t>
            </w:r>
            <w:r w:rsidRPr="00605612">
              <w:rPr>
                <w:rStyle w:val="eop"/>
                <w:rFonts w:cs="Arial"/>
                <w:color w:val="000000"/>
                <w:szCs w:val="20"/>
                <w:shd w:val="clear" w:color="auto" w:fill="FFFFFF"/>
              </w:rPr>
              <w:t> </w:t>
            </w:r>
          </w:p>
          <w:p w14:paraId="08520205"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p>
          <w:p w14:paraId="4D242A38" w14:textId="6B4E950A"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rPr>
            </w:pPr>
            <w:r w:rsidRPr="00605612">
              <w:rPr>
                <w:rFonts w:cs="Arial"/>
                <w:color w:val="000000" w:themeColor="text1"/>
                <w:szCs w:val="20"/>
              </w:rPr>
              <w:t>V predlogu zakona je skladno z zahtevami Direktive 2022/2381/EU za družbe, ki si določijo, da bodo izpolnile cilj 40 % glede deleža zastopanosti manj zastopanega spola med člani organov nadzora (</w:t>
            </w:r>
            <w:proofErr w:type="spellStart"/>
            <w:r w:rsidRPr="00605612">
              <w:rPr>
                <w:rFonts w:cs="Arial"/>
                <w:color w:val="000000" w:themeColor="text1"/>
                <w:szCs w:val="20"/>
              </w:rPr>
              <w:t>t.i</w:t>
            </w:r>
            <w:proofErr w:type="spellEnd"/>
            <w:r w:rsidRPr="00605612">
              <w:rPr>
                <w:rFonts w:cs="Arial"/>
                <w:color w:val="000000" w:themeColor="text1"/>
                <w:szCs w:val="20"/>
              </w:rPr>
              <w:t xml:space="preserve">. </w:t>
            </w:r>
            <w:proofErr w:type="spellStart"/>
            <w:r w:rsidRPr="00605612">
              <w:rPr>
                <w:rFonts w:cs="Arial"/>
                <w:color w:val="000000" w:themeColor="text1"/>
                <w:szCs w:val="20"/>
              </w:rPr>
              <w:t>neizvršnimi</w:t>
            </w:r>
            <w:proofErr w:type="spellEnd"/>
            <w:r w:rsidRPr="00605612">
              <w:rPr>
                <w:rFonts w:cs="Arial"/>
                <w:color w:val="000000" w:themeColor="text1"/>
                <w:szCs w:val="20"/>
              </w:rPr>
              <w:t xml:space="preserve"> direktorji), določeno</w:t>
            </w:r>
            <w:r>
              <w:rPr>
                <w:rFonts w:cs="Arial"/>
                <w:color w:val="000000" w:themeColor="text1"/>
                <w:szCs w:val="20"/>
              </w:rPr>
              <w:t>,</w:t>
            </w:r>
            <w:r w:rsidRPr="00605612">
              <w:rPr>
                <w:rFonts w:cs="Arial"/>
                <w:color w:val="000000" w:themeColor="text1"/>
                <w:szCs w:val="20"/>
              </w:rPr>
              <w:t xml:space="preserve"> da morajo določiti tudi delež zastopanosti spolov med čl</w:t>
            </w:r>
            <w:ins w:id="2106" w:author="Sabina Trokić" w:date="2023-10-19T11:28:00Z">
              <w:r w:rsidR="00BB58B4">
                <w:rPr>
                  <w:rFonts w:cs="Arial"/>
                  <w:color w:val="000000" w:themeColor="text1"/>
                  <w:szCs w:val="20"/>
                </w:rPr>
                <w:t>a</w:t>
              </w:r>
            </w:ins>
            <w:del w:id="2107" w:author="Sabina Trokić" w:date="2023-10-19T11:28:00Z">
              <w:r w:rsidRPr="00605612" w:rsidDel="00BB58B4">
                <w:rPr>
                  <w:rFonts w:cs="Arial"/>
                  <w:color w:val="000000" w:themeColor="text1"/>
                  <w:szCs w:val="20"/>
                </w:rPr>
                <w:delText>e</w:delText>
              </w:r>
            </w:del>
            <w:r w:rsidRPr="00605612">
              <w:rPr>
                <w:rFonts w:cs="Arial"/>
                <w:color w:val="000000" w:themeColor="text1"/>
                <w:szCs w:val="20"/>
              </w:rPr>
              <w:t>ni organov vodenja ter izvršnimi direktorji (v enotirnih sistemih upravljanja). Družba bo morala v Politiki raznolikosti določiti cilj glede deleža spolne zastopanosti, ki ga namerava izpolniti</w:t>
            </w:r>
            <w:r w:rsidRPr="00605612">
              <w:rPr>
                <w:rFonts w:cs="Arial"/>
                <w:szCs w:val="20"/>
              </w:rPr>
              <w:t>.</w:t>
            </w:r>
            <w:r w:rsidRPr="00605612">
              <w:rPr>
                <w:rFonts w:cs="Arial"/>
                <w:color w:val="FF0000"/>
                <w:szCs w:val="20"/>
              </w:rPr>
              <w:t xml:space="preserve"> </w:t>
            </w:r>
            <w:r w:rsidRPr="00605612">
              <w:rPr>
                <w:rFonts w:cs="Arial"/>
                <w:color w:val="000000" w:themeColor="text1"/>
                <w:szCs w:val="20"/>
              </w:rPr>
              <w:t xml:space="preserve">Pomembno je, da si družbe prizadevajo zagotoviti uravnoteženo zastopanost spolov med obema skupinama direktorjev oziroma 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 xml:space="preserve">. V Direktivi 2022/2381/EU je tudi določilo, ki podrobneje ureja, kako se izračuna število vodilnih mest, ki je potrebno za izpolnitev zgoraj navedenih ciljev glede deležev zastopanosti manj zastopanega spola 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 Pogosto ni mogoče doseči točno 40 % ali 33 % deleža, zato mora biti število vodilnih mest, ki je potrebno za dosego cilja, tisto, ki je najbližje deležu 40 % oziroma 33 %, vendar ne sme preseči deleža 49 %. V prilogi Direktive 2022/2381/EU je tudi tabela, v kateri je navedeno minimalno število mest</w:t>
            </w:r>
            <w:r>
              <w:rPr>
                <w:rFonts w:cs="Arial"/>
                <w:color w:val="000000" w:themeColor="text1"/>
                <w:szCs w:val="20"/>
              </w:rPr>
              <w:t>,</w:t>
            </w:r>
            <w:r w:rsidRPr="00605612">
              <w:rPr>
                <w:rFonts w:cs="Arial"/>
                <w:color w:val="000000" w:themeColor="text1"/>
                <w:szCs w:val="20"/>
              </w:rPr>
              <w:t xml:space="preserve"> ki jih morajo zasesti predstavniki manj zastopanega spola 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 xml:space="preserve"> za oba določena deleža glede na skupno število mest v organih družbe, na katero je narejen sklic v predlogu zakona.</w:t>
            </w:r>
          </w:p>
          <w:p w14:paraId="7F748D37"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p>
          <w:p w14:paraId="355A863F" w14:textId="77777777" w:rsidR="00610947" w:rsidRPr="00605612" w:rsidRDefault="00610947">
            <w:pPr>
              <w:pStyle w:val="Odstavekseznama"/>
              <w:numPr>
                <w:ilvl w:val="0"/>
                <w:numId w:val="84"/>
              </w:numPr>
              <w:overflowPunct w:val="0"/>
              <w:autoSpaceDE w:val="0"/>
              <w:autoSpaceDN w:val="0"/>
              <w:adjustRightInd w:val="0"/>
              <w:spacing w:line="276" w:lineRule="auto"/>
              <w:jc w:val="both"/>
              <w:textAlignment w:val="baseline"/>
              <w:rPr>
                <w:rFonts w:ascii="Arial" w:hAnsi="Arial" w:cs="Arial"/>
                <w:color w:val="000000" w:themeColor="text1"/>
                <w:sz w:val="20"/>
                <w:szCs w:val="20"/>
                <w:lang w:eastAsia="x-none"/>
              </w:rPr>
            </w:pPr>
            <w:r>
              <w:rPr>
                <w:rFonts w:ascii="Arial" w:hAnsi="Arial" w:cs="Arial"/>
                <w:color w:val="000000" w:themeColor="text1"/>
                <w:sz w:val="20"/>
                <w:szCs w:val="20"/>
                <w:lang w:eastAsia="x-none"/>
              </w:rPr>
              <w:t>u</w:t>
            </w:r>
            <w:r w:rsidRPr="00605612">
              <w:rPr>
                <w:rFonts w:ascii="Arial" w:hAnsi="Arial" w:cs="Arial"/>
                <w:color w:val="000000" w:themeColor="text1"/>
                <w:sz w:val="20"/>
                <w:szCs w:val="20"/>
                <w:lang w:eastAsia="x-none"/>
              </w:rPr>
              <w:t xml:space="preserve">rejajo izbirni postopki kandidatov za imenovanje </w:t>
            </w:r>
            <w:r w:rsidRPr="00605612">
              <w:rPr>
                <w:rStyle w:val="normaltextrun"/>
                <w:rFonts w:ascii="Arial" w:hAnsi="Arial" w:cs="Arial"/>
                <w:color w:val="000000"/>
                <w:sz w:val="20"/>
                <w:szCs w:val="20"/>
                <w:bdr w:val="none" w:sz="0" w:space="0" w:color="auto" w:frame="1"/>
              </w:rPr>
              <w:t>članov organov vodenja in nadzora ter izvršne direktorje,</w:t>
            </w:r>
            <w:r w:rsidRPr="00605612">
              <w:rPr>
                <w:rFonts w:ascii="Arial" w:hAnsi="Arial" w:cs="Arial"/>
                <w:color w:val="FF0000"/>
                <w:sz w:val="20"/>
                <w:szCs w:val="20"/>
                <w:lang w:eastAsia="x-none"/>
              </w:rPr>
              <w:t xml:space="preserve"> </w:t>
            </w:r>
            <w:r w:rsidRPr="00605612">
              <w:rPr>
                <w:rFonts w:ascii="Arial" w:hAnsi="Arial" w:cs="Arial"/>
                <w:color w:val="000000" w:themeColor="text1"/>
                <w:sz w:val="20"/>
                <w:szCs w:val="20"/>
                <w:lang w:eastAsia="x-none"/>
              </w:rPr>
              <w:t>v primeru neizpolnjevanja ciljev glede deležev</w:t>
            </w:r>
          </w:p>
          <w:p w14:paraId="6CDCDDC0"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r w:rsidRPr="00605612">
              <w:rPr>
                <w:rFonts w:cs="Arial"/>
                <w:color w:val="000000" w:themeColor="text1"/>
                <w:szCs w:val="20"/>
                <w:lang w:eastAsia="x-none"/>
              </w:rPr>
              <w:t xml:space="preserve">Družba, ki ne bo izpolnila cilja glede deleža zastopanosti vsakega od spolov </w:t>
            </w:r>
            <w:r w:rsidRPr="00605612">
              <w:rPr>
                <w:rFonts w:cs="Arial"/>
                <w:color w:val="000000" w:themeColor="text1"/>
                <w:szCs w:val="20"/>
              </w:rPr>
              <w:t xml:space="preserve">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lang w:eastAsia="x-none"/>
              </w:rPr>
              <w:t xml:space="preserve">, določenega v Politiki raznolikosti, bo morala prilagoditi izbirni postopek kandidatov za imenovanje ali izvolitev na </w:t>
            </w:r>
            <w:r w:rsidRPr="00605612">
              <w:rPr>
                <w:rFonts w:cs="Arial"/>
                <w:szCs w:val="20"/>
                <w:lang w:eastAsia="x-none"/>
              </w:rPr>
              <w:t>vodilna</w:t>
            </w:r>
            <w:r w:rsidRPr="00605612">
              <w:rPr>
                <w:rFonts w:cs="Arial"/>
                <w:color w:val="FF0000"/>
                <w:szCs w:val="20"/>
                <w:lang w:eastAsia="x-none"/>
              </w:rPr>
              <w:t xml:space="preserve"> </w:t>
            </w:r>
            <w:r w:rsidRPr="00605612">
              <w:rPr>
                <w:rFonts w:cs="Arial"/>
                <w:color w:val="000000" w:themeColor="text1"/>
                <w:szCs w:val="20"/>
                <w:lang w:eastAsia="x-none"/>
              </w:rPr>
              <w:t xml:space="preserve">mesta v družbi. Najbolj usposobljeni kandidati se izberejo na podlagi primerjalne ocene kvalifikacij, družba pa mora pri tem upoštevati </w:t>
            </w:r>
            <w:r w:rsidRPr="00605612">
              <w:rPr>
                <w:rFonts w:cs="Arial"/>
                <w:color w:val="000000" w:themeColor="text1"/>
                <w:szCs w:val="20"/>
                <w:lang w:eastAsia="x-none"/>
              </w:rPr>
              <w:lastRenderedPageBreak/>
              <w:t>jasna, nevtralna in nedvoumna merila, ki jih določi pred izbirnim postopkom. V primeru, da dva kandidata izpolnjujeta enaka merila in pogoje z vidika primernosti, usposobljenosti in delovne uspešnosti, mora družba dati prednost osebi manj zastopanega spola. Od navedenega načela se lahko odstopa v izjemnih primerih, ko</w:t>
            </w:r>
            <w:r w:rsidRPr="00605612">
              <w:rPr>
                <w:rFonts w:cs="Arial"/>
                <w:szCs w:val="20"/>
              </w:rPr>
              <w:t xml:space="preserve"> je treba zaradi objektivno utemeljenih razlogov dati prednost kandidatu nasprotnega spola, kot na primer zaradi upoštevanja drugih politik raznolikosti, kar mora družba posebej utemeljiti.</w:t>
            </w:r>
          </w:p>
          <w:p w14:paraId="7033F7CC"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p>
          <w:p w14:paraId="14B6406D" w14:textId="77777777" w:rsidR="00610947" w:rsidRPr="00605612" w:rsidRDefault="00610947">
            <w:pPr>
              <w:pStyle w:val="Odstavekseznama"/>
              <w:numPr>
                <w:ilvl w:val="0"/>
                <w:numId w:val="84"/>
              </w:numPr>
              <w:overflowPunct w:val="0"/>
              <w:autoSpaceDE w:val="0"/>
              <w:autoSpaceDN w:val="0"/>
              <w:adjustRightInd w:val="0"/>
              <w:spacing w:line="276" w:lineRule="auto"/>
              <w:jc w:val="both"/>
              <w:textAlignment w:val="baseline"/>
              <w:rPr>
                <w:rFonts w:ascii="Arial" w:hAnsi="Arial" w:cs="Arial"/>
                <w:color w:val="000000" w:themeColor="text1"/>
                <w:sz w:val="20"/>
                <w:szCs w:val="20"/>
                <w:lang w:eastAsia="x-none"/>
              </w:rPr>
            </w:pPr>
            <w:r>
              <w:rPr>
                <w:rFonts w:ascii="Arial" w:hAnsi="Arial" w:cs="Arial"/>
                <w:color w:val="000000" w:themeColor="text1"/>
                <w:sz w:val="20"/>
                <w:szCs w:val="20"/>
                <w:lang w:eastAsia="x-none"/>
              </w:rPr>
              <w:t>z</w:t>
            </w:r>
            <w:r w:rsidRPr="00605612">
              <w:rPr>
                <w:rFonts w:ascii="Arial" w:hAnsi="Arial" w:cs="Arial"/>
                <w:color w:val="000000" w:themeColor="text1"/>
                <w:sz w:val="20"/>
                <w:szCs w:val="20"/>
                <w:lang w:eastAsia="x-none"/>
              </w:rPr>
              <w:t>agotavlja pravic</w:t>
            </w:r>
            <w:r>
              <w:rPr>
                <w:rFonts w:ascii="Arial" w:hAnsi="Arial" w:cs="Arial"/>
                <w:color w:val="000000" w:themeColor="text1"/>
                <w:sz w:val="20"/>
                <w:szCs w:val="20"/>
                <w:lang w:eastAsia="x-none"/>
              </w:rPr>
              <w:t>a</w:t>
            </w:r>
            <w:r w:rsidRPr="00605612">
              <w:rPr>
                <w:rFonts w:ascii="Arial" w:hAnsi="Arial" w:cs="Arial"/>
                <w:color w:val="000000" w:themeColor="text1"/>
                <w:sz w:val="20"/>
                <w:szCs w:val="20"/>
                <w:lang w:eastAsia="x-none"/>
              </w:rPr>
              <w:t xml:space="preserve"> do podatkov in (pravn</w:t>
            </w:r>
            <w:r>
              <w:rPr>
                <w:rFonts w:ascii="Arial" w:hAnsi="Arial" w:cs="Arial"/>
                <w:color w:val="000000" w:themeColor="text1"/>
                <w:sz w:val="20"/>
                <w:szCs w:val="20"/>
                <w:lang w:eastAsia="x-none"/>
              </w:rPr>
              <w:t>ega</w:t>
            </w:r>
            <w:r w:rsidRPr="00605612">
              <w:rPr>
                <w:rFonts w:ascii="Arial" w:hAnsi="Arial" w:cs="Arial"/>
                <w:color w:val="000000" w:themeColor="text1"/>
                <w:sz w:val="20"/>
                <w:szCs w:val="20"/>
                <w:lang w:eastAsia="x-none"/>
              </w:rPr>
              <w:t>) varstv</w:t>
            </w:r>
            <w:r>
              <w:rPr>
                <w:rFonts w:ascii="Arial" w:hAnsi="Arial" w:cs="Arial"/>
                <w:color w:val="000000" w:themeColor="text1"/>
                <w:sz w:val="20"/>
                <w:szCs w:val="20"/>
                <w:lang w:eastAsia="x-none"/>
              </w:rPr>
              <w:t>a</w:t>
            </w:r>
            <w:r w:rsidRPr="00605612">
              <w:rPr>
                <w:rFonts w:ascii="Arial" w:hAnsi="Arial" w:cs="Arial"/>
                <w:color w:val="000000" w:themeColor="text1"/>
                <w:sz w:val="20"/>
                <w:szCs w:val="20"/>
                <w:lang w:eastAsia="x-none"/>
              </w:rPr>
              <w:t xml:space="preserve"> neizbranim kandidatom manj zastopanega spola</w:t>
            </w:r>
          </w:p>
          <w:p w14:paraId="2ED25E0E"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r w:rsidRPr="00605612">
              <w:rPr>
                <w:rFonts w:cs="Arial"/>
                <w:szCs w:val="20"/>
              </w:rPr>
              <w:t xml:space="preserve">Neizbrani kandidati lahko od družbe, ki ne izpolnjuje zahtev v zvezi z deleži spolne zastopanosti </w:t>
            </w:r>
            <w:r w:rsidRPr="00605612">
              <w:rPr>
                <w:rFonts w:cs="Arial"/>
                <w:color w:val="000000" w:themeColor="text1"/>
                <w:szCs w:val="20"/>
              </w:rPr>
              <w:t xml:space="preserve">med </w:t>
            </w:r>
            <w:r w:rsidRPr="00605612">
              <w:rPr>
                <w:rStyle w:val="normaltextrun"/>
                <w:rFonts w:cs="Arial"/>
                <w:color w:val="000000"/>
                <w:szCs w:val="20"/>
                <w:bdr w:val="none" w:sz="0" w:space="0" w:color="auto" w:frame="1"/>
              </w:rPr>
              <w:t>člani organov vodenja in nadzora ter izvršnimi direktorji</w:t>
            </w:r>
            <w:r w:rsidRPr="00605612">
              <w:rPr>
                <w:rFonts w:cs="Arial"/>
                <w:szCs w:val="20"/>
              </w:rPr>
              <w:t xml:space="preserve">, zahtevajo podatke </w:t>
            </w:r>
            <w:r w:rsidRPr="00605612">
              <w:rPr>
                <w:rFonts w:cs="Arial"/>
                <w:color w:val="000000"/>
                <w:szCs w:val="20"/>
                <w:shd w:val="clear" w:color="auto" w:fill="FFFFFF"/>
              </w:rPr>
              <w:t xml:space="preserve">o merilih in pogojih, na katerih je temeljil izbor, o objektivni oceni kandidatov na podlagi teh meril in po potrebi podatke o posebnih vidikih, ki so izjemoma pretehtali v korist kandidata, ki ni oseba manj zastopanega spola. Neizbrani kandidat se lahko obrne na različne pristojne institucije (npr. Zagovornik načela enakosti, pristojna inšpekcija, sodišče, itd.) in zahteva obravnavo postopka, če meni, da je bil enako kvalificiran kot izbrani kandidat, ki ni oseba manj zastopanega spola. Družba mora v tovrstnih primerih pri pristojni instituciji dokazati, da ni bil kršen izbirni postopek </w:t>
            </w:r>
            <w:r>
              <w:rPr>
                <w:rFonts w:cs="Arial"/>
                <w:color w:val="000000"/>
                <w:szCs w:val="20"/>
                <w:shd w:val="clear" w:color="auto" w:fill="FFFFFF"/>
              </w:rPr>
              <w:t>iz tega</w:t>
            </w:r>
            <w:r w:rsidRPr="00605612">
              <w:rPr>
                <w:rFonts w:cs="Arial"/>
                <w:color w:val="000000"/>
                <w:szCs w:val="20"/>
                <w:shd w:val="clear" w:color="auto" w:fill="FFFFFF"/>
              </w:rPr>
              <w:t xml:space="preserve"> zakon</w:t>
            </w:r>
            <w:r>
              <w:rPr>
                <w:rFonts w:cs="Arial"/>
                <w:color w:val="000000"/>
                <w:szCs w:val="20"/>
                <w:shd w:val="clear" w:color="auto" w:fill="FFFFFF"/>
              </w:rPr>
              <w:t>a</w:t>
            </w:r>
            <w:r w:rsidRPr="00605612">
              <w:rPr>
                <w:rFonts w:cs="Arial"/>
                <w:color w:val="000000"/>
                <w:szCs w:val="20"/>
                <w:shd w:val="clear" w:color="auto" w:fill="FFFFFF"/>
              </w:rPr>
              <w:t xml:space="preserve">. </w:t>
            </w:r>
          </w:p>
          <w:p w14:paraId="576F0B5D"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p>
          <w:p w14:paraId="5A13C52D" w14:textId="77777777" w:rsidR="00610947" w:rsidRPr="00605612" w:rsidRDefault="00610947">
            <w:pPr>
              <w:pStyle w:val="Odstavekseznama"/>
              <w:numPr>
                <w:ilvl w:val="0"/>
                <w:numId w:val="84"/>
              </w:numPr>
              <w:overflowPunct w:val="0"/>
              <w:autoSpaceDE w:val="0"/>
              <w:autoSpaceDN w:val="0"/>
              <w:adjustRightInd w:val="0"/>
              <w:spacing w:line="276" w:lineRule="auto"/>
              <w:jc w:val="both"/>
              <w:textAlignment w:val="baseline"/>
              <w:rPr>
                <w:rFonts w:ascii="Arial" w:hAnsi="Arial" w:cs="Arial"/>
                <w:color w:val="000000" w:themeColor="text1"/>
                <w:sz w:val="20"/>
                <w:szCs w:val="20"/>
                <w:lang w:eastAsia="x-none"/>
              </w:rPr>
            </w:pPr>
            <w:r>
              <w:rPr>
                <w:rFonts w:ascii="Arial" w:hAnsi="Arial" w:cs="Arial"/>
                <w:color w:val="000000" w:themeColor="text1"/>
                <w:sz w:val="20"/>
                <w:szCs w:val="20"/>
                <w:lang w:eastAsia="x-none"/>
              </w:rPr>
              <w:t>u</w:t>
            </w:r>
            <w:r w:rsidRPr="00605612">
              <w:rPr>
                <w:rFonts w:ascii="Arial" w:hAnsi="Arial" w:cs="Arial"/>
                <w:color w:val="000000" w:themeColor="text1"/>
                <w:sz w:val="20"/>
                <w:szCs w:val="20"/>
                <w:lang w:eastAsia="x-none"/>
              </w:rPr>
              <w:t xml:space="preserve">reja obveznost poročanja o spolni zastopanosti </w:t>
            </w:r>
            <w:r w:rsidRPr="00605612">
              <w:rPr>
                <w:rFonts w:ascii="Arial" w:hAnsi="Arial" w:cs="Arial"/>
                <w:color w:val="000000" w:themeColor="text1"/>
                <w:sz w:val="20"/>
                <w:szCs w:val="20"/>
              </w:rPr>
              <w:t xml:space="preserve">med </w:t>
            </w:r>
            <w:r w:rsidRPr="00605612">
              <w:rPr>
                <w:rStyle w:val="normaltextrun"/>
                <w:rFonts w:ascii="Arial" w:hAnsi="Arial" w:cs="Arial"/>
                <w:color w:val="000000"/>
                <w:sz w:val="20"/>
                <w:szCs w:val="20"/>
                <w:bdr w:val="none" w:sz="0" w:space="0" w:color="auto" w:frame="1"/>
              </w:rPr>
              <w:t>člani organov vodenja in nadzora ter izvršnimi direktorji</w:t>
            </w:r>
          </w:p>
          <w:p w14:paraId="438039BF" w14:textId="77777777" w:rsidR="00610947" w:rsidRPr="00605612" w:rsidRDefault="00610947">
            <w:pPr>
              <w:spacing w:line="276" w:lineRule="auto"/>
              <w:jc w:val="both"/>
              <w:rPr>
                <w:rFonts w:cs="Arial"/>
                <w:szCs w:val="20"/>
              </w:rPr>
            </w:pPr>
            <w:r w:rsidRPr="00605612">
              <w:rPr>
                <w:rFonts w:cs="Arial"/>
                <w:color w:val="000000" w:themeColor="text1"/>
                <w:szCs w:val="20"/>
                <w:lang w:eastAsia="x-none"/>
              </w:rPr>
              <w:t xml:space="preserve">Določeno je, da mora družba </w:t>
            </w:r>
            <w:r>
              <w:rPr>
                <w:rFonts w:cs="Arial"/>
                <w:color w:val="000000" w:themeColor="text1"/>
                <w:szCs w:val="20"/>
                <w:lang w:eastAsia="x-none"/>
              </w:rPr>
              <w:t xml:space="preserve">enkrat letno </w:t>
            </w:r>
            <w:r w:rsidRPr="00605612">
              <w:rPr>
                <w:rFonts w:cs="Arial"/>
                <w:color w:val="000000" w:themeColor="text1"/>
                <w:szCs w:val="20"/>
                <w:lang w:eastAsia="x-none"/>
              </w:rPr>
              <w:t>javno objaviti podatke o:</w:t>
            </w:r>
            <w:r w:rsidRPr="00605612">
              <w:rPr>
                <w:rFonts w:cs="Arial"/>
                <w:szCs w:val="20"/>
              </w:rPr>
              <w:t xml:space="preserve"> </w:t>
            </w:r>
          </w:p>
          <w:p w14:paraId="29342B88" w14:textId="77777777" w:rsidR="00610947" w:rsidRPr="00605612" w:rsidRDefault="00610947">
            <w:pPr>
              <w:pStyle w:val="Odstavekseznama"/>
              <w:numPr>
                <w:ilvl w:val="0"/>
                <w:numId w:val="33"/>
              </w:numPr>
              <w:spacing w:line="276" w:lineRule="auto"/>
              <w:jc w:val="both"/>
              <w:rPr>
                <w:rFonts w:ascii="Arial" w:hAnsi="Arial" w:cs="Arial"/>
                <w:sz w:val="20"/>
                <w:szCs w:val="20"/>
              </w:rPr>
            </w:pPr>
            <w:r w:rsidRPr="00605612">
              <w:rPr>
                <w:rFonts w:ascii="Arial" w:hAnsi="Arial" w:cs="Arial"/>
                <w:sz w:val="20"/>
                <w:szCs w:val="20"/>
              </w:rPr>
              <w:t xml:space="preserve">deležu zastopanosti žensk in moških </w:t>
            </w:r>
            <w:r w:rsidRPr="00605612">
              <w:rPr>
                <w:rFonts w:ascii="Arial" w:hAnsi="Arial" w:cs="Arial"/>
                <w:color w:val="000000" w:themeColor="text1"/>
                <w:sz w:val="20"/>
                <w:szCs w:val="20"/>
              </w:rPr>
              <w:t xml:space="preserve">med </w:t>
            </w:r>
            <w:r w:rsidRPr="00605612">
              <w:rPr>
                <w:rStyle w:val="normaltextrun"/>
                <w:rFonts w:ascii="Arial" w:hAnsi="Arial" w:cs="Arial"/>
                <w:color w:val="000000"/>
                <w:sz w:val="20"/>
                <w:szCs w:val="20"/>
                <w:bdr w:val="none" w:sz="0" w:space="0" w:color="auto" w:frame="1"/>
              </w:rPr>
              <w:t>člani organov vodenja in nadzora ter izvršnimi direktorji</w:t>
            </w:r>
            <w:r w:rsidRPr="00605612">
              <w:rPr>
                <w:rFonts w:ascii="Arial" w:hAnsi="Arial" w:cs="Arial"/>
                <w:sz w:val="20"/>
                <w:szCs w:val="20"/>
              </w:rPr>
              <w:t>,</w:t>
            </w:r>
          </w:p>
          <w:p w14:paraId="5176BD66" w14:textId="77777777" w:rsidR="00610947" w:rsidRPr="00605612" w:rsidRDefault="00610947">
            <w:pPr>
              <w:pStyle w:val="Odstavekseznama"/>
              <w:numPr>
                <w:ilvl w:val="0"/>
                <w:numId w:val="33"/>
              </w:numPr>
              <w:spacing w:line="276" w:lineRule="auto"/>
              <w:jc w:val="both"/>
              <w:rPr>
                <w:rFonts w:ascii="Arial" w:hAnsi="Arial" w:cs="Arial"/>
                <w:sz w:val="20"/>
                <w:szCs w:val="20"/>
              </w:rPr>
            </w:pPr>
            <w:r w:rsidRPr="00605612">
              <w:rPr>
                <w:rFonts w:ascii="Arial" w:hAnsi="Arial" w:cs="Arial"/>
                <w:sz w:val="20"/>
                <w:szCs w:val="20"/>
              </w:rPr>
              <w:t>ukrepih, sprejetih za dosego ciljev glede deležev zastopanosti posameznega spola,</w:t>
            </w:r>
          </w:p>
          <w:p w14:paraId="534CC659" w14:textId="77777777" w:rsidR="00610947" w:rsidRPr="00605612" w:rsidRDefault="00610947">
            <w:pPr>
              <w:pStyle w:val="Odstavekseznama"/>
              <w:numPr>
                <w:ilvl w:val="0"/>
                <w:numId w:val="33"/>
              </w:numPr>
              <w:spacing w:line="276" w:lineRule="auto"/>
              <w:jc w:val="both"/>
              <w:rPr>
                <w:rFonts w:ascii="Arial" w:hAnsi="Arial" w:cs="Arial"/>
                <w:sz w:val="20"/>
                <w:szCs w:val="20"/>
              </w:rPr>
            </w:pPr>
            <w:r w:rsidRPr="00605612">
              <w:rPr>
                <w:rFonts w:ascii="Arial" w:hAnsi="Arial" w:cs="Arial"/>
                <w:sz w:val="20"/>
                <w:szCs w:val="20"/>
              </w:rPr>
              <w:t>razlogih, če cilji glede deležev zastopanosti spolov niso bili doseženi in opisom ukrepov, ki jih je družba izvedla oziroma jih namerava izvesti za njihovo izpolnitev.</w:t>
            </w:r>
          </w:p>
          <w:p w14:paraId="43622B6F" w14:textId="77777777" w:rsidR="00610947" w:rsidRPr="00605612" w:rsidRDefault="00610947">
            <w:pPr>
              <w:spacing w:line="276" w:lineRule="auto"/>
              <w:jc w:val="both"/>
              <w:rPr>
                <w:rFonts w:cs="Arial"/>
                <w:szCs w:val="20"/>
              </w:rPr>
            </w:pPr>
            <w:r w:rsidRPr="00605612">
              <w:rPr>
                <w:rFonts w:cs="Arial"/>
                <w:szCs w:val="20"/>
              </w:rPr>
              <w:t xml:space="preserve">Navedene podatke mora družba vključiti v izjavo o upravljanju, ki je del poslovnega poročila, </w:t>
            </w:r>
            <w:r>
              <w:rPr>
                <w:rFonts w:cs="Arial"/>
                <w:szCs w:val="20"/>
              </w:rPr>
              <w:t xml:space="preserve">ta </w:t>
            </w:r>
            <w:r w:rsidRPr="00605612">
              <w:rPr>
                <w:rFonts w:cs="Arial"/>
                <w:szCs w:val="20"/>
              </w:rPr>
              <w:t>pa je del letnega poročila. Skladno z veljavnimi določbami ZGD-1 lahko družba ločeno objav</w:t>
            </w:r>
            <w:r>
              <w:rPr>
                <w:rFonts w:cs="Arial"/>
                <w:szCs w:val="20"/>
              </w:rPr>
              <w:t>i</w:t>
            </w:r>
            <w:r w:rsidRPr="00605612">
              <w:rPr>
                <w:rFonts w:cs="Arial"/>
                <w:szCs w:val="20"/>
              </w:rPr>
              <w:t xml:space="preserve"> </w:t>
            </w:r>
            <w:r>
              <w:rPr>
                <w:rFonts w:cs="Arial"/>
                <w:szCs w:val="20"/>
              </w:rPr>
              <w:t>i</w:t>
            </w:r>
            <w:r w:rsidRPr="00605612">
              <w:rPr>
                <w:rFonts w:cs="Arial"/>
                <w:szCs w:val="20"/>
              </w:rPr>
              <w:t>zjavo o upravljanju v elektronskem mediju, na katerega naredi sklic v poslovnem poročilu. Družba mora zgoraj navedene podatke objaviti na svoji spletni strani in jih posredovati Zagovorniku načela enakosti.</w:t>
            </w:r>
          </w:p>
          <w:p w14:paraId="282918C4"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p>
          <w:p w14:paraId="4BA7F011" w14:textId="77777777" w:rsidR="00610947" w:rsidRPr="00605612" w:rsidRDefault="00610947">
            <w:pPr>
              <w:pStyle w:val="Odstavekseznama"/>
              <w:numPr>
                <w:ilvl w:val="0"/>
                <w:numId w:val="84"/>
              </w:numPr>
              <w:overflowPunct w:val="0"/>
              <w:autoSpaceDE w:val="0"/>
              <w:autoSpaceDN w:val="0"/>
              <w:adjustRightInd w:val="0"/>
              <w:spacing w:line="276" w:lineRule="auto"/>
              <w:jc w:val="both"/>
              <w:textAlignment w:val="baseline"/>
              <w:rPr>
                <w:rFonts w:ascii="Arial" w:hAnsi="Arial" w:cs="Arial"/>
                <w:color w:val="000000" w:themeColor="text1"/>
                <w:sz w:val="20"/>
                <w:szCs w:val="20"/>
                <w:lang w:eastAsia="x-none"/>
              </w:rPr>
            </w:pPr>
            <w:r>
              <w:rPr>
                <w:rFonts w:ascii="Arial" w:hAnsi="Arial" w:cs="Arial"/>
                <w:color w:val="000000" w:themeColor="text1"/>
                <w:sz w:val="20"/>
                <w:szCs w:val="20"/>
                <w:lang w:eastAsia="x-none"/>
              </w:rPr>
              <w:t>d</w:t>
            </w:r>
            <w:r w:rsidRPr="00605612">
              <w:rPr>
                <w:rFonts w:ascii="Arial" w:hAnsi="Arial" w:cs="Arial"/>
                <w:color w:val="000000" w:themeColor="text1"/>
                <w:sz w:val="20"/>
                <w:szCs w:val="20"/>
                <w:lang w:eastAsia="x-none"/>
              </w:rPr>
              <w:t>oloča organ za</w:t>
            </w:r>
            <w:r w:rsidRPr="00605612">
              <w:rPr>
                <w:rFonts w:ascii="Arial" w:hAnsi="Arial" w:cs="Arial"/>
                <w:color w:val="000000"/>
                <w:sz w:val="20"/>
                <w:szCs w:val="20"/>
                <w:shd w:val="clear" w:color="auto" w:fill="FFFFFF"/>
              </w:rPr>
              <w:t xml:space="preserve"> spodbujanje, analiziranje, spremljanje in podpiranje uravnotežene zastopanosti spolov </w:t>
            </w:r>
            <w:r w:rsidRPr="00605612">
              <w:rPr>
                <w:rFonts w:ascii="Arial" w:hAnsi="Arial" w:cs="Arial"/>
                <w:sz w:val="20"/>
                <w:szCs w:val="20"/>
              </w:rPr>
              <w:t xml:space="preserve">med </w:t>
            </w:r>
            <w:r w:rsidRPr="00605612">
              <w:rPr>
                <w:rStyle w:val="normaltextrun"/>
                <w:rFonts w:ascii="Arial" w:hAnsi="Arial" w:cs="Arial"/>
                <w:color w:val="000000"/>
                <w:sz w:val="20"/>
                <w:szCs w:val="20"/>
                <w:bdr w:val="none" w:sz="0" w:space="0" w:color="auto" w:frame="1"/>
              </w:rPr>
              <w:t>člani organov vodenja in nadzora ter izvršnimi direktorji</w:t>
            </w:r>
          </w:p>
          <w:p w14:paraId="04B1A65A"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rPr>
            </w:pPr>
            <w:r w:rsidRPr="00605612">
              <w:rPr>
                <w:rFonts w:cs="Arial"/>
                <w:szCs w:val="20"/>
              </w:rPr>
              <w:t xml:space="preserve">Zagovornik načela enakosti je pristojen za spremljanje, spodbujanje, analiziranje in nudenje podpore pri spodbujanju uravnotežene zastopanosti spolov </w:t>
            </w:r>
            <w:r w:rsidRPr="00605612">
              <w:rPr>
                <w:rFonts w:cs="Arial"/>
                <w:color w:val="000000" w:themeColor="text1"/>
                <w:szCs w:val="20"/>
              </w:rPr>
              <w:t xml:space="preserve">med </w:t>
            </w:r>
            <w:r w:rsidRPr="00605612">
              <w:rPr>
                <w:rStyle w:val="normaltextrun"/>
                <w:rFonts w:cs="Arial"/>
                <w:color w:val="000000"/>
                <w:szCs w:val="20"/>
                <w:bdr w:val="none" w:sz="0" w:space="0" w:color="auto" w:frame="1"/>
              </w:rPr>
              <w:t>člani organov vodenja in nadzora ter izvršnimi direktorji</w:t>
            </w:r>
            <w:r w:rsidRPr="00605612">
              <w:rPr>
                <w:rFonts w:cs="Arial"/>
                <w:szCs w:val="20"/>
              </w:rPr>
              <w:t xml:space="preserve">. Zagovornik načela enakosti mora na svoji spletni strani objaviti seznam družb zavezank in dosežene deleže glede zastopanosti spolov </w:t>
            </w:r>
            <w:r w:rsidRPr="00605612">
              <w:rPr>
                <w:rFonts w:cs="Arial"/>
                <w:color w:val="000000" w:themeColor="text1"/>
                <w:szCs w:val="20"/>
              </w:rPr>
              <w:t xml:space="preserve">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 xml:space="preserve"> </w:t>
            </w:r>
          </w:p>
          <w:p w14:paraId="2E478CEF"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p>
          <w:p w14:paraId="09F6762F" w14:textId="77777777" w:rsidR="00610947" w:rsidRPr="00C11C70" w:rsidRDefault="00610947">
            <w:pPr>
              <w:pStyle w:val="Odstavekseznama"/>
              <w:numPr>
                <w:ilvl w:val="0"/>
                <w:numId w:val="84"/>
              </w:numPr>
              <w:jc w:val="both"/>
              <w:rPr>
                <w:rFonts w:ascii="Arial" w:hAnsi="Arial" w:cs="Arial"/>
                <w:color w:val="000000" w:themeColor="text1"/>
                <w:sz w:val="20"/>
                <w:szCs w:val="20"/>
                <w:lang w:eastAsia="x-none"/>
              </w:rPr>
            </w:pPr>
            <w:r w:rsidRPr="0098196F">
              <w:rPr>
                <w:rFonts w:ascii="Arial" w:hAnsi="Arial" w:cs="Arial"/>
                <w:color w:val="000000" w:themeColor="text1"/>
                <w:sz w:val="20"/>
                <w:szCs w:val="20"/>
                <w:lang w:eastAsia="x-none"/>
              </w:rPr>
              <w:t xml:space="preserve">dopolnjujejo kazenske določbe v primeru kršitev s področja </w:t>
            </w:r>
            <w:r>
              <w:rPr>
                <w:rFonts w:ascii="Arial" w:hAnsi="Arial" w:cs="Arial"/>
                <w:color w:val="000000" w:themeColor="text1"/>
                <w:sz w:val="20"/>
                <w:szCs w:val="20"/>
                <w:lang w:eastAsia="x-none"/>
              </w:rPr>
              <w:t xml:space="preserve">zagotavljanja </w:t>
            </w:r>
            <w:r w:rsidRPr="0098196F">
              <w:rPr>
                <w:rFonts w:ascii="Arial" w:hAnsi="Arial" w:cs="Arial"/>
                <w:color w:val="000000" w:themeColor="text1"/>
                <w:sz w:val="20"/>
                <w:szCs w:val="20"/>
                <w:lang w:eastAsia="x-none"/>
              </w:rPr>
              <w:t>uravnotežene zastopanosti spolov med člani organov vodenja in nadzora ter izvršnimi direktorji</w:t>
            </w:r>
          </w:p>
          <w:p w14:paraId="4F2095E1"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r w:rsidRPr="00605612">
              <w:rPr>
                <w:rFonts w:cs="Arial"/>
                <w:color w:val="000000" w:themeColor="text1"/>
                <w:szCs w:val="20"/>
                <w:lang w:eastAsia="x-none"/>
              </w:rPr>
              <w:t xml:space="preserve">Sankcije so predvidene za naslednje kršitve: če družba ne določi cilja glede deleža zastopanosti manj zastopanega spola v politiki raznolikosti </w:t>
            </w:r>
            <w:r w:rsidRPr="00605612">
              <w:rPr>
                <w:rFonts w:cs="Arial"/>
                <w:color w:val="000000" w:themeColor="text1"/>
                <w:szCs w:val="20"/>
              </w:rPr>
              <w:t xml:space="preserve">med </w:t>
            </w:r>
            <w:r w:rsidRPr="00605612">
              <w:rPr>
                <w:rStyle w:val="normaltextrun"/>
                <w:rFonts w:cs="Arial"/>
                <w:color w:val="000000"/>
                <w:szCs w:val="20"/>
                <w:bdr w:val="none" w:sz="0" w:space="0" w:color="auto" w:frame="1"/>
              </w:rPr>
              <w:t xml:space="preserve">člani organov vodenja in nadzora ter izvršnimi direktorji, </w:t>
            </w:r>
            <w:r w:rsidRPr="00605612">
              <w:rPr>
                <w:rFonts w:cs="Arial"/>
                <w:szCs w:val="20"/>
                <w:lang w:eastAsia="sl-SI"/>
              </w:rPr>
              <w:t>če se družba odloči, da bo izpolnjevala cilj 40 % zastopanosti manj zastopanega spola med člani organov nadzora (</w:t>
            </w:r>
            <w:proofErr w:type="spellStart"/>
            <w:r w:rsidRPr="00605612">
              <w:rPr>
                <w:rFonts w:cs="Arial"/>
                <w:szCs w:val="20"/>
                <w:lang w:eastAsia="sl-SI"/>
              </w:rPr>
              <w:t>t.i</w:t>
            </w:r>
            <w:proofErr w:type="spellEnd"/>
            <w:r w:rsidRPr="00605612">
              <w:rPr>
                <w:rFonts w:cs="Arial"/>
                <w:szCs w:val="20"/>
                <w:lang w:eastAsia="sl-SI"/>
              </w:rPr>
              <w:t xml:space="preserve">. </w:t>
            </w:r>
            <w:proofErr w:type="spellStart"/>
            <w:r w:rsidRPr="00605612">
              <w:rPr>
                <w:rFonts w:cs="Arial"/>
                <w:szCs w:val="20"/>
                <w:lang w:eastAsia="sl-SI"/>
              </w:rPr>
              <w:t>neizvršnimi</w:t>
            </w:r>
            <w:proofErr w:type="spellEnd"/>
            <w:r w:rsidRPr="00605612">
              <w:rPr>
                <w:rFonts w:cs="Arial"/>
                <w:szCs w:val="20"/>
                <w:lang w:eastAsia="sl-SI"/>
              </w:rPr>
              <w:t xml:space="preserve"> direktorji) in si ne zastavi količinsk</w:t>
            </w:r>
            <w:r>
              <w:rPr>
                <w:rFonts w:cs="Arial"/>
                <w:szCs w:val="20"/>
                <w:lang w:eastAsia="sl-SI"/>
              </w:rPr>
              <w:t>ega</w:t>
            </w:r>
            <w:r w:rsidRPr="00605612">
              <w:rPr>
                <w:rFonts w:cs="Arial"/>
                <w:szCs w:val="20"/>
                <w:lang w:eastAsia="sl-SI"/>
              </w:rPr>
              <w:t xml:space="preserve"> cilj</w:t>
            </w:r>
            <w:r>
              <w:rPr>
                <w:rFonts w:cs="Arial"/>
                <w:szCs w:val="20"/>
                <w:lang w:eastAsia="sl-SI"/>
              </w:rPr>
              <w:t>a</w:t>
            </w:r>
            <w:r w:rsidRPr="00605612">
              <w:rPr>
                <w:rFonts w:cs="Arial"/>
                <w:szCs w:val="20"/>
                <w:lang w:eastAsia="sl-SI"/>
              </w:rPr>
              <w:t xml:space="preserve"> glede zastopanosti manj zastopanega spola med člani organov vodenja ter izvršnimi direktorji (v enotirnih sistemih upravljanja),</w:t>
            </w:r>
            <w:r w:rsidRPr="00605612">
              <w:rPr>
                <w:rFonts w:cs="Arial"/>
                <w:color w:val="000000" w:themeColor="text1"/>
                <w:szCs w:val="20"/>
                <w:lang w:eastAsia="x-none"/>
              </w:rPr>
              <w:t xml:space="preserve"> če</w:t>
            </w:r>
            <w:r w:rsidRPr="00605612">
              <w:rPr>
                <w:rFonts w:cs="Arial"/>
                <w:color w:val="000000" w:themeColor="text1"/>
                <w:szCs w:val="20"/>
              </w:rPr>
              <w:t xml:space="preserve"> družba ne upošteva določil o izbirnih postopkih kandidatov za imenovanje oseb</w:t>
            </w:r>
            <w:r>
              <w:rPr>
                <w:rFonts w:cs="Arial"/>
                <w:color w:val="000000" w:themeColor="text1"/>
                <w:szCs w:val="20"/>
              </w:rPr>
              <w:t>,</w:t>
            </w:r>
            <w:r w:rsidRPr="00605612">
              <w:rPr>
                <w:rFonts w:cs="Arial"/>
                <w:color w:val="000000" w:themeColor="text1"/>
                <w:szCs w:val="20"/>
              </w:rPr>
              <w:t xml:space="preserve"> odgovornih za vodenje in nadzor poslov (</w:t>
            </w:r>
            <w:r w:rsidRPr="00605612">
              <w:rPr>
                <w:rFonts w:cs="Arial"/>
                <w:color w:val="000000" w:themeColor="text1"/>
                <w:szCs w:val="20"/>
                <w:lang w:eastAsia="x-none"/>
              </w:rPr>
              <w:t xml:space="preserve">v primeru, da </w:t>
            </w:r>
            <w:r w:rsidRPr="00605612">
              <w:rPr>
                <w:rFonts w:cs="Arial"/>
                <w:color w:val="000000" w:themeColor="text1"/>
                <w:szCs w:val="20"/>
              </w:rPr>
              <w:t>določenih ciljnih deležev ne dosega)</w:t>
            </w:r>
            <w:r w:rsidRPr="00605612">
              <w:rPr>
                <w:rFonts w:cs="Arial"/>
                <w:color w:val="000000" w:themeColor="text1"/>
                <w:szCs w:val="20"/>
                <w:lang w:eastAsia="x-none"/>
              </w:rPr>
              <w:t xml:space="preserve">,  in če ne </w:t>
            </w:r>
            <w:r w:rsidRPr="00605612">
              <w:rPr>
                <w:rFonts w:cs="Arial"/>
                <w:color w:val="000000" w:themeColor="text1"/>
                <w:szCs w:val="20"/>
                <w:lang w:eastAsia="x-none"/>
              </w:rPr>
              <w:lastRenderedPageBreak/>
              <w:t xml:space="preserve">objavi zahtevanih podatkov </w:t>
            </w:r>
            <w:r>
              <w:rPr>
                <w:rFonts w:cs="Arial"/>
                <w:color w:val="000000" w:themeColor="text1"/>
                <w:szCs w:val="20"/>
                <w:lang w:eastAsia="x-none"/>
              </w:rPr>
              <w:t xml:space="preserve">skladno </w:t>
            </w:r>
            <w:r w:rsidRPr="00605612">
              <w:rPr>
                <w:rFonts w:cs="Arial"/>
                <w:color w:val="000000" w:themeColor="text1"/>
                <w:szCs w:val="20"/>
                <w:lang w:eastAsia="x-none"/>
              </w:rPr>
              <w:t>s tem zakonom. Za navedene kršitve so predpisane globe. Pristojni nadzorni organ je Zagovornik načela enakosti, ki vodi postopke ugotavljanja navedenih kršitev na podlagi Zakona o prekrških</w:t>
            </w:r>
            <w:r w:rsidRPr="00605612">
              <w:rPr>
                <w:rStyle w:val="Sprotnaopomba-sklic"/>
                <w:rFonts w:cs="Arial"/>
                <w:color w:val="000000" w:themeColor="text1"/>
                <w:szCs w:val="20"/>
                <w:lang w:eastAsia="x-none"/>
              </w:rPr>
              <w:footnoteReference w:id="34"/>
            </w:r>
            <w:r w:rsidRPr="00605612">
              <w:rPr>
                <w:rFonts w:cs="Arial"/>
                <w:color w:val="000000" w:themeColor="text1"/>
                <w:szCs w:val="20"/>
                <w:lang w:eastAsia="x-none"/>
              </w:rPr>
              <w:t xml:space="preserve">. Za kršitve, če družba v politiki raznolikosti ne določi cilja glede deleža zastopanosti vsakega od spolov </w:t>
            </w:r>
            <w:r w:rsidRPr="00605612">
              <w:rPr>
                <w:rFonts w:cs="Arial"/>
                <w:color w:val="000000" w:themeColor="text1"/>
                <w:szCs w:val="20"/>
              </w:rPr>
              <w:t xml:space="preserve">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 xml:space="preserve"> </w:t>
            </w:r>
            <w:r w:rsidRPr="00605612">
              <w:rPr>
                <w:rFonts w:cs="Arial"/>
                <w:color w:val="000000" w:themeColor="text1"/>
                <w:szCs w:val="20"/>
                <w:lang w:eastAsia="x-none"/>
              </w:rPr>
              <w:t>in če ne upošteva določila glede izbirnih postopkov kandidatov</w:t>
            </w:r>
            <w:r>
              <w:rPr>
                <w:rFonts w:cs="Arial"/>
                <w:color w:val="000000" w:themeColor="text1"/>
                <w:szCs w:val="20"/>
                <w:lang w:eastAsia="x-none"/>
              </w:rPr>
              <w:t>,</w:t>
            </w:r>
            <w:r w:rsidRPr="00605612">
              <w:rPr>
                <w:rFonts w:cs="Arial"/>
                <w:color w:val="000000" w:themeColor="text1"/>
                <w:szCs w:val="20"/>
                <w:lang w:eastAsia="x-none"/>
              </w:rPr>
              <w:t xml:space="preserve"> so predvidene globe od 6.000 do 30.000 eurov za družbo. Za kršitev glede poročanja oziroma, če družba ne objavi zahtevanih podatkov o deležu zastopanosti spolov med osebami</w:t>
            </w:r>
            <w:r>
              <w:rPr>
                <w:rFonts w:cs="Arial"/>
                <w:color w:val="000000" w:themeColor="text1"/>
                <w:szCs w:val="20"/>
                <w:lang w:eastAsia="x-none"/>
              </w:rPr>
              <w:t>,</w:t>
            </w:r>
            <w:r w:rsidRPr="00605612">
              <w:rPr>
                <w:rFonts w:cs="Arial"/>
                <w:color w:val="000000" w:themeColor="text1"/>
                <w:szCs w:val="20"/>
                <w:lang w:eastAsia="x-none"/>
              </w:rPr>
              <w:t xml:space="preserve"> odgovornimi za vodenje in nadziranje poslov družbe ter po potrebi drugih podatkov</w:t>
            </w:r>
            <w:r>
              <w:rPr>
                <w:rFonts w:cs="Arial"/>
                <w:color w:val="000000" w:themeColor="text1"/>
                <w:szCs w:val="20"/>
                <w:lang w:eastAsia="x-none"/>
              </w:rPr>
              <w:t>,</w:t>
            </w:r>
            <w:r w:rsidRPr="00605612">
              <w:rPr>
                <w:rFonts w:cs="Arial"/>
                <w:color w:val="000000" w:themeColor="text1"/>
                <w:szCs w:val="20"/>
                <w:lang w:eastAsia="x-none"/>
              </w:rPr>
              <w:t xml:space="preserve"> je predvidena globa od 2.000 do 10.000 eurov za družbo in od 300 do 4.000 eurov za odgovorno osebo. </w:t>
            </w:r>
          </w:p>
          <w:p w14:paraId="3022CA68" w14:textId="77777777" w:rsidR="00610947" w:rsidRPr="00605612" w:rsidRDefault="00610947">
            <w:pPr>
              <w:overflowPunct w:val="0"/>
              <w:autoSpaceDE w:val="0"/>
              <w:autoSpaceDN w:val="0"/>
              <w:adjustRightInd w:val="0"/>
              <w:spacing w:line="276" w:lineRule="auto"/>
              <w:jc w:val="both"/>
              <w:textAlignment w:val="baseline"/>
              <w:rPr>
                <w:rFonts w:cs="Arial"/>
                <w:color w:val="000000" w:themeColor="text1"/>
                <w:szCs w:val="20"/>
                <w:lang w:eastAsia="x-none"/>
              </w:rPr>
            </w:pPr>
          </w:p>
          <w:p w14:paraId="41BBC050" w14:textId="77777777" w:rsidR="00610947" w:rsidRPr="00605612" w:rsidDel="00CD5680" w:rsidRDefault="00610947">
            <w:pPr>
              <w:overflowPunct w:val="0"/>
              <w:autoSpaceDE w:val="0"/>
              <w:autoSpaceDN w:val="0"/>
              <w:adjustRightInd w:val="0"/>
              <w:spacing w:line="276" w:lineRule="auto"/>
              <w:jc w:val="both"/>
              <w:textAlignment w:val="baseline"/>
              <w:rPr>
                <w:del w:id="2108" w:author="Zlatko Ratej" w:date="2024-02-23T12:01:00Z"/>
                <w:rFonts w:eastAsia="Arial" w:cs="Arial"/>
                <w:color w:val="000000" w:themeColor="text1"/>
                <w:szCs w:val="20"/>
              </w:rPr>
            </w:pPr>
            <w:r w:rsidRPr="00605612">
              <w:rPr>
                <w:rFonts w:eastAsia="Arial" w:cs="Arial"/>
                <w:color w:val="000000" w:themeColor="text1"/>
                <w:szCs w:val="20"/>
              </w:rPr>
              <w:t>Veljavni ZGD-1 v 392. členu predvideva ničnost volitev članov nadzornega sveta ali upravnega odbora v primeru, če je nadzorni svet ali upravni odbor sestavljen v nasprotju z zakonom ali statutom; skupščina izvoli osebo, ki ni bila predlagana v skladu z zakonom ali statutom, ali  je izvoljenih več članov, kot je to določeno z zakonom ali statutom. Veljavni 392. člen ZGD-1 zahteva spoštovanje materialnih in formalnih pogojev (postopkovnih) pri oblikovanju nadzornega sveta oziroma upravnega odbora, tako da bi to lahko veljalo tudi za pogoje</w:t>
            </w:r>
            <w:r>
              <w:rPr>
                <w:rFonts w:eastAsia="Arial" w:cs="Arial"/>
                <w:color w:val="000000" w:themeColor="text1"/>
                <w:szCs w:val="20"/>
              </w:rPr>
              <w:t>,</w:t>
            </w:r>
            <w:r w:rsidRPr="00605612">
              <w:rPr>
                <w:rFonts w:eastAsia="Arial" w:cs="Arial"/>
                <w:color w:val="000000" w:themeColor="text1"/>
                <w:szCs w:val="20"/>
              </w:rPr>
              <w:t xml:space="preserve"> določene </w:t>
            </w:r>
            <w:r>
              <w:rPr>
                <w:rFonts w:eastAsia="Arial" w:cs="Arial"/>
                <w:color w:val="000000" w:themeColor="text1"/>
                <w:szCs w:val="20"/>
              </w:rPr>
              <w:t>s predlogom zakona</w:t>
            </w:r>
            <w:r w:rsidRPr="00605612">
              <w:rPr>
                <w:rFonts w:eastAsia="Arial" w:cs="Arial"/>
                <w:color w:val="000000" w:themeColor="text1"/>
                <w:szCs w:val="20"/>
              </w:rPr>
              <w:t xml:space="preserve"> v zvezi z uravnoteženo spolno zastopanostjo med člani organov vodenja in nadzora ter izvršnimi direktorji. Zaradi zagotovitve pravne jasnosti je določeno, da ničnost v primeru kršitve izbirnega postopka za imenovanje kandidatov v organe družbe ne velja. </w:t>
            </w:r>
          </w:p>
          <w:p w14:paraId="6AC89AA4" w14:textId="77777777" w:rsidR="00595982" w:rsidRDefault="00595982" w:rsidP="008E3181">
            <w:pPr>
              <w:overflowPunct w:val="0"/>
              <w:autoSpaceDE w:val="0"/>
              <w:autoSpaceDN w:val="0"/>
              <w:adjustRightInd w:val="0"/>
              <w:spacing w:line="276" w:lineRule="auto"/>
              <w:jc w:val="both"/>
              <w:textAlignment w:val="baseline"/>
              <w:rPr>
                <w:ins w:id="2109" w:author="Zlatko Ratej" w:date="2023-12-21T12:28:00Z"/>
                <w:rFonts w:cs="Arial"/>
                <w:color w:val="000000" w:themeColor="text1"/>
                <w:szCs w:val="20"/>
                <w:u w:val="single"/>
                <w:lang w:eastAsia="x-none"/>
              </w:rPr>
            </w:pPr>
          </w:p>
          <w:p w14:paraId="62B95CB2" w14:textId="77777777" w:rsidR="00595982" w:rsidRPr="00605612" w:rsidRDefault="00595982">
            <w:pPr>
              <w:overflowPunct w:val="0"/>
              <w:autoSpaceDE w:val="0"/>
              <w:autoSpaceDN w:val="0"/>
              <w:adjustRightInd w:val="0"/>
              <w:jc w:val="both"/>
              <w:textAlignment w:val="baseline"/>
              <w:rPr>
                <w:rFonts w:cs="Arial"/>
                <w:color w:val="000000" w:themeColor="text1"/>
                <w:szCs w:val="20"/>
                <w:u w:val="single"/>
                <w:lang w:eastAsia="x-none"/>
              </w:rPr>
            </w:pPr>
          </w:p>
          <w:p w14:paraId="33083F49" w14:textId="55B1B9C3" w:rsidR="00595982" w:rsidRPr="00595982" w:rsidRDefault="00595982" w:rsidP="006F148B">
            <w:pPr>
              <w:pStyle w:val="Odstavekseznama"/>
              <w:numPr>
                <w:ilvl w:val="0"/>
                <w:numId w:val="9"/>
              </w:numPr>
              <w:overflowPunct w:val="0"/>
              <w:autoSpaceDE w:val="0"/>
              <w:autoSpaceDN w:val="0"/>
              <w:adjustRightInd w:val="0"/>
              <w:jc w:val="both"/>
              <w:textAlignment w:val="baseline"/>
              <w:rPr>
                <w:ins w:id="2110" w:author="Zlatko Ratej" w:date="2023-12-21T12:29:00Z"/>
                <w:rFonts w:ascii="Arial" w:hAnsi="Arial" w:cs="Arial"/>
                <w:color w:val="000000" w:themeColor="text1"/>
                <w:sz w:val="20"/>
                <w:szCs w:val="20"/>
                <w:u w:val="single"/>
                <w:lang w:eastAsia="x-none"/>
              </w:rPr>
            </w:pPr>
            <w:ins w:id="2111" w:author="Zlatko Ratej" w:date="2023-12-21T12:29:00Z">
              <w:r w:rsidRPr="00595982">
                <w:rPr>
                  <w:rFonts w:ascii="Arial" w:hAnsi="Arial" w:cs="Arial"/>
                  <w:color w:val="000000" w:themeColor="text1"/>
                  <w:sz w:val="20"/>
                  <w:szCs w:val="20"/>
                  <w:u w:val="single"/>
                  <w:lang w:eastAsia="x-none"/>
                </w:rPr>
                <w:t>Rešitve, povezane z uskladitvijo z Direktivo 202</w:t>
              </w:r>
              <w:r w:rsidR="006F148B">
                <w:rPr>
                  <w:rFonts w:ascii="Arial" w:hAnsi="Arial" w:cs="Arial"/>
                  <w:color w:val="000000" w:themeColor="text1"/>
                  <w:sz w:val="20"/>
                  <w:szCs w:val="20"/>
                  <w:u w:val="single"/>
                  <w:lang w:eastAsia="x-none"/>
                </w:rPr>
                <w:t>3</w:t>
              </w:r>
              <w:r w:rsidRPr="00595982">
                <w:rPr>
                  <w:rFonts w:ascii="Arial" w:hAnsi="Arial" w:cs="Arial"/>
                  <w:color w:val="000000" w:themeColor="text1"/>
                  <w:sz w:val="20"/>
                  <w:szCs w:val="20"/>
                  <w:u w:val="single"/>
                  <w:lang w:eastAsia="x-none"/>
                </w:rPr>
                <w:t>/2</w:t>
              </w:r>
              <w:r w:rsidR="006F148B">
                <w:rPr>
                  <w:rFonts w:ascii="Arial" w:hAnsi="Arial" w:cs="Arial"/>
                  <w:color w:val="000000" w:themeColor="text1"/>
                  <w:sz w:val="20"/>
                  <w:szCs w:val="20"/>
                  <w:u w:val="single"/>
                  <w:lang w:eastAsia="x-none"/>
                </w:rPr>
                <w:t>7</w:t>
              </w:r>
            </w:ins>
            <w:ins w:id="2112" w:author="Zlatko Ratej" w:date="2023-12-21T12:30:00Z">
              <w:r w:rsidR="006F148B">
                <w:rPr>
                  <w:rFonts w:ascii="Arial" w:hAnsi="Arial" w:cs="Arial"/>
                  <w:color w:val="000000" w:themeColor="text1"/>
                  <w:sz w:val="20"/>
                  <w:szCs w:val="20"/>
                  <w:u w:val="single"/>
                  <w:lang w:eastAsia="x-none"/>
                </w:rPr>
                <w:t>75</w:t>
              </w:r>
            </w:ins>
            <w:ins w:id="2113" w:author="Zlatko Ratej" w:date="2023-12-21T12:29:00Z">
              <w:r w:rsidRPr="00595982">
                <w:rPr>
                  <w:rFonts w:ascii="Arial" w:hAnsi="Arial" w:cs="Arial"/>
                  <w:color w:val="000000" w:themeColor="text1"/>
                  <w:sz w:val="20"/>
                  <w:szCs w:val="20"/>
                  <w:u w:val="single"/>
                  <w:lang w:eastAsia="x-none"/>
                </w:rPr>
                <w:t>/EU:</w:t>
              </w:r>
            </w:ins>
          </w:p>
          <w:p w14:paraId="00E1046F" w14:textId="77777777" w:rsidR="0050291F" w:rsidRPr="0050291F" w:rsidRDefault="0050291F" w:rsidP="0050291F">
            <w:pPr>
              <w:overflowPunct w:val="0"/>
              <w:autoSpaceDE w:val="0"/>
              <w:autoSpaceDN w:val="0"/>
              <w:adjustRightInd w:val="0"/>
              <w:jc w:val="both"/>
              <w:textAlignment w:val="baseline"/>
              <w:rPr>
                <w:ins w:id="2114" w:author="Zlatko Ratej" w:date="2023-12-21T12:31:00Z"/>
                <w:rFonts w:cs="Arial"/>
                <w:color w:val="000000" w:themeColor="text1"/>
                <w:szCs w:val="20"/>
                <w:u w:val="single"/>
                <w:lang w:eastAsia="x-none"/>
              </w:rPr>
            </w:pPr>
            <w:ins w:id="2115" w:author="Zlatko Ratej" w:date="2023-12-21T12:31:00Z">
              <w:r w:rsidRPr="0050291F">
                <w:rPr>
                  <w:rFonts w:cs="Arial"/>
                  <w:color w:val="000000" w:themeColor="text1"/>
                  <w:szCs w:val="20"/>
                  <w:u w:val="single"/>
                  <w:lang w:eastAsia="x-none"/>
                </w:rPr>
                <w:t>Z Direktivo 2023/2775/EU, ki spreminja in dopolnjuje Direktivo 2013/34/EU se predlaga prilagoditev meril za določanje velikosti družb zaradi inflacije v zadnjih letih.</w:t>
              </w:r>
            </w:ins>
          </w:p>
          <w:p w14:paraId="5373D15E" w14:textId="77777777" w:rsidR="0050291F" w:rsidRPr="0050291F" w:rsidRDefault="0050291F" w:rsidP="0050291F">
            <w:pPr>
              <w:overflowPunct w:val="0"/>
              <w:autoSpaceDE w:val="0"/>
              <w:autoSpaceDN w:val="0"/>
              <w:adjustRightInd w:val="0"/>
              <w:jc w:val="both"/>
              <w:textAlignment w:val="baseline"/>
              <w:rPr>
                <w:ins w:id="2116" w:author="Zlatko Ratej" w:date="2023-12-21T12:31:00Z"/>
                <w:rFonts w:cs="Arial"/>
                <w:color w:val="000000" w:themeColor="text1"/>
                <w:szCs w:val="20"/>
                <w:u w:val="single"/>
                <w:lang w:eastAsia="x-none"/>
              </w:rPr>
            </w:pPr>
          </w:p>
          <w:p w14:paraId="41B677B1" w14:textId="2BB9BBE9" w:rsidR="00595982" w:rsidRDefault="0050291F" w:rsidP="0050291F">
            <w:pPr>
              <w:overflowPunct w:val="0"/>
              <w:autoSpaceDE w:val="0"/>
              <w:autoSpaceDN w:val="0"/>
              <w:adjustRightInd w:val="0"/>
              <w:jc w:val="both"/>
              <w:textAlignment w:val="baseline"/>
              <w:rPr>
                <w:ins w:id="2117" w:author="Zlatko Ratej" w:date="2024-01-04T12:19:00Z"/>
                <w:rFonts w:cs="Arial"/>
                <w:color w:val="000000" w:themeColor="text1"/>
                <w:szCs w:val="20"/>
                <w:u w:val="single"/>
                <w:lang w:eastAsia="x-none"/>
              </w:rPr>
            </w:pPr>
            <w:ins w:id="2118" w:author="Zlatko Ratej" w:date="2023-12-21T12:31:00Z">
              <w:r w:rsidRPr="0050291F">
                <w:rPr>
                  <w:rFonts w:cs="Arial"/>
                  <w:color w:val="000000" w:themeColor="text1"/>
                  <w:szCs w:val="20"/>
                  <w:u w:val="single"/>
                  <w:lang w:eastAsia="x-none"/>
                </w:rPr>
                <w:t xml:space="preserve">Z Direktivo 2013/34/EU so določeni pragovi za razvrščanje družb med </w:t>
              </w:r>
              <w:proofErr w:type="spellStart"/>
              <w:r w:rsidRPr="0050291F">
                <w:rPr>
                  <w:rFonts w:cs="Arial"/>
                  <w:color w:val="000000" w:themeColor="text1"/>
                  <w:szCs w:val="20"/>
                  <w:u w:val="single"/>
                  <w:lang w:eastAsia="x-none"/>
                </w:rPr>
                <w:t>mikro</w:t>
              </w:r>
              <w:proofErr w:type="spellEnd"/>
              <w:r w:rsidRPr="0050291F">
                <w:rPr>
                  <w:rFonts w:cs="Arial"/>
                  <w:color w:val="000000" w:themeColor="text1"/>
                  <w:szCs w:val="20"/>
                  <w:u w:val="single"/>
                  <w:lang w:eastAsia="x-none"/>
                </w:rPr>
                <w:t xml:space="preserve">, majhne, srednje in velike družbe, kar je urejeno v nacionalni zakonodaji v 55. členu ZGD-1. Razvrstitev podjetij ali skupin med </w:t>
              </w:r>
              <w:proofErr w:type="spellStart"/>
              <w:r w:rsidRPr="0050291F">
                <w:rPr>
                  <w:rFonts w:cs="Arial"/>
                  <w:color w:val="000000" w:themeColor="text1"/>
                  <w:szCs w:val="20"/>
                  <w:u w:val="single"/>
                  <w:lang w:eastAsia="x-none"/>
                </w:rPr>
                <w:t>mikro</w:t>
              </w:r>
              <w:proofErr w:type="spellEnd"/>
              <w:r w:rsidRPr="0050291F">
                <w:rPr>
                  <w:rFonts w:cs="Arial"/>
                  <w:color w:val="000000" w:themeColor="text1"/>
                  <w:szCs w:val="20"/>
                  <w:u w:val="single"/>
                  <w:lang w:eastAsia="x-none"/>
                </w:rPr>
                <w:t>, mala, srednja ali velika podjetja ali skupine temelji na izpolnjevanju dveh od treh meril velikosti: vrednosti aktive in čistega prihodka od prodaje ter povprečnega števila zaposlenih v poslovnem letu</w:t>
              </w:r>
              <w:r>
                <w:rPr>
                  <w:rFonts w:cs="Arial"/>
                  <w:color w:val="000000" w:themeColor="text1"/>
                  <w:szCs w:val="20"/>
                  <w:u w:val="single"/>
                  <w:lang w:eastAsia="x-none"/>
                </w:rPr>
                <w:t>.</w:t>
              </w:r>
            </w:ins>
          </w:p>
          <w:p w14:paraId="260535D7" w14:textId="77777777" w:rsidR="00587A77" w:rsidRDefault="00587A77" w:rsidP="0050291F">
            <w:pPr>
              <w:overflowPunct w:val="0"/>
              <w:autoSpaceDE w:val="0"/>
              <w:autoSpaceDN w:val="0"/>
              <w:adjustRightInd w:val="0"/>
              <w:jc w:val="both"/>
              <w:textAlignment w:val="baseline"/>
              <w:rPr>
                <w:ins w:id="2119" w:author="Zlatko Ratej" w:date="2024-01-04T12:19:00Z"/>
                <w:rFonts w:cs="Arial"/>
                <w:color w:val="000000" w:themeColor="text1"/>
                <w:szCs w:val="20"/>
                <w:u w:val="single"/>
                <w:lang w:eastAsia="x-none"/>
              </w:rPr>
            </w:pPr>
          </w:p>
          <w:p w14:paraId="113809D4" w14:textId="66CC750A" w:rsidR="00587A77" w:rsidRDefault="00587A77" w:rsidP="0050291F">
            <w:pPr>
              <w:overflowPunct w:val="0"/>
              <w:autoSpaceDE w:val="0"/>
              <w:autoSpaceDN w:val="0"/>
              <w:adjustRightInd w:val="0"/>
              <w:jc w:val="both"/>
              <w:textAlignment w:val="baseline"/>
              <w:rPr>
                <w:ins w:id="2120" w:author="Zlatko Ratej" w:date="2023-12-21T12:31:00Z"/>
                <w:rFonts w:cs="Arial"/>
                <w:color w:val="000000" w:themeColor="text1"/>
                <w:szCs w:val="20"/>
                <w:u w:val="single"/>
                <w:lang w:eastAsia="x-none"/>
              </w:rPr>
            </w:pPr>
            <w:ins w:id="2121" w:author="Zlatko Ratej" w:date="2024-01-04T12:20:00Z">
              <w:r w:rsidRPr="00587A77">
                <w:rPr>
                  <w:rFonts w:cs="Arial"/>
                  <w:color w:val="000000" w:themeColor="text1"/>
                  <w:szCs w:val="20"/>
                  <w:u w:val="single"/>
                  <w:lang w:eastAsia="x-none"/>
                </w:rPr>
                <w:t>Namen delegirane direktive je, da se s povečanjem meril za določitev velikosti družb zmanjša področje uporabe glede priprave, revizije in objave računovodskih in trajnostnih poročil ter zmanjša število družb, ki bodo morale poročati, kar bo pozitivno vplivalo na njih z vidika zmanjšanja bremen in stroškov.</w:t>
              </w:r>
            </w:ins>
          </w:p>
          <w:p w14:paraId="0B718DDA" w14:textId="77777777" w:rsidR="0050291F" w:rsidRPr="006F148B" w:rsidRDefault="0050291F" w:rsidP="0050291F">
            <w:pPr>
              <w:overflowPunct w:val="0"/>
              <w:autoSpaceDE w:val="0"/>
              <w:autoSpaceDN w:val="0"/>
              <w:adjustRightInd w:val="0"/>
              <w:jc w:val="both"/>
              <w:textAlignment w:val="baseline"/>
              <w:rPr>
                <w:ins w:id="2122" w:author="Zlatko Ratej" w:date="2023-12-21T12:28:00Z"/>
                <w:rFonts w:cs="Arial"/>
                <w:color w:val="000000" w:themeColor="text1"/>
                <w:szCs w:val="20"/>
                <w:u w:val="single"/>
                <w:lang w:eastAsia="x-none"/>
              </w:rPr>
            </w:pPr>
          </w:p>
          <w:p w14:paraId="1B25F8F9" w14:textId="1834416B" w:rsidR="00610947" w:rsidRPr="00605612" w:rsidRDefault="00610947">
            <w:pPr>
              <w:pStyle w:val="Odstavekseznama"/>
              <w:numPr>
                <w:ilvl w:val="0"/>
                <w:numId w:val="9"/>
              </w:numPr>
              <w:overflowPunct w:val="0"/>
              <w:autoSpaceDE w:val="0"/>
              <w:autoSpaceDN w:val="0"/>
              <w:adjustRightInd w:val="0"/>
              <w:jc w:val="both"/>
              <w:textAlignment w:val="baseline"/>
              <w:rPr>
                <w:rFonts w:ascii="Arial" w:hAnsi="Arial" w:cs="Arial"/>
                <w:color w:val="000000" w:themeColor="text1"/>
                <w:sz w:val="20"/>
                <w:szCs w:val="20"/>
                <w:u w:val="single"/>
                <w:lang w:eastAsia="x-none"/>
              </w:rPr>
            </w:pPr>
            <w:r w:rsidRPr="4885E88D">
              <w:rPr>
                <w:rFonts w:ascii="Arial" w:hAnsi="Arial" w:cs="Arial"/>
                <w:color w:val="000000" w:themeColor="text1"/>
                <w:sz w:val="20"/>
                <w:szCs w:val="20"/>
                <w:u w:val="single"/>
              </w:rPr>
              <w:t>Ostale rešitve:</w:t>
            </w:r>
          </w:p>
          <w:p w14:paraId="1ACD2CDF" w14:textId="77777777" w:rsidR="00610947" w:rsidRPr="00605612" w:rsidRDefault="00610947">
            <w:pPr>
              <w:pStyle w:val="Odstavekseznama"/>
              <w:overflowPunct w:val="0"/>
              <w:autoSpaceDE w:val="0"/>
              <w:autoSpaceDN w:val="0"/>
              <w:adjustRightInd w:val="0"/>
              <w:ind w:left="0"/>
              <w:jc w:val="both"/>
              <w:textAlignment w:val="baseline"/>
              <w:rPr>
                <w:rFonts w:ascii="Arial" w:hAnsi="Arial" w:cs="Arial"/>
                <w:color w:val="000000" w:themeColor="text1"/>
                <w:sz w:val="20"/>
                <w:szCs w:val="20"/>
                <w:u w:val="single"/>
                <w:lang w:eastAsia="x-none"/>
              </w:rPr>
            </w:pPr>
          </w:p>
          <w:p w14:paraId="4C3F1445" w14:textId="77777777" w:rsidR="00610947" w:rsidRPr="00605612" w:rsidRDefault="00610947">
            <w:pPr>
              <w:pStyle w:val="Odstavekseznama"/>
              <w:ind w:left="0"/>
              <w:jc w:val="both"/>
              <w:rPr>
                <w:rFonts w:ascii="Arial" w:hAnsi="Arial" w:cs="Arial"/>
                <w:color w:val="000000" w:themeColor="text1"/>
                <w:sz w:val="20"/>
                <w:szCs w:val="20"/>
                <w:u w:val="single"/>
              </w:rPr>
            </w:pPr>
            <w:r w:rsidRPr="00605612">
              <w:rPr>
                <w:rFonts w:ascii="Arial" w:hAnsi="Arial" w:cs="Arial"/>
                <w:color w:val="000000" w:themeColor="text1"/>
                <w:sz w:val="20"/>
                <w:szCs w:val="20"/>
                <w:u w:val="single"/>
              </w:rPr>
              <w:t xml:space="preserve">S predlogom zakona se: </w:t>
            </w:r>
          </w:p>
          <w:p w14:paraId="2AF969D1" w14:textId="77777777" w:rsidR="00610947" w:rsidRPr="00605612" w:rsidRDefault="00610947">
            <w:pPr>
              <w:pStyle w:val="rkovnatokazaodstavkom"/>
              <w:numPr>
                <w:ilvl w:val="0"/>
                <w:numId w:val="0"/>
              </w:numPr>
              <w:spacing w:line="260" w:lineRule="exact"/>
              <w:rPr>
                <w:rFonts w:cs="Arial"/>
                <w:color w:val="000000" w:themeColor="text1"/>
              </w:rPr>
            </w:pPr>
          </w:p>
          <w:p w14:paraId="3D5D4D18" w14:textId="77777777" w:rsidR="00610947" w:rsidRPr="00605612" w:rsidRDefault="00610947">
            <w:pPr>
              <w:pStyle w:val="rkovnatokazaodstavkom"/>
              <w:numPr>
                <w:ilvl w:val="0"/>
                <w:numId w:val="82"/>
              </w:numPr>
              <w:spacing w:line="260" w:lineRule="exact"/>
              <w:rPr>
                <w:rFonts w:cs="Arial"/>
                <w:color w:val="000000" w:themeColor="text1"/>
              </w:rPr>
            </w:pPr>
            <w:r w:rsidRPr="00605612">
              <w:rPr>
                <w:rFonts w:cs="Arial"/>
                <w:color w:val="000000" w:themeColor="text1"/>
              </w:rPr>
              <w:t>določi obveznost označevanja gospodarskih družb in samostojnih podjetnikov posameznikov na vidnem mestu na poslovnih naslovih in sankcija za neupoštevanje obveznosti,</w:t>
            </w:r>
          </w:p>
          <w:p w14:paraId="3F636736" w14:textId="77777777" w:rsidR="00610947" w:rsidRPr="00605612" w:rsidRDefault="00610947">
            <w:pPr>
              <w:pStyle w:val="rkovnatokazaodstavkom"/>
              <w:numPr>
                <w:ilvl w:val="0"/>
                <w:numId w:val="0"/>
              </w:numPr>
              <w:spacing w:line="260" w:lineRule="exact"/>
              <w:rPr>
                <w:rFonts w:cs="Arial"/>
                <w:color w:val="000000" w:themeColor="text1"/>
              </w:rPr>
            </w:pPr>
          </w:p>
          <w:p w14:paraId="637B661F" w14:textId="77777777" w:rsidR="00610947" w:rsidRPr="00605612" w:rsidRDefault="00610947">
            <w:pPr>
              <w:pStyle w:val="rkovnatokazaodstavkom"/>
              <w:numPr>
                <w:ilvl w:val="0"/>
                <w:numId w:val="82"/>
              </w:numPr>
              <w:spacing w:line="260" w:lineRule="exact"/>
              <w:rPr>
                <w:rFonts w:cs="Arial"/>
              </w:rPr>
            </w:pPr>
            <w:r w:rsidRPr="00605612">
              <w:rPr>
                <w:rFonts w:cs="Arial"/>
                <w:color w:val="000000" w:themeColor="text1"/>
              </w:rPr>
              <w:t xml:space="preserve">na Finančno upravo Republike Slovenije prenese pristojnost za nadzor nad </w:t>
            </w:r>
            <w:r w:rsidRPr="00605612">
              <w:rPr>
                <w:rFonts w:cs="Arial"/>
              </w:rPr>
              <w:t>izvajanjem 495. člena ZGD-1 o ohranjanju osnovnega kapitala, ki je v veljavnem ZGD-1 določena za Tržni inšpektorat Republike Slovenije.</w:t>
            </w:r>
          </w:p>
          <w:p w14:paraId="1009957F" w14:textId="77777777" w:rsidR="00610947" w:rsidRPr="00605612" w:rsidRDefault="00610947">
            <w:pPr>
              <w:pStyle w:val="rkovnatokazaodstavkom"/>
              <w:numPr>
                <w:ilvl w:val="0"/>
                <w:numId w:val="0"/>
              </w:numPr>
              <w:spacing w:line="260" w:lineRule="exact"/>
              <w:rPr>
                <w:rFonts w:cs="Arial"/>
                <w:color w:val="000000" w:themeColor="text1"/>
              </w:rPr>
            </w:pPr>
          </w:p>
          <w:p w14:paraId="5AB8E1A2" w14:textId="77777777" w:rsidR="00610947" w:rsidRPr="00605612" w:rsidRDefault="00610947">
            <w:pPr>
              <w:pStyle w:val="Odstavekseznama"/>
              <w:numPr>
                <w:ilvl w:val="0"/>
                <w:numId w:val="55"/>
              </w:numPr>
              <w:pBdr>
                <w:top w:val="nil"/>
                <w:left w:val="nil"/>
                <w:bottom w:val="nil"/>
                <w:right w:val="nil"/>
                <w:between w:val="nil"/>
              </w:pBdr>
              <w:suppressAutoHyphens/>
              <w:spacing w:after="0" w:line="240" w:lineRule="auto"/>
              <w:textDirection w:val="btLr"/>
              <w:textAlignment w:val="top"/>
              <w:outlineLvl w:val="0"/>
              <w:rPr>
                <w:rFonts w:ascii="Arial" w:eastAsia="Arial" w:hAnsi="Arial" w:cs="Arial"/>
                <w:color w:val="000000" w:themeColor="text1"/>
                <w:sz w:val="20"/>
                <w:szCs w:val="20"/>
              </w:rPr>
            </w:pPr>
            <w:r w:rsidRPr="00605612">
              <w:rPr>
                <w:rFonts w:ascii="Arial" w:eastAsia="Arial" w:hAnsi="Arial" w:cs="Arial"/>
                <w:b/>
                <w:color w:val="000000" w:themeColor="text1"/>
                <w:sz w:val="20"/>
                <w:szCs w:val="20"/>
              </w:rPr>
              <w:t>Način reševanja:</w:t>
            </w:r>
          </w:p>
          <w:p w14:paraId="01B4DC0C" w14:textId="77777777" w:rsidR="00610947" w:rsidRPr="00605612" w:rsidRDefault="00610947">
            <w:pPr>
              <w:pBdr>
                <w:top w:val="nil"/>
                <w:left w:val="nil"/>
                <w:bottom w:val="nil"/>
                <w:right w:val="nil"/>
                <w:between w:val="nil"/>
              </w:pBdr>
              <w:spacing w:line="240" w:lineRule="auto"/>
              <w:ind w:hanging="2"/>
              <w:rPr>
                <w:rFonts w:eastAsia="Arial" w:cs="Arial"/>
                <w:color w:val="000000" w:themeColor="text1"/>
                <w:szCs w:val="20"/>
              </w:rPr>
            </w:pPr>
          </w:p>
          <w:p w14:paraId="126A63D2" w14:textId="77777777" w:rsidR="00610947" w:rsidRPr="00605612" w:rsidRDefault="00610947">
            <w:pPr>
              <w:pStyle w:val="Odstavekseznama"/>
              <w:numPr>
                <w:ilvl w:val="0"/>
                <w:numId w:val="12"/>
              </w:numPr>
              <w:pBdr>
                <w:top w:val="nil"/>
                <w:left w:val="nil"/>
                <w:bottom w:val="nil"/>
                <w:right w:val="nil"/>
                <w:between w:val="nil"/>
              </w:pBdr>
              <w:suppressAutoHyphens/>
              <w:spacing w:after="0"/>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vprašanje, ki se bo urejalo s predlaganim zakonom</w:t>
            </w:r>
          </w:p>
          <w:p w14:paraId="16843042" w14:textId="77777777" w:rsidR="00610947" w:rsidRPr="00605612" w:rsidRDefault="00610947">
            <w:pPr>
              <w:pBdr>
                <w:top w:val="nil"/>
                <w:left w:val="nil"/>
                <w:bottom w:val="nil"/>
                <w:right w:val="nil"/>
                <w:between w:val="nil"/>
              </w:pBdr>
              <w:ind w:hanging="2"/>
              <w:rPr>
                <w:rFonts w:eastAsia="Arial" w:cs="Arial"/>
                <w:color w:val="000000" w:themeColor="text1"/>
                <w:szCs w:val="20"/>
                <w:highlight w:val="yellow"/>
                <w:u w:val="single"/>
              </w:rPr>
            </w:pPr>
          </w:p>
          <w:p w14:paraId="683C0A99" w14:textId="77777777" w:rsidR="00610947" w:rsidRPr="00605612" w:rsidRDefault="00610947">
            <w:pPr>
              <w:pStyle w:val="Odstavekseznama"/>
              <w:numPr>
                <w:ilvl w:val="0"/>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rPr>
            </w:pPr>
            <w:r w:rsidRPr="00605612">
              <w:rPr>
                <w:rFonts w:ascii="Arial" w:eastAsia="Arial" w:hAnsi="Arial" w:cs="Arial"/>
                <w:color w:val="000000" w:themeColor="text1"/>
                <w:sz w:val="20"/>
                <w:szCs w:val="20"/>
              </w:rPr>
              <w:t>prenos Direktive 2021/2101/EU;</w:t>
            </w:r>
          </w:p>
          <w:p w14:paraId="626F7961" w14:textId="77777777" w:rsidR="00610947" w:rsidRPr="0098196F" w:rsidRDefault="00610947">
            <w:pPr>
              <w:pStyle w:val="Odstavekseznama"/>
              <w:numPr>
                <w:ilvl w:val="0"/>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rPr>
            </w:pPr>
            <w:r w:rsidRPr="0098196F">
              <w:rPr>
                <w:rFonts w:ascii="Arial" w:eastAsia="Arial" w:hAnsi="Arial" w:cs="Arial"/>
                <w:color w:val="000000" w:themeColor="text1"/>
                <w:sz w:val="20"/>
                <w:szCs w:val="20"/>
              </w:rPr>
              <w:lastRenderedPageBreak/>
              <w:t xml:space="preserve">prenos </w:t>
            </w:r>
            <w:r w:rsidRPr="00CD5B69">
              <w:rPr>
                <w:rFonts w:ascii="Arial" w:hAnsi="Arial" w:cs="Arial"/>
                <w:color w:val="000000" w:themeColor="text1"/>
                <w:sz w:val="20"/>
                <w:szCs w:val="20"/>
                <w:lang w:eastAsia="x-none"/>
              </w:rPr>
              <w:t>Direktive 2022/2464/EU;</w:t>
            </w:r>
          </w:p>
          <w:p w14:paraId="69906A5C" w14:textId="77777777" w:rsidR="00610947" w:rsidRPr="00CA3A32" w:rsidRDefault="00610947">
            <w:pPr>
              <w:pStyle w:val="Odstavekseznama"/>
              <w:numPr>
                <w:ilvl w:val="0"/>
                <w:numId w:val="10"/>
              </w:numPr>
              <w:pBdr>
                <w:top w:val="nil"/>
                <w:left w:val="nil"/>
                <w:bottom w:val="nil"/>
                <w:right w:val="nil"/>
                <w:between w:val="nil"/>
              </w:pBdr>
              <w:suppressAutoHyphens/>
              <w:spacing w:after="0"/>
              <w:jc w:val="both"/>
              <w:textDirection w:val="btLr"/>
              <w:textAlignment w:val="top"/>
              <w:outlineLvl w:val="0"/>
              <w:rPr>
                <w:ins w:id="2123" w:author="Zlatko Ratej" w:date="2023-12-21T12:32:00Z"/>
                <w:rFonts w:ascii="Arial" w:eastAsia="Arial" w:hAnsi="Arial" w:cs="Arial"/>
                <w:color w:val="000000" w:themeColor="text1"/>
                <w:sz w:val="20"/>
                <w:szCs w:val="20"/>
              </w:rPr>
            </w:pPr>
            <w:r w:rsidRPr="00605612">
              <w:rPr>
                <w:rFonts w:ascii="Arial" w:eastAsia="Arial" w:hAnsi="Arial" w:cs="Arial"/>
                <w:color w:val="000000" w:themeColor="text1"/>
                <w:sz w:val="20"/>
                <w:szCs w:val="20"/>
              </w:rPr>
              <w:t xml:space="preserve">prenos </w:t>
            </w:r>
            <w:r w:rsidRPr="00CD5B69">
              <w:rPr>
                <w:rFonts w:ascii="Arial" w:hAnsi="Arial" w:cs="Arial"/>
                <w:color w:val="000000" w:themeColor="text1"/>
                <w:sz w:val="20"/>
                <w:szCs w:val="20"/>
                <w:lang w:eastAsia="x-none"/>
              </w:rPr>
              <w:t>Direktive 2022/2381/EU;</w:t>
            </w:r>
          </w:p>
          <w:p w14:paraId="15FA3877" w14:textId="22948198" w:rsidR="007333DA" w:rsidRPr="0098196F" w:rsidRDefault="007333DA">
            <w:pPr>
              <w:pStyle w:val="Odstavekseznama"/>
              <w:numPr>
                <w:ilvl w:val="0"/>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rPr>
            </w:pPr>
            <w:ins w:id="2124" w:author="Zlatko Ratej" w:date="2023-12-21T12:32:00Z">
              <w:r>
                <w:rPr>
                  <w:rFonts w:ascii="Arial" w:eastAsia="Arial" w:hAnsi="Arial" w:cs="Arial"/>
                  <w:color w:val="000000" w:themeColor="text1"/>
                  <w:sz w:val="20"/>
                  <w:szCs w:val="20"/>
                </w:rPr>
                <w:t xml:space="preserve">prenos </w:t>
              </w:r>
              <w:r w:rsidRPr="007333DA">
                <w:rPr>
                  <w:rFonts w:ascii="Arial" w:eastAsia="Arial" w:hAnsi="Arial" w:cs="Arial"/>
                  <w:color w:val="000000" w:themeColor="text1"/>
                  <w:sz w:val="20"/>
                  <w:szCs w:val="20"/>
                </w:rPr>
                <w:t>Direktiv</w:t>
              </w:r>
              <w:r>
                <w:rPr>
                  <w:rFonts w:ascii="Arial" w:eastAsia="Arial" w:hAnsi="Arial" w:cs="Arial"/>
                  <w:color w:val="000000" w:themeColor="text1"/>
                  <w:sz w:val="20"/>
                  <w:szCs w:val="20"/>
                </w:rPr>
                <w:t>e</w:t>
              </w:r>
              <w:r w:rsidRPr="007333DA">
                <w:rPr>
                  <w:rFonts w:ascii="Arial" w:eastAsia="Arial" w:hAnsi="Arial" w:cs="Arial"/>
                  <w:color w:val="000000" w:themeColor="text1"/>
                  <w:sz w:val="20"/>
                  <w:szCs w:val="20"/>
                </w:rPr>
                <w:t xml:space="preserve"> 2023/2775/EU</w:t>
              </w:r>
            </w:ins>
            <w:ins w:id="2125" w:author="Zlatko Ratej" w:date="2024-02-23T12:02:00Z">
              <w:r w:rsidR="00FF2B95">
                <w:rPr>
                  <w:rFonts w:ascii="Arial" w:eastAsia="Arial" w:hAnsi="Arial" w:cs="Arial"/>
                  <w:color w:val="000000" w:themeColor="text1"/>
                  <w:sz w:val="20"/>
                  <w:szCs w:val="20"/>
                </w:rPr>
                <w:t>.</w:t>
              </w:r>
            </w:ins>
          </w:p>
          <w:p w14:paraId="644D2961" w14:textId="77777777" w:rsidR="00610947" w:rsidRPr="00605612" w:rsidRDefault="00610947">
            <w:pPr>
              <w:pBdr>
                <w:top w:val="nil"/>
                <w:left w:val="nil"/>
                <w:bottom w:val="nil"/>
                <w:right w:val="nil"/>
                <w:between w:val="nil"/>
              </w:pBdr>
              <w:rPr>
                <w:rFonts w:eastAsia="Arial" w:cs="Arial"/>
                <w:color w:val="000000" w:themeColor="text1"/>
                <w:szCs w:val="20"/>
              </w:rPr>
            </w:pPr>
          </w:p>
          <w:p w14:paraId="7F3965E5" w14:textId="77777777" w:rsidR="00610947" w:rsidRPr="00605612" w:rsidRDefault="00610947">
            <w:pPr>
              <w:pStyle w:val="Odstavekseznama"/>
              <w:numPr>
                <w:ilvl w:val="0"/>
                <w:numId w:val="12"/>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vprašanja, ki se bodo urejala z izvršilnimi predpisi, in seznam izvršilnih predpisov, ki bodo prenehali veljati</w:t>
            </w:r>
          </w:p>
          <w:p w14:paraId="58070577" w14:textId="77777777" w:rsidR="00610947" w:rsidRPr="00605612" w:rsidRDefault="00610947">
            <w:pPr>
              <w:pBdr>
                <w:top w:val="nil"/>
                <w:left w:val="nil"/>
                <w:bottom w:val="nil"/>
                <w:right w:val="nil"/>
                <w:between w:val="nil"/>
              </w:pBdr>
              <w:ind w:hanging="2"/>
              <w:jc w:val="both"/>
              <w:rPr>
                <w:rFonts w:eastAsia="Arial" w:cs="Arial"/>
                <w:color w:val="000000" w:themeColor="text1"/>
                <w:szCs w:val="20"/>
                <w:u w:val="single"/>
              </w:rPr>
            </w:pPr>
          </w:p>
          <w:p w14:paraId="20698910" w14:textId="77777777" w:rsidR="00610947" w:rsidRDefault="00610947">
            <w:pPr>
              <w:pBdr>
                <w:top w:val="nil"/>
                <w:left w:val="nil"/>
                <w:bottom w:val="nil"/>
                <w:right w:val="nil"/>
                <w:between w:val="nil"/>
              </w:pBdr>
              <w:ind w:hanging="2"/>
              <w:jc w:val="both"/>
              <w:rPr>
                <w:rFonts w:eastAsia="Arial" w:cs="Arial"/>
                <w:color w:val="000000" w:themeColor="text1"/>
                <w:szCs w:val="20"/>
              </w:rPr>
            </w:pPr>
            <w:r w:rsidRPr="00605612">
              <w:rPr>
                <w:rFonts w:eastAsia="Arial" w:cs="Arial"/>
                <w:color w:val="000000" w:themeColor="text1"/>
                <w:szCs w:val="20"/>
              </w:rPr>
              <w:t xml:space="preserve">Z izvršilnimi predpisi se bodo uredila vprašanja o načinu predložitve poročila o </w:t>
            </w:r>
            <w:proofErr w:type="spellStart"/>
            <w:r w:rsidRPr="00605612">
              <w:rPr>
                <w:rFonts w:eastAsia="Arial" w:cs="Arial"/>
                <w:color w:val="000000" w:themeColor="text1"/>
                <w:szCs w:val="20"/>
              </w:rPr>
              <w:t>trajnostnosti</w:t>
            </w:r>
            <w:proofErr w:type="spellEnd"/>
            <w:r w:rsidRPr="00605612">
              <w:rPr>
                <w:rFonts w:eastAsia="Arial" w:cs="Arial"/>
                <w:color w:val="000000" w:themeColor="text1"/>
                <w:szCs w:val="20"/>
              </w:rPr>
              <w:t xml:space="preserve"> in poročila o davčnih informacijah v zvezi z dohodki</w:t>
            </w:r>
            <w:r>
              <w:rPr>
                <w:rFonts w:eastAsia="Arial" w:cs="Arial"/>
                <w:color w:val="000000" w:themeColor="text1"/>
                <w:szCs w:val="20"/>
              </w:rPr>
              <w:t xml:space="preserve"> ter morebitne izjave, </w:t>
            </w:r>
            <w:r w:rsidRPr="00DD4190">
              <w:rPr>
                <w:rFonts w:eastAsia="Arial" w:cs="Arial"/>
                <w:color w:val="000000" w:themeColor="text1"/>
                <w:szCs w:val="20"/>
              </w:rPr>
              <w:t>v kateri navede, da poročilo ne vsebuje vseh zahtevanih informacij</w:t>
            </w:r>
            <w:r w:rsidRPr="00605612">
              <w:rPr>
                <w:rFonts w:eastAsia="Arial" w:cs="Arial"/>
                <w:color w:val="000000" w:themeColor="text1"/>
                <w:szCs w:val="20"/>
              </w:rPr>
              <w:t xml:space="preserve">, ki </w:t>
            </w:r>
            <w:r>
              <w:rPr>
                <w:rFonts w:eastAsia="Arial" w:cs="Arial"/>
                <w:color w:val="000000" w:themeColor="text1"/>
                <w:szCs w:val="20"/>
              </w:rPr>
              <w:t>jih</w:t>
            </w:r>
            <w:r w:rsidRPr="00605612">
              <w:rPr>
                <w:rFonts w:eastAsia="Arial" w:cs="Arial"/>
                <w:color w:val="000000" w:themeColor="text1"/>
                <w:szCs w:val="20"/>
              </w:rPr>
              <w:t xml:space="preserve"> morajo pripraviti določene družbe za javno objavo na spletnih straneh Agencije Republike Slovenije za javnopravne evidence in storitve (v nadaljnjem besedilu: AJPES). </w:t>
            </w:r>
          </w:p>
          <w:p w14:paraId="0BBBF4B2" w14:textId="77777777" w:rsidR="00610947" w:rsidRDefault="00610947">
            <w:pPr>
              <w:pBdr>
                <w:top w:val="nil"/>
                <w:left w:val="nil"/>
                <w:bottom w:val="nil"/>
                <w:right w:val="nil"/>
                <w:between w:val="nil"/>
              </w:pBdr>
              <w:ind w:hanging="2"/>
              <w:jc w:val="both"/>
              <w:rPr>
                <w:rFonts w:eastAsia="Arial" w:cs="Arial"/>
                <w:color w:val="000000" w:themeColor="text1"/>
                <w:szCs w:val="20"/>
              </w:rPr>
            </w:pPr>
          </w:p>
          <w:p w14:paraId="44A707E3" w14:textId="77777777" w:rsidR="00610947" w:rsidRDefault="00610947">
            <w:pPr>
              <w:pBdr>
                <w:top w:val="nil"/>
                <w:left w:val="nil"/>
                <w:bottom w:val="nil"/>
                <w:right w:val="nil"/>
                <w:between w:val="nil"/>
              </w:pBdr>
              <w:ind w:hanging="2"/>
              <w:jc w:val="both"/>
              <w:rPr>
                <w:ins w:id="2126" w:author="Zlatko Ratej" w:date="2023-12-21T12:33:00Z"/>
                <w:rFonts w:eastAsia="Arial" w:cs="Arial"/>
                <w:color w:val="000000" w:themeColor="text1"/>
                <w:szCs w:val="20"/>
              </w:rPr>
            </w:pPr>
            <w:r>
              <w:rPr>
                <w:rFonts w:eastAsia="Arial" w:cs="Arial"/>
                <w:color w:val="000000" w:themeColor="text1"/>
                <w:szCs w:val="20"/>
              </w:rPr>
              <w:t xml:space="preserve">Navedeno se bo uredilo s </w:t>
            </w:r>
            <w:r w:rsidRPr="00605612">
              <w:rPr>
                <w:rFonts w:eastAsia="Arial" w:cs="Arial"/>
                <w:color w:val="000000" w:themeColor="text1"/>
                <w:szCs w:val="20"/>
              </w:rPr>
              <w:t>Pravilnik</w:t>
            </w:r>
            <w:r>
              <w:rPr>
                <w:rFonts w:eastAsia="Arial" w:cs="Arial"/>
                <w:color w:val="000000" w:themeColor="text1"/>
                <w:szCs w:val="20"/>
              </w:rPr>
              <w:t>om</w:t>
            </w:r>
            <w:r w:rsidRPr="00605612">
              <w:rPr>
                <w:rFonts w:eastAsia="Arial" w:cs="Arial"/>
                <w:color w:val="000000" w:themeColor="text1"/>
                <w:szCs w:val="20"/>
              </w:rPr>
              <w:t xml:space="preserve"> o spremembah in dopolnitvah Pravilnika o načinu predložitve letnih poročil in njihove javne objav</w:t>
            </w:r>
            <w:r>
              <w:rPr>
                <w:rFonts w:eastAsia="Arial" w:cs="Arial"/>
                <w:color w:val="000000" w:themeColor="text1"/>
                <w:szCs w:val="20"/>
              </w:rPr>
              <w:t xml:space="preserve">, ki ga predpišeta ministra, pristojna za gospodarstvo in pravosodje po predhodnem mnenju AJPES. Sedaj veljaven </w:t>
            </w:r>
            <w:r w:rsidRPr="00E37916">
              <w:rPr>
                <w:rFonts w:eastAsia="Arial" w:cs="Arial"/>
                <w:color w:val="000000" w:themeColor="text1"/>
                <w:szCs w:val="20"/>
              </w:rPr>
              <w:t>Pravilnik o načinu predložitve letnih poročil in njihove javne objave (Uradni list RS, št. 47/08)</w:t>
            </w:r>
            <w:r>
              <w:rPr>
                <w:rFonts w:eastAsia="Arial" w:cs="Arial"/>
                <w:color w:val="000000" w:themeColor="text1"/>
                <w:szCs w:val="20"/>
              </w:rPr>
              <w:t xml:space="preserve"> je bil sprejet na podlagi 1. in 2. točke trinajstega odstavka 58. člena ZGD-1, in ureja </w:t>
            </w:r>
            <w:r w:rsidRPr="00E37916">
              <w:rPr>
                <w:rFonts w:eastAsia="Arial" w:cs="Arial"/>
                <w:color w:val="000000" w:themeColor="text1"/>
                <w:szCs w:val="20"/>
              </w:rPr>
              <w:t xml:space="preserve">način predložitve </w:t>
            </w:r>
            <w:r>
              <w:rPr>
                <w:rFonts w:eastAsia="Arial" w:cs="Arial"/>
                <w:color w:val="000000" w:themeColor="text1"/>
                <w:szCs w:val="20"/>
              </w:rPr>
              <w:t xml:space="preserve">letnih poročil, konsolidiranih letnih </w:t>
            </w:r>
            <w:r w:rsidRPr="00E37916">
              <w:rPr>
                <w:rFonts w:eastAsia="Arial" w:cs="Arial"/>
                <w:color w:val="000000" w:themeColor="text1"/>
                <w:szCs w:val="20"/>
              </w:rPr>
              <w:t>poročil</w:t>
            </w:r>
            <w:r>
              <w:rPr>
                <w:rFonts w:eastAsia="Arial" w:cs="Arial"/>
                <w:color w:val="000000" w:themeColor="text1"/>
                <w:szCs w:val="20"/>
              </w:rPr>
              <w:t xml:space="preserve"> in</w:t>
            </w:r>
            <w:r>
              <w:t xml:space="preserve"> </w:t>
            </w:r>
            <w:r w:rsidRPr="00E37916">
              <w:rPr>
                <w:rFonts w:eastAsia="Arial" w:cs="Arial"/>
                <w:color w:val="000000" w:themeColor="text1"/>
                <w:szCs w:val="20"/>
              </w:rPr>
              <w:t>revizorjevi</w:t>
            </w:r>
            <w:r>
              <w:rPr>
                <w:rFonts w:eastAsia="Arial" w:cs="Arial"/>
                <w:color w:val="000000" w:themeColor="text1"/>
                <w:szCs w:val="20"/>
              </w:rPr>
              <w:t>h</w:t>
            </w:r>
            <w:r w:rsidRPr="00E37916">
              <w:rPr>
                <w:rFonts w:eastAsia="Arial" w:cs="Arial"/>
                <w:color w:val="000000" w:themeColor="text1"/>
                <w:szCs w:val="20"/>
              </w:rPr>
              <w:t xml:space="preserve"> poročil</w:t>
            </w:r>
            <w:r>
              <w:rPr>
                <w:rFonts w:eastAsia="Arial" w:cs="Arial"/>
                <w:color w:val="000000" w:themeColor="text1"/>
                <w:szCs w:val="20"/>
              </w:rPr>
              <w:t xml:space="preserve"> in </w:t>
            </w:r>
            <w:r w:rsidRPr="00E37916">
              <w:rPr>
                <w:rFonts w:eastAsia="Arial" w:cs="Arial"/>
                <w:color w:val="000000" w:themeColor="text1"/>
                <w:szCs w:val="20"/>
              </w:rPr>
              <w:t xml:space="preserve">način </w:t>
            </w:r>
            <w:r>
              <w:rPr>
                <w:rFonts w:eastAsia="Arial" w:cs="Arial"/>
                <w:color w:val="000000" w:themeColor="text1"/>
                <w:szCs w:val="20"/>
              </w:rPr>
              <w:t xml:space="preserve">njihove </w:t>
            </w:r>
            <w:r w:rsidRPr="00E37916">
              <w:rPr>
                <w:rFonts w:eastAsia="Arial" w:cs="Arial"/>
                <w:color w:val="000000" w:themeColor="text1"/>
                <w:szCs w:val="20"/>
              </w:rPr>
              <w:t>javne objave ter o zasnov</w:t>
            </w:r>
            <w:r>
              <w:rPr>
                <w:rFonts w:eastAsia="Arial" w:cs="Arial"/>
                <w:color w:val="000000" w:themeColor="text1"/>
                <w:szCs w:val="20"/>
              </w:rPr>
              <w:t>o</w:t>
            </w:r>
            <w:r w:rsidRPr="00E37916">
              <w:rPr>
                <w:rFonts w:eastAsia="Arial" w:cs="Arial"/>
                <w:color w:val="000000" w:themeColor="text1"/>
                <w:szCs w:val="20"/>
              </w:rPr>
              <w:t xml:space="preserve"> spletnih strani.</w:t>
            </w:r>
          </w:p>
          <w:p w14:paraId="5DA423EE" w14:textId="77777777" w:rsidR="00CC7EE7" w:rsidRPr="00605612" w:rsidRDefault="00CC7EE7">
            <w:pPr>
              <w:pBdr>
                <w:top w:val="nil"/>
                <w:left w:val="nil"/>
                <w:bottom w:val="nil"/>
                <w:right w:val="nil"/>
                <w:between w:val="nil"/>
              </w:pBdr>
              <w:ind w:hanging="2"/>
              <w:jc w:val="both"/>
              <w:rPr>
                <w:rFonts w:eastAsia="Arial" w:cs="Arial"/>
                <w:color w:val="000000" w:themeColor="text1"/>
                <w:szCs w:val="20"/>
              </w:rPr>
            </w:pPr>
          </w:p>
          <w:p w14:paraId="56E66448" w14:textId="77777777" w:rsidR="00610947" w:rsidRPr="00605612" w:rsidRDefault="00610947">
            <w:pPr>
              <w:pBdr>
                <w:top w:val="nil"/>
                <w:left w:val="nil"/>
                <w:bottom w:val="nil"/>
                <w:right w:val="nil"/>
                <w:between w:val="nil"/>
              </w:pBdr>
              <w:ind w:hanging="2"/>
              <w:jc w:val="both"/>
              <w:rPr>
                <w:rFonts w:eastAsia="Arial" w:cs="Arial"/>
                <w:color w:val="000000" w:themeColor="text1"/>
                <w:szCs w:val="20"/>
              </w:rPr>
            </w:pPr>
            <w:r>
              <w:rPr>
                <w:rFonts w:eastAsia="Arial" w:cs="Arial"/>
                <w:color w:val="000000" w:themeColor="text1"/>
                <w:szCs w:val="20"/>
              </w:rPr>
              <w:t xml:space="preserve">Veljavno </w:t>
            </w:r>
            <w:r w:rsidRPr="00E37916">
              <w:rPr>
                <w:rFonts w:eastAsia="Arial" w:cs="Arial"/>
                <w:color w:val="000000" w:themeColor="text1"/>
                <w:szCs w:val="20"/>
              </w:rPr>
              <w:t>Navodilo o predložitvi letnih in zaključnih poročil ter drugih podatkov poslovnih subjektov (Uradni list RS, št. 86/16 in 76/17)</w:t>
            </w:r>
            <w:r>
              <w:rPr>
                <w:rFonts w:eastAsia="Arial" w:cs="Arial"/>
                <w:color w:val="000000" w:themeColor="text1"/>
                <w:szCs w:val="20"/>
              </w:rPr>
              <w:t xml:space="preserve"> </w:t>
            </w:r>
            <w:r w:rsidRPr="00E37916">
              <w:rPr>
                <w:rFonts w:eastAsia="Arial" w:cs="Arial"/>
                <w:color w:val="000000" w:themeColor="text1"/>
                <w:szCs w:val="20"/>
              </w:rPr>
              <w:t>določa roke, sestavne dele in način predložitve letnih in zaključnih poročil ter druge podatke, ki jih morajo poslovni subjekti predložiti Agenciji Republike Slovenije za javnopravne evidence in storitve</w:t>
            </w:r>
            <w:r>
              <w:rPr>
                <w:rFonts w:eastAsia="Arial" w:cs="Arial"/>
                <w:color w:val="000000" w:themeColor="text1"/>
                <w:szCs w:val="20"/>
              </w:rPr>
              <w:t xml:space="preserve">. </w:t>
            </w:r>
            <w:r w:rsidRPr="00605612">
              <w:rPr>
                <w:rFonts w:eastAsia="Arial" w:cs="Arial"/>
                <w:color w:val="000000" w:themeColor="text1"/>
                <w:szCs w:val="20"/>
              </w:rPr>
              <w:t>Svet AJPES bo izdal Navodilo o spremembah in dopolnitvah Navodila o predložitvi letnih in zaključnih poročil ter drugih podatkov poslovnih subjektov</w:t>
            </w:r>
            <w:r>
              <w:rPr>
                <w:rFonts w:eastAsia="Arial" w:cs="Arial"/>
                <w:color w:val="000000" w:themeColor="text1"/>
                <w:szCs w:val="20"/>
              </w:rPr>
              <w:t xml:space="preserve">, s katerim bo uskladil </w:t>
            </w:r>
            <w:r w:rsidRPr="00E37916">
              <w:rPr>
                <w:rFonts w:eastAsia="Arial" w:cs="Arial"/>
                <w:color w:val="000000" w:themeColor="text1"/>
                <w:szCs w:val="20"/>
              </w:rPr>
              <w:t xml:space="preserve">roke, sestavne dele in način predložitve </w:t>
            </w:r>
            <w:r w:rsidRPr="00605612">
              <w:rPr>
                <w:rFonts w:eastAsia="Arial" w:cs="Arial"/>
                <w:color w:val="000000" w:themeColor="text1"/>
                <w:szCs w:val="20"/>
              </w:rPr>
              <w:t xml:space="preserve">poročila o </w:t>
            </w:r>
            <w:proofErr w:type="spellStart"/>
            <w:r w:rsidRPr="00605612">
              <w:rPr>
                <w:rFonts w:eastAsia="Arial" w:cs="Arial"/>
                <w:color w:val="000000" w:themeColor="text1"/>
                <w:szCs w:val="20"/>
              </w:rPr>
              <w:t>trajnostnosti</w:t>
            </w:r>
            <w:proofErr w:type="spellEnd"/>
            <w:r w:rsidRPr="00605612">
              <w:rPr>
                <w:rFonts w:eastAsia="Arial" w:cs="Arial"/>
                <w:color w:val="000000" w:themeColor="text1"/>
                <w:szCs w:val="20"/>
              </w:rPr>
              <w:t xml:space="preserve"> in poročila o davčnih informacijah v zvezi z dohodki</w:t>
            </w:r>
            <w:r w:rsidRPr="00E37916">
              <w:rPr>
                <w:rFonts w:eastAsia="Arial" w:cs="Arial"/>
                <w:color w:val="000000" w:themeColor="text1"/>
                <w:szCs w:val="20"/>
              </w:rPr>
              <w:t xml:space="preserve"> ter druge podatke, ki jih morajo</w:t>
            </w:r>
            <w:r>
              <w:rPr>
                <w:rFonts w:eastAsia="Arial" w:cs="Arial"/>
                <w:color w:val="000000" w:themeColor="text1"/>
                <w:szCs w:val="20"/>
              </w:rPr>
              <w:t xml:space="preserve"> zavezane družbe predložiti AJPES</w:t>
            </w:r>
            <w:r w:rsidRPr="00605612">
              <w:rPr>
                <w:rFonts w:eastAsia="Arial" w:cs="Arial"/>
                <w:color w:val="000000" w:themeColor="text1"/>
                <w:szCs w:val="20"/>
              </w:rPr>
              <w:t>.</w:t>
            </w:r>
          </w:p>
          <w:p w14:paraId="5FA20FAC" w14:textId="77777777" w:rsidR="00610947" w:rsidRPr="00605612" w:rsidRDefault="00610947">
            <w:pPr>
              <w:pBdr>
                <w:top w:val="nil"/>
                <w:left w:val="nil"/>
                <w:bottom w:val="nil"/>
                <w:right w:val="nil"/>
                <w:between w:val="nil"/>
              </w:pBdr>
              <w:ind w:hanging="2"/>
              <w:rPr>
                <w:rFonts w:eastAsia="Arial" w:cs="Arial"/>
                <w:color w:val="000000" w:themeColor="text1"/>
                <w:szCs w:val="20"/>
              </w:rPr>
            </w:pPr>
          </w:p>
          <w:p w14:paraId="67401A71" w14:textId="77777777" w:rsidR="00610947" w:rsidRPr="00605612" w:rsidRDefault="00610947">
            <w:pPr>
              <w:pStyle w:val="Odstavekseznama"/>
              <w:numPr>
                <w:ilvl w:val="0"/>
                <w:numId w:val="55"/>
              </w:numPr>
              <w:pBdr>
                <w:top w:val="nil"/>
                <w:left w:val="nil"/>
                <w:bottom w:val="nil"/>
                <w:right w:val="nil"/>
                <w:between w:val="nil"/>
              </w:pBdr>
              <w:suppressAutoHyphens/>
              <w:spacing w:after="0"/>
              <w:ind w:left="714" w:hanging="357"/>
              <w:textDirection w:val="btLr"/>
              <w:textAlignment w:val="top"/>
              <w:outlineLvl w:val="0"/>
              <w:rPr>
                <w:rFonts w:ascii="Arial" w:eastAsia="Arial" w:hAnsi="Arial" w:cs="Arial"/>
                <w:color w:val="000000" w:themeColor="text1"/>
                <w:sz w:val="20"/>
                <w:szCs w:val="20"/>
              </w:rPr>
            </w:pPr>
            <w:r w:rsidRPr="00605612">
              <w:rPr>
                <w:rFonts w:ascii="Arial" w:eastAsia="Arial" w:hAnsi="Arial" w:cs="Arial"/>
                <w:b/>
                <w:color w:val="000000" w:themeColor="text1"/>
                <w:sz w:val="20"/>
                <w:szCs w:val="20"/>
              </w:rPr>
              <w:t>Normativna usklajenost predloga zakona:</w:t>
            </w:r>
          </w:p>
          <w:p w14:paraId="21433C8A" w14:textId="77777777" w:rsidR="00610947" w:rsidRPr="00605612" w:rsidRDefault="00610947">
            <w:pPr>
              <w:pBdr>
                <w:top w:val="nil"/>
                <w:left w:val="nil"/>
                <w:bottom w:val="nil"/>
                <w:right w:val="nil"/>
                <w:between w:val="nil"/>
              </w:pBdr>
              <w:ind w:hanging="2"/>
              <w:rPr>
                <w:rFonts w:eastAsia="Arial" w:cs="Arial"/>
                <w:color w:val="000000" w:themeColor="text1"/>
                <w:szCs w:val="20"/>
              </w:rPr>
            </w:pPr>
          </w:p>
          <w:p w14:paraId="2B764BA8" w14:textId="77777777" w:rsidR="00610947" w:rsidRPr="00605612" w:rsidRDefault="00610947">
            <w:pPr>
              <w:pStyle w:val="Odstavekseznama"/>
              <w:numPr>
                <w:ilvl w:val="0"/>
                <w:numId w:val="12"/>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z veljavnim pravnim redom</w:t>
            </w:r>
          </w:p>
          <w:p w14:paraId="7441377B" w14:textId="77777777" w:rsidR="00610947" w:rsidRPr="00605612" w:rsidRDefault="00610947">
            <w:pPr>
              <w:pBdr>
                <w:top w:val="nil"/>
                <w:left w:val="nil"/>
                <w:bottom w:val="nil"/>
                <w:right w:val="nil"/>
                <w:between w:val="nil"/>
              </w:pBdr>
              <w:ind w:hanging="2"/>
              <w:rPr>
                <w:rFonts w:eastAsia="Arial" w:cs="Arial"/>
                <w:color w:val="000000" w:themeColor="text1"/>
                <w:szCs w:val="20"/>
                <w:u w:val="single"/>
              </w:rPr>
            </w:pPr>
          </w:p>
          <w:p w14:paraId="04FA6685" w14:textId="77777777" w:rsidR="00610947" w:rsidRPr="00605612" w:rsidRDefault="00610947">
            <w:pPr>
              <w:pBdr>
                <w:top w:val="nil"/>
                <w:left w:val="nil"/>
                <w:bottom w:val="nil"/>
                <w:right w:val="nil"/>
                <w:between w:val="nil"/>
              </w:pBdr>
              <w:ind w:hanging="2"/>
              <w:rPr>
                <w:rFonts w:eastAsia="Arial" w:cs="Arial"/>
                <w:color w:val="000000" w:themeColor="text1"/>
                <w:szCs w:val="20"/>
              </w:rPr>
            </w:pPr>
            <w:r w:rsidRPr="00605612">
              <w:rPr>
                <w:rFonts w:eastAsia="Arial" w:cs="Arial"/>
                <w:color w:val="000000" w:themeColor="text1"/>
                <w:szCs w:val="20"/>
              </w:rPr>
              <w:t>Predlog zakona je usklajen z veljavnim pravnim redom Republike Slovenije in EU.</w:t>
            </w:r>
          </w:p>
          <w:p w14:paraId="153BA11C" w14:textId="77777777" w:rsidR="00610947" w:rsidRPr="00605612" w:rsidRDefault="00610947">
            <w:pPr>
              <w:pBdr>
                <w:top w:val="nil"/>
                <w:left w:val="nil"/>
                <w:bottom w:val="nil"/>
                <w:right w:val="nil"/>
                <w:between w:val="nil"/>
              </w:pBdr>
              <w:ind w:hanging="2"/>
              <w:rPr>
                <w:rFonts w:eastAsia="Arial" w:cs="Arial"/>
                <w:color w:val="000000" w:themeColor="text1"/>
                <w:szCs w:val="20"/>
                <w:u w:val="single"/>
              </w:rPr>
            </w:pPr>
          </w:p>
          <w:p w14:paraId="2BA069C4" w14:textId="77777777" w:rsidR="00610947" w:rsidRPr="00605612" w:rsidRDefault="00610947">
            <w:pPr>
              <w:pStyle w:val="Odstavekseznama"/>
              <w:numPr>
                <w:ilvl w:val="0"/>
                <w:numId w:val="12"/>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s splošno veljavnimi načeli mednarodnega prava in mednarodnimi pogodbami, ki zavezujejo Republiko Slovenijo</w:t>
            </w:r>
          </w:p>
          <w:p w14:paraId="44065FB1" w14:textId="77777777" w:rsidR="00610947" w:rsidRPr="00605612" w:rsidRDefault="00610947">
            <w:pPr>
              <w:pBdr>
                <w:top w:val="nil"/>
                <w:left w:val="nil"/>
                <w:bottom w:val="nil"/>
                <w:right w:val="nil"/>
                <w:between w:val="nil"/>
              </w:pBdr>
              <w:ind w:hanging="2"/>
              <w:rPr>
                <w:rFonts w:eastAsia="Arial" w:cs="Arial"/>
                <w:color w:val="000000" w:themeColor="text1"/>
                <w:szCs w:val="20"/>
                <w:u w:val="single"/>
              </w:rPr>
            </w:pPr>
          </w:p>
          <w:p w14:paraId="4391DAD3" w14:textId="77777777" w:rsidR="00610947" w:rsidRPr="00605612" w:rsidRDefault="00610947">
            <w:pPr>
              <w:pBdr>
                <w:top w:val="nil"/>
                <w:left w:val="nil"/>
                <w:bottom w:val="nil"/>
                <w:right w:val="nil"/>
                <w:between w:val="nil"/>
              </w:pBdr>
              <w:ind w:hanging="2"/>
              <w:jc w:val="both"/>
              <w:rPr>
                <w:rFonts w:eastAsia="Arial" w:cs="Arial"/>
                <w:color w:val="000000" w:themeColor="text1"/>
                <w:szCs w:val="20"/>
              </w:rPr>
            </w:pPr>
            <w:r w:rsidRPr="00605612">
              <w:rPr>
                <w:rFonts w:eastAsia="Arial" w:cs="Arial"/>
                <w:color w:val="000000" w:themeColor="text1"/>
                <w:szCs w:val="20"/>
              </w:rPr>
              <w:t>Predlog zakona je v skladu s splošno veljavnimi načeli mednarodnega prava in mednarodnimi pogodbami, ki zavezujejo Republiko Slovenijo.</w:t>
            </w:r>
          </w:p>
          <w:p w14:paraId="4D849C1B" w14:textId="77777777" w:rsidR="00610947" w:rsidRPr="00605612" w:rsidRDefault="00610947">
            <w:pPr>
              <w:pBdr>
                <w:top w:val="nil"/>
                <w:left w:val="nil"/>
                <w:bottom w:val="nil"/>
                <w:right w:val="nil"/>
                <w:between w:val="nil"/>
              </w:pBdr>
              <w:ind w:hanging="2"/>
              <w:jc w:val="both"/>
              <w:rPr>
                <w:rFonts w:eastAsia="Arial" w:cs="Arial"/>
                <w:color w:val="000000" w:themeColor="text1"/>
                <w:szCs w:val="20"/>
              </w:rPr>
            </w:pPr>
          </w:p>
          <w:p w14:paraId="73658E46" w14:textId="77777777" w:rsidR="00610947" w:rsidRPr="00605612" w:rsidRDefault="00610947">
            <w:pPr>
              <w:pStyle w:val="Odstavekseznama"/>
              <w:numPr>
                <w:ilvl w:val="0"/>
                <w:numId w:val="12"/>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s predpisi, ki jih je tudi treba sprejeti oziroma spremeniti ter »paketno« obravnavati</w:t>
            </w:r>
          </w:p>
          <w:p w14:paraId="1A1004CD" w14:textId="77777777" w:rsidR="00610947" w:rsidRPr="00605612" w:rsidRDefault="00610947">
            <w:pPr>
              <w:pBdr>
                <w:top w:val="nil"/>
                <w:left w:val="nil"/>
                <w:bottom w:val="nil"/>
                <w:right w:val="nil"/>
                <w:between w:val="nil"/>
              </w:pBdr>
              <w:ind w:hanging="2"/>
              <w:rPr>
                <w:rFonts w:eastAsia="Arial" w:cs="Arial"/>
                <w:color w:val="000000" w:themeColor="text1"/>
                <w:szCs w:val="20"/>
                <w:u w:val="single"/>
              </w:rPr>
            </w:pPr>
          </w:p>
          <w:p w14:paraId="7394D934" w14:textId="77777777" w:rsidR="00610947" w:rsidRPr="00605612" w:rsidRDefault="00610947">
            <w:pPr>
              <w:pBdr>
                <w:top w:val="nil"/>
                <w:left w:val="nil"/>
                <w:bottom w:val="nil"/>
                <w:right w:val="nil"/>
                <w:between w:val="nil"/>
              </w:pBdr>
              <w:ind w:hanging="2"/>
              <w:jc w:val="both"/>
              <w:rPr>
                <w:rFonts w:eastAsia="Arial" w:cs="Arial"/>
                <w:color w:val="000000" w:themeColor="text1"/>
                <w:szCs w:val="20"/>
              </w:rPr>
            </w:pPr>
            <w:r w:rsidRPr="00605612">
              <w:rPr>
                <w:rFonts w:eastAsia="Arial" w:cs="Arial"/>
                <w:color w:val="000000" w:themeColor="text1"/>
                <w:szCs w:val="20"/>
              </w:rPr>
              <w:t>Predlog zakona je usklajen s predpisi, ki jih je treba sprejeti oziroma spremeniti in »paketno« obravnavati.</w:t>
            </w:r>
          </w:p>
          <w:p w14:paraId="305D8A97" w14:textId="77777777" w:rsidR="00610947" w:rsidRPr="00605612" w:rsidRDefault="00610947">
            <w:pPr>
              <w:pBdr>
                <w:top w:val="nil"/>
                <w:left w:val="nil"/>
                <w:bottom w:val="nil"/>
                <w:right w:val="nil"/>
                <w:between w:val="nil"/>
              </w:pBdr>
              <w:ind w:hanging="2"/>
              <w:rPr>
                <w:rFonts w:eastAsia="Arial" w:cs="Arial"/>
                <w:color w:val="000000" w:themeColor="text1"/>
                <w:szCs w:val="20"/>
              </w:rPr>
            </w:pPr>
          </w:p>
          <w:p w14:paraId="0F9A8F83" w14:textId="77777777" w:rsidR="00610947" w:rsidRPr="00605612" w:rsidRDefault="00610947">
            <w:pPr>
              <w:pStyle w:val="Odstavekseznama"/>
              <w:numPr>
                <w:ilvl w:val="0"/>
                <w:numId w:val="55"/>
              </w:numPr>
              <w:pBdr>
                <w:top w:val="nil"/>
                <w:left w:val="nil"/>
                <w:bottom w:val="nil"/>
                <w:right w:val="nil"/>
                <w:between w:val="nil"/>
              </w:pBdr>
              <w:suppressAutoHyphens/>
              <w:textDirection w:val="btLr"/>
              <w:textAlignment w:val="top"/>
              <w:outlineLvl w:val="0"/>
              <w:rPr>
                <w:rFonts w:ascii="Arial" w:eastAsia="Arial" w:hAnsi="Arial" w:cs="Arial"/>
                <w:color w:val="000000" w:themeColor="text1"/>
                <w:sz w:val="20"/>
                <w:szCs w:val="20"/>
              </w:rPr>
            </w:pPr>
            <w:r w:rsidRPr="00605612">
              <w:rPr>
                <w:rFonts w:ascii="Arial" w:eastAsia="Arial" w:hAnsi="Arial" w:cs="Arial"/>
                <w:b/>
                <w:color w:val="000000" w:themeColor="text1"/>
                <w:sz w:val="20"/>
                <w:szCs w:val="20"/>
              </w:rPr>
              <w:t>Usklajenost predloga zakona:</w:t>
            </w:r>
          </w:p>
          <w:p w14:paraId="37804119" w14:textId="77777777" w:rsidR="00610947" w:rsidRPr="00605612" w:rsidRDefault="00610947">
            <w:pPr>
              <w:pStyle w:val="Odstavekseznama"/>
              <w:pBdr>
                <w:top w:val="nil"/>
                <w:left w:val="nil"/>
                <w:bottom w:val="nil"/>
                <w:right w:val="nil"/>
                <w:between w:val="nil"/>
              </w:pBdr>
              <w:suppressAutoHyphens/>
              <w:textDirection w:val="btLr"/>
              <w:textAlignment w:val="top"/>
              <w:outlineLvl w:val="0"/>
              <w:rPr>
                <w:rFonts w:ascii="Arial" w:eastAsia="Arial" w:hAnsi="Arial" w:cs="Arial"/>
                <w:color w:val="000000" w:themeColor="text1"/>
                <w:sz w:val="20"/>
                <w:szCs w:val="20"/>
              </w:rPr>
            </w:pPr>
          </w:p>
          <w:p w14:paraId="4E4E31E0" w14:textId="77777777" w:rsidR="00610947" w:rsidRPr="00605612" w:rsidRDefault="00610947">
            <w:pPr>
              <w:pStyle w:val="Odstavekseznama"/>
              <w:numPr>
                <w:ilvl w:val="0"/>
                <w:numId w:val="12"/>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s samoupravnimi lokalnimi skupnostmi</w:t>
            </w:r>
          </w:p>
          <w:p w14:paraId="28DC3764" w14:textId="77777777" w:rsidR="00610947" w:rsidRPr="00605612" w:rsidRDefault="00610947">
            <w:pPr>
              <w:pBdr>
                <w:top w:val="nil"/>
                <w:left w:val="nil"/>
                <w:bottom w:val="nil"/>
                <w:right w:val="nil"/>
                <w:between w:val="nil"/>
              </w:pBdr>
              <w:rPr>
                <w:rFonts w:eastAsia="Arial" w:cs="Arial"/>
                <w:color w:val="000000" w:themeColor="text1"/>
                <w:szCs w:val="20"/>
              </w:rPr>
            </w:pPr>
          </w:p>
          <w:p w14:paraId="2345C914" w14:textId="77777777" w:rsidR="00610947" w:rsidRPr="00605612" w:rsidRDefault="00610947">
            <w:pPr>
              <w:pBdr>
                <w:top w:val="nil"/>
                <w:left w:val="nil"/>
                <w:bottom w:val="nil"/>
                <w:right w:val="nil"/>
                <w:between w:val="nil"/>
              </w:pBdr>
              <w:rPr>
                <w:rFonts w:eastAsia="Arial" w:cs="Arial"/>
                <w:color w:val="000000" w:themeColor="text1"/>
                <w:szCs w:val="20"/>
              </w:rPr>
            </w:pPr>
            <w:r w:rsidRPr="00605612">
              <w:rPr>
                <w:rFonts w:eastAsia="Arial" w:cs="Arial"/>
                <w:color w:val="000000" w:themeColor="text1"/>
                <w:szCs w:val="20"/>
              </w:rPr>
              <w:t>Predlog zakona ne posega na področje lokalne samouprave, zato usklajevanje ni bilo potrebno.</w:t>
            </w:r>
          </w:p>
          <w:p w14:paraId="473FBE43" w14:textId="77777777" w:rsidR="00610947" w:rsidRPr="00605612" w:rsidRDefault="00610947">
            <w:pPr>
              <w:pBdr>
                <w:top w:val="nil"/>
                <w:left w:val="nil"/>
                <w:bottom w:val="nil"/>
                <w:right w:val="nil"/>
                <w:between w:val="nil"/>
              </w:pBdr>
              <w:rPr>
                <w:rFonts w:eastAsia="Arial" w:cs="Arial"/>
                <w:color w:val="000000" w:themeColor="text1"/>
                <w:szCs w:val="20"/>
              </w:rPr>
            </w:pPr>
          </w:p>
          <w:p w14:paraId="7372DA71" w14:textId="77777777" w:rsidR="00610947" w:rsidRPr="00605612" w:rsidRDefault="00610947">
            <w:pPr>
              <w:pStyle w:val="Odstavekseznama"/>
              <w:numPr>
                <w:ilvl w:val="0"/>
                <w:numId w:val="12"/>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s civilno družbo oziroma ciljnimi skupinami, na katere se predlog zakona nanaša (navedba neusklajenih vprašanj)</w:t>
            </w:r>
          </w:p>
          <w:p w14:paraId="1833138B" w14:textId="77777777" w:rsidR="00610947" w:rsidRPr="00605612" w:rsidRDefault="00610947">
            <w:pPr>
              <w:overflowPunct w:val="0"/>
              <w:autoSpaceDE w:val="0"/>
              <w:autoSpaceDN w:val="0"/>
              <w:adjustRightInd w:val="0"/>
              <w:ind w:left="1428"/>
              <w:jc w:val="both"/>
              <w:textAlignment w:val="baseline"/>
              <w:rPr>
                <w:rFonts w:cs="Arial"/>
                <w:color w:val="000000" w:themeColor="text1"/>
                <w:szCs w:val="20"/>
                <w:lang w:eastAsia="x-none"/>
              </w:rPr>
            </w:pPr>
          </w:p>
          <w:p w14:paraId="7A8183F3" w14:textId="77777777" w:rsidR="00610947" w:rsidRPr="00605612" w:rsidRDefault="00610947">
            <w:pPr>
              <w:numPr>
                <w:ilvl w:val="0"/>
                <w:numId w:val="2"/>
              </w:numPr>
              <w:overflowPunct w:val="0"/>
              <w:autoSpaceDE w:val="0"/>
              <w:autoSpaceDN w:val="0"/>
              <w:adjustRightInd w:val="0"/>
              <w:jc w:val="both"/>
              <w:textAlignment w:val="baseline"/>
              <w:rPr>
                <w:rFonts w:cs="Arial"/>
                <w:color w:val="000000" w:themeColor="text1"/>
                <w:szCs w:val="20"/>
                <w:lang w:eastAsia="x-none"/>
              </w:rPr>
            </w:pPr>
            <w:r w:rsidRPr="00605612">
              <w:rPr>
                <w:rFonts w:cs="Arial"/>
                <w:color w:val="000000" w:themeColor="text1"/>
                <w:szCs w:val="20"/>
                <w:u w:val="single"/>
                <w:lang w:eastAsia="x-none"/>
              </w:rPr>
              <w:lastRenderedPageBreak/>
              <w:t>s subjekti, ki so na poziv predlagatelja neposredno sodelovali pri pripravi predloga zakona oziroma so dali mnenje (znanstvene in strokovne institucije, nevladne organizacije in posamezni strokovnjaki ter predstavniki zainteresirane javnosti)</w:t>
            </w:r>
          </w:p>
          <w:p w14:paraId="55AFF3EB" w14:textId="77777777" w:rsidR="00610947" w:rsidRPr="00605612" w:rsidRDefault="00610947">
            <w:pPr>
              <w:pBdr>
                <w:top w:val="nil"/>
                <w:left w:val="nil"/>
                <w:bottom w:val="nil"/>
                <w:right w:val="nil"/>
                <w:between w:val="nil"/>
              </w:pBdr>
              <w:suppressAutoHyphens/>
              <w:jc w:val="both"/>
              <w:textDirection w:val="btLr"/>
              <w:textAlignment w:val="top"/>
              <w:outlineLvl w:val="0"/>
              <w:rPr>
                <w:rFonts w:eastAsia="Arial" w:cs="Arial"/>
                <w:color w:val="000000" w:themeColor="text1"/>
                <w:szCs w:val="20"/>
                <w:u w:val="single"/>
              </w:rPr>
            </w:pPr>
          </w:p>
          <w:p w14:paraId="5A2D54E9" w14:textId="77777777" w:rsidR="00610947" w:rsidRPr="00605612" w:rsidRDefault="00610947">
            <w:pPr>
              <w:pStyle w:val="Alineazatoko"/>
              <w:spacing w:line="260" w:lineRule="exact"/>
              <w:ind w:left="0" w:firstLine="0"/>
              <w:rPr>
                <w:color w:val="000000" w:themeColor="text1"/>
                <w:sz w:val="20"/>
                <w:szCs w:val="20"/>
              </w:rPr>
            </w:pPr>
          </w:p>
        </w:tc>
      </w:tr>
      <w:tr w:rsidR="00610947" w:rsidRPr="00605612" w14:paraId="315E5BBC" w14:textId="77777777">
        <w:tc>
          <w:tcPr>
            <w:tcW w:w="9072" w:type="dxa"/>
          </w:tcPr>
          <w:p w14:paraId="07BE7A16" w14:textId="77777777" w:rsidR="00610947" w:rsidRPr="00605612" w:rsidRDefault="00610947">
            <w:pPr>
              <w:pStyle w:val="Oddelek"/>
              <w:numPr>
                <w:ilvl w:val="0"/>
                <w:numId w:val="0"/>
              </w:numPr>
              <w:spacing w:before="0" w:after="0" w:line="260" w:lineRule="exact"/>
              <w:jc w:val="both"/>
              <w:rPr>
                <w:color w:val="000000" w:themeColor="text1"/>
                <w:sz w:val="20"/>
                <w:szCs w:val="20"/>
              </w:rPr>
            </w:pPr>
            <w:r w:rsidRPr="00605612">
              <w:rPr>
                <w:color w:val="000000" w:themeColor="text1"/>
                <w:sz w:val="20"/>
                <w:szCs w:val="20"/>
              </w:rPr>
              <w:lastRenderedPageBreak/>
              <w:t>3. OCENA FINANČNIH POSLEDIC PREDLOGA ZAKONA ZA DRŽAVNI PRORAČUN IN DRUGA JAVNA FINANČNA SREDSTVA</w:t>
            </w:r>
          </w:p>
        </w:tc>
      </w:tr>
      <w:tr w:rsidR="00610947" w:rsidRPr="00605612" w14:paraId="37AE7D05" w14:textId="77777777">
        <w:tc>
          <w:tcPr>
            <w:tcW w:w="9072" w:type="dxa"/>
          </w:tcPr>
          <w:p w14:paraId="0BF2088D" w14:textId="77777777" w:rsidR="00610947" w:rsidRPr="00605612" w:rsidRDefault="00610947">
            <w:pPr>
              <w:pStyle w:val="Alineazaodstavkom"/>
              <w:numPr>
                <w:ilvl w:val="0"/>
                <w:numId w:val="0"/>
              </w:numPr>
              <w:spacing w:line="260" w:lineRule="exact"/>
              <w:ind w:left="709"/>
              <w:rPr>
                <w:color w:val="000000" w:themeColor="text1"/>
                <w:sz w:val="20"/>
                <w:szCs w:val="20"/>
              </w:rPr>
            </w:pPr>
          </w:p>
          <w:p w14:paraId="5F3EC71D" w14:textId="77777777" w:rsidR="00610947" w:rsidRDefault="00610947">
            <w:pPr>
              <w:pStyle w:val="Alineazaodstavkom"/>
              <w:numPr>
                <w:ilvl w:val="0"/>
                <w:numId w:val="2"/>
              </w:numPr>
              <w:spacing w:line="260" w:lineRule="exact"/>
              <w:ind w:left="709" w:hanging="284"/>
              <w:rPr>
                <w:ins w:id="2127" w:author="Zlatko Ratej" w:date="2024-02-23T13:31:00Z"/>
                <w:color w:val="000000" w:themeColor="text1"/>
                <w:sz w:val="20"/>
                <w:szCs w:val="20"/>
              </w:rPr>
            </w:pPr>
            <w:r w:rsidRPr="00605612">
              <w:rPr>
                <w:color w:val="000000" w:themeColor="text1"/>
                <w:sz w:val="20"/>
                <w:szCs w:val="20"/>
              </w:rPr>
              <w:t>ocena finančnih sredstev za državni proračun,</w:t>
            </w:r>
          </w:p>
          <w:p w14:paraId="44C37EDA" w14:textId="77777777" w:rsidR="00EE7CCE" w:rsidRDefault="00EE7CCE" w:rsidP="00EE7CCE">
            <w:pPr>
              <w:pStyle w:val="Alineazaodstavkom"/>
              <w:numPr>
                <w:ilvl w:val="0"/>
                <w:numId w:val="0"/>
              </w:numPr>
              <w:spacing w:line="260" w:lineRule="exact"/>
              <w:ind w:left="709"/>
              <w:rPr>
                <w:ins w:id="2128" w:author="Zlatko Ratej" w:date="2024-02-23T13:31:00Z"/>
                <w:color w:val="000000" w:themeColor="text1"/>
                <w:sz w:val="20"/>
                <w:szCs w:val="20"/>
              </w:rPr>
            </w:pPr>
          </w:p>
          <w:p w14:paraId="7C25D355" w14:textId="0573FA60" w:rsidR="00EE7CCE" w:rsidRDefault="00EE7CCE" w:rsidP="00EE7CCE">
            <w:pPr>
              <w:pStyle w:val="Alineazaodstavkom"/>
              <w:numPr>
                <w:ilvl w:val="0"/>
                <w:numId w:val="0"/>
              </w:numPr>
              <w:spacing w:line="260" w:lineRule="exact"/>
              <w:ind w:left="709"/>
              <w:rPr>
                <w:ins w:id="2129" w:author="Zlatko Ratej" w:date="2024-02-23T13:31:00Z"/>
                <w:color w:val="000000" w:themeColor="text1"/>
                <w:sz w:val="20"/>
                <w:szCs w:val="20"/>
              </w:rPr>
            </w:pPr>
            <w:ins w:id="2130" w:author="Zlatko Ratej" w:date="2024-02-23T13:31:00Z">
              <w:r w:rsidRPr="00EE7CCE">
                <w:rPr>
                  <w:color w:val="000000" w:themeColor="text1"/>
                  <w:sz w:val="20"/>
                  <w:szCs w:val="20"/>
                </w:rPr>
                <w:t>Vse nove zakonsko opredeljene naloge zaradi novele ZGD-1M bodo bistveno posegle v obstoječi način zajema, obdelave, posredovanja in javne objave letnih poročil, kar pomeni za AJPES potrebo po dodatnih finančnih virih in kadrovskih resursih za vzpostavitev in izvedbo predlaganih sprememb v okviru obstoječe programske opreme za zajem letnih in drugih poročil, ki bo skladna z novelo ZGD-1M oziroma vzpostavitev nove programske opreme na tehnološko sodobnejši platformi.</w:t>
              </w:r>
            </w:ins>
          </w:p>
          <w:p w14:paraId="0F761B82" w14:textId="77777777" w:rsidR="00EE7CCE" w:rsidRPr="00605612" w:rsidRDefault="00EE7CCE" w:rsidP="00EE7CCE">
            <w:pPr>
              <w:pStyle w:val="Alineazaodstavkom"/>
              <w:numPr>
                <w:ilvl w:val="0"/>
                <w:numId w:val="0"/>
              </w:numPr>
              <w:spacing w:line="260" w:lineRule="exact"/>
              <w:ind w:left="709"/>
              <w:rPr>
                <w:color w:val="000000" w:themeColor="text1"/>
                <w:sz w:val="20"/>
                <w:szCs w:val="20"/>
              </w:rPr>
            </w:pPr>
          </w:p>
          <w:p w14:paraId="06697EBA"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ocena drugih javnih finančnih sredstev,</w:t>
            </w:r>
          </w:p>
          <w:p w14:paraId="182F5B39"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predvideno povečanje ali zmanjšanje prihodkov državnega proračuna,</w:t>
            </w:r>
          </w:p>
          <w:p w14:paraId="6BCB4F47"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predvideno povečanje ali zmanjšanje obveznosti za druga javna finančna sredstva,</w:t>
            </w:r>
          </w:p>
          <w:p w14:paraId="71AD521F"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predvideni prihranki za državni proračun in druga javna finančna sredstva,</w:t>
            </w:r>
          </w:p>
          <w:p w14:paraId="21346EDE"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sredstva bodo zagotovljena z zadolževanjem (poroštva),</w:t>
            </w:r>
          </w:p>
          <w:p w14:paraId="738DFB02"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v naslednjem proračunskem obdobju bodo sredstva zagotovljena …</w:t>
            </w:r>
          </w:p>
          <w:p w14:paraId="28E37D0E" w14:textId="77777777" w:rsidR="00610947" w:rsidRPr="00605612" w:rsidRDefault="00610947">
            <w:pPr>
              <w:pStyle w:val="Alineazaodstavkom"/>
              <w:numPr>
                <w:ilvl w:val="0"/>
                <w:numId w:val="0"/>
              </w:numPr>
              <w:spacing w:line="260" w:lineRule="exact"/>
              <w:rPr>
                <w:color w:val="000000" w:themeColor="text1"/>
                <w:sz w:val="20"/>
                <w:szCs w:val="20"/>
              </w:rPr>
            </w:pPr>
          </w:p>
          <w:p w14:paraId="3A414958" w14:textId="77777777" w:rsidR="00610947" w:rsidRPr="00605612" w:rsidRDefault="00610947">
            <w:pPr>
              <w:pStyle w:val="Alineazaodstavkom"/>
              <w:numPr>
                <w:ilvl w:val="0"/>
                <w:numId w:val="0"/>
              </w:numPr>
              <w:spacing w:line="260" w:lineRule="exact"/>
              <w:rPr>
                <w:color w:val="000000" w:themeColor="text1"/>
                <w:sz w:val="20"/>
                <w:szCs w:val="20"/>
              </w:rPr>
            </w:pPr>
            <w:r w:rsidRPr="00605612">
              <w:rPr>
                <w:color w:val="000000" w:themeColor="text1"/>
                <w:sz w:val="20"/>
                <w:szCs w:val="20"/>
              </w:rPr>
              <w:t>Predlog zakona nima finančnih posledic za druga javno finančna sredstva.</w:t>
            </w:r>
          </w:p>
          <w:p w14:paraId="75A784D7" w14:textId="77777777" w:rsidR="00610947" w:rsidRPr="00605612" w:rsidRDefault="00610947">
            <w:pPr>
              <w:pStyle w:val="Alineazaodstavkom"/>
              <w:numPr>
                <w:ilvl w:val="0"/>
                <w:numId w:val="0"/>
              </w:numPr>
              <w:spacing w:line="260" w:lineRule="exact"/>
              <w:rPr>
                <w:color w:val="000000" w:themeColor="text1"/>
                <w:sz w:val="20"/>
                <w:szCs w:val="20"/>
              </w:rPr>
            </w:pPr>
          </w:p>
          <w:p w14:paraId="36A01E13" w14:textId="77777777" w:rsidR="00610947" w:rsidRPr="00605612" w:rsidRDefault="00610947">
            <w:pPr>
              <w:pStyle w:val="Alineazaodstavkom"/>
              <w:numPr>
                <w:ilvl w:val="0"/>
                <w:numId w:val="0"/>
              </w:numPr>
              <w:spacing w:line="260" w:lineRule="exact"/>
              <w:rPr>
                <w:color w:val="000000" w:themeColor="text1"/>
                <w:sz w:val="20"/>
                <w:szCs w:val="20"/>
              </w:rPr>
            </w:pPr>
          </w:p>
        </w:tc>
      </w:tr>
      <w:tr w:rsidR="00610947" w:rsidRPr="00605612" w14:paraId="5C38BC49" w14:textId="77777777">
        <w:tc>
          <w:tcPr>
            <w:tcW w:w="9072" w:type="dxa"/>
          </w:tcPr>
          <w:p w14:paraId="3BFEF28C" w14:textId="77777777" w:rsidR="00610947" w:rsidRPr="00605612" w:rsidRDefault="00610947">
            <w:pPr>
              <w:pStyle w:val="Oddelek"/>
              <w:numPr>
                <w:ilvl w:val="0"/>
                <w:numId w:val="0"/>
              </w:numPr>
              <w:spacing w:before="0" w:after="0" w:line="260" w:lineRule="exact"/>
              <w:jc w:val="both"/>
              <w:rPr>
                <w:color w:val="000000" w:themeColor="text1"/>
                <w:sz w:val="20"/>
                <w:szCs w:val="20"/>
              </w:rPr>
            </w:pPr>
            <w:r w:rsidRPr="00605612">
              <w:rPr>
                <w:color w:val="000000" w:themeColor="text1"/>
                <w:sz w:val="20"/>
                <w:szCs w:val="20"/>
              </w:rPr>
              <w:t>4. NAVEDBA, DA SO SREDSTVA ZA IZVAJANJE ZAKONA V DRŽAVNEM PRORAČUNU ZAGOTOVLJENA, ČE PREDLOG ZAKONA PREDVIDEVA PORABO PRORAČUNSKIH SREDSTEV V OBDOBJU, ZA KATERO JE BIL DRŽAVNI PRORAČUN ŽE SPREJET</w:t>
            </w:r>
          </w:p>
          <w:p w14:paraId="3EABB482" w14:textId="77777777" w:rsidR="00610947" w:rsidRPr="00605612" w:rsidRDefault="00610947">
            <w:pPr>
              <w:pStyle w:val="Oddelek"/>
              <w:numPr>
                <w:ilvl w:val="0"/>
                <w:numId w:val="0"/>
              </w:numPr>
              <w:spacing w:before="0" w:after="0" w:line="260" w:lineRule="exact"/>
              <w:jc w:val="both"/>
              <w:rPr>
                <w:color w:val="000000" w:themeColor="text1"/>
                <w:sz w:val="20"/>
                <w:szCs w:val="20"/>
              </w:rPr>
            </w:pPr>
          </w:p>
        </w:tc>
      </w:tr>
      <w:tr w:rsidR="00610947" w:rsidRPr="00605612" w14:paraId="220C318D" w14:textId="77777777">
        <w:tc>
          <w:tcPr>
            <w:tcW w:w="9072" w:type="dxa"/>
          </w:tcPr>
          <w:p w14:paraId="079C2D4A"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sredstva so zagotovljena v sprejetem državnem proračunu na naslednjih proračunskih postavkah …,</w:t>
            </w:r>
          </w:p>
          <w:p w14:paraId="0D823186"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sredstva bodo zagotovljena s prerazporeditvijo v okviru sprejetega državnega proračuna s postavke … na postavko …,</w:t>
            </w:r>
          </w:p>
          <w:p w14:paraId="56B299A6"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sredstva bodo zagotovljena z rebalansom ali spremembami državnega proračuna.</w:t>
            </w:r>
          </w:p>
          <w:p w14:paraId="1CBD6972" w14:textId="77777777" w:rsidR="00610947" w:rsidRPr="00605612" w:rsidRDefault="00610947">
            <w:pPr>
              <w:pStyle w:val="Alineazaodstavkom"/>
              <w:numPr>
                <w:ilvl w:val="0"/>
                <w:numId w:val="0"/>
              </w:numPr>
              <w:spacing w:line="260" w:lineRule="exact"/>
              <w:rPr>
                <w:color w:val="000000" w:themeColor="text1"/>
                <w:sz w:val="20"/>
                <w:szCs w:val="20"/>
              </w:rPr>
            </w:pPr>
          </w:p>
          <w:p w14:paraId="298302B9" w14:textId="77777777" w:rsidR="00610947" w:rsidRPr="00605612" w:rsidRDefault="00610947">
            <w:pPr>
              <w:pStyle w:val="Alineazaodstavkom"/>
              <w:numPr>
                <w:ilvl w:val="0"/>
                <w:numId w:val="0"/>
              </w:numPr>
              <w:spacing w:line="260" w:lineRule="exact"/>
              <w:rPr>
                <w:color w:val="000000" w:themeColor="text1"/>
                <w:sz w:val="20"/>
                <w:szCs w:val="20"/>
              </w:rPr>
            </w:pPr>
          </w:p>
        </w:tc>
      </w:tr>
      <w:tr w:rsidR="00610947" w:rsidRPr="00605612" w14:paraId="4761196C" w14:textId="77777777">
        <w:tc>
          <w:tcPr>
            <w:tcW w:w="9072" w:type="dxa"/>
          </w:tcPr>
          <w:p w14:paraId="48D5A67E" w14:textId="77777777" w:rsidR="00610947" w:rsidRPr="00605612" w:rsidRDefault="00610947">
            <w:pPr>
              <w:pStyle w:val="Oddelek"/>
              <w:numPr>
                <w:ilvl w:val="0"/>
                <w:numId w:val="0"/>
              </w:numPr>
              <w:spacing w:before="0" w:after="0" w:line="260" w:lineRule="exact"/>
              <w:jc w:val="both"/>
              <w:rPr>
                <w:color w:val="000000" w:themeColor="text1"/>
                <w:sz w:val="20"/>
                <w:szCs w:val="20"/>
              </w:rPr>
            </w:pPr>
            <w:r w:rsidRPr="00605612">
              <w:rPr>
                <w:color w:val="000000" w:themeColor="text1"/>
                <w:sz w:val="20"/>
                <w:szCs w:val="20"/>
              </w:rPr>
              <w:t>5. PRIKAZ UREDITVE V DRUGIH PRAVNIH SISTEMIH IN PRILAGOJENOSTI PREDLAGANE UREDITVE PRAVU EVROPSKE UNIJE</w:t>
            </w:r>
          </w:p>
        </w:tc>
      </w:tr>
      <w:tr w:rsidR="00610947" w:rsidRPr="00605612" w14:paraId="6C54AB03" w14:textId="77777777">
        <w:tc>
          <w:tcPr>
            <w:tcW w:w="9072" w:type="dxa"/>
          </w:tcPr>
          <w:p w14:paraId="7319226B" w14:textId="77777777" w:rsidR="00610947" w:rsidRPr="00605612" w:rsidRDefault="00610947">
            <w:pPr>
              <w:pStyle w:val="Alineazaodstavkom"/>
              <w:numPr>
                <w:ilvl w:val="0"/>
                <w:numId w:val="0"/>
              </w:numPr>
              <w:spacing w:line="260" w:lineRule="exact"/>
              <w:ind w:left="709"/>
              <w:rPr>
                <w:color w:val="000000" w:themeColor="text1"/>
                <w:sz w:val="20"/>
                <w:szCs w:val="20"/>
              </w:rPr>
            </w:pPr>
          </w:p>
          <w:p w14:paraId="264A4913" w14:textId="77777777" w:rsidR="00610947" w:rsidRPr="00605612" w:rsidRDefault="00610947">
            <w:pPr>
              <w:pStyle w:val="Alineazaodstavkom"/>
              <w:numPr>
                <w:ilvl w:val="0"/>
                <w:numId w:val="2"/>
              </w:numPr>
              <w:spacing w:line="260" w:lineRule="exact"/>
              <w:ind w:left="709" w:hanging="284"/>
              <w:rPr>
                <w:b/>
                <w:color w:val="000000" w:themeColor="text1"/>
                <w:sz w:val="20"/>
                <w:szCs w:val="20"/>
                <w:u w:val="single"/>
              </w:rPr>
            </w:pPr>
            <w:r w:rsidRPr="00605612">
              <w:rPr>
                <w:color w:val="000000" w:themeColor="text1"/>
                <w:sz w:val="20"/>
                <w:szCs w:val="20"/>
                <w:u w:val="single"/>
              </w:rPr>
              <w:t>prikaz ureditve v pravnem redu EU,</w:t>
            </w:r>
          </w:p>
          <w:p w14:paraId="0AE22E74" w14:textId="77777777" w:rsidR="00610947" w:rsidRPr="00605612" w:rsidRDefault="00610947">
            <w:pPr>
              <w:pStyle w:val="Alineazaodstavkom"/>
              <w:numPr>
                <w:ilvl w:val="0"/>
                <w:numId w:val="0"/>
              </w:numPr>
              <w:spacing w:line="260" w:lineRule="exact"/>
              <w:rPr>
                <w:color w:val="000000" w:themeColor="text1"/>
                <w:sz w:val="20"/>
                <w:szCs w:val="20"/>
                <w:lang w:eastAsia="x-none"/>
              </w:rPr>
            </w:pPr>
          </w:p>
          <w:p w14:paraId="221CD5BC" w14:textId="77777777" w:rsidR="00610947" w:rsidRPr="00605612" w:rsidRDefault="00610947">
            <w:pPr>
              <w:pStyle w:val="Alineazaodstavkom"/>
              <w:numPr>
                <w:ilvl w:val="0"/>
                <w:numId w:val="0"/>
              </w:numPr>
              <w:spacing w:line="260" w:lineRule="exact"/>
              <w:rPr>
                <w:color w:val="000000" w:themeColor="text1"/>
                <w:sz w:val="20"/>
                <w:szCs w:val="20"/>
                <w:lang w:eastAsia="x-none"/>
              </w:rPr>
            </w:pPr>
            <w:r w:rsidRPr="00605612">
              <w:rPr>
                <w:color w:val="000000" w:themeColor="text1"/>
                <w:sz w:val="20"/>
                <w:szCs w:val="20"/>
                <w:shd w:val="clear" w:color="auto" w:fill="FFFFFF"/>
              </w:rPr>
              <w:t>Direktiva 2021/2101/EU</w:t>
            </w:r>
          </w:p>
          <w:p w14:paraId="47404C9C" w14:textId="77777777" w:rsidR="00610947" w:rsidRPr="00605612" w:rsidRDefault="00610947">
            <w:pPr>
              <w:pStyle w:val="Alineazaodstavkom"/>
              <w:numPr>
                <w:ilvl w:val="0"/>
                <w:numId w:val="0"/>
              </w:numPr>
              <w:spacing w:line="260" w:lineRule="exact"/>
              <w:rPr>
                <w:color w:val="000000" w:themeColor="text1"/>
                <w:sz w:val="20"/>
                <w:szCs w:val="20"/>
                <w:lang w:eastAsia="x-none"/>
              </w:rPr>
            </w:pPr>
          </w:p>
          <w:p w14:paraId="08C7E92C" w14:textId="77777777" w:rsidR="00610947" w:rsidRPr="00605612" w:rsidRDefault="00610947">
            <w:pPr>
              <w:pStyle w:val="Alineazaodstavkom"/>
              <w:numPr>
                <w:ilvl w:val="0"/>
                <w:numId w:val="0"/>
              </w:numPr>
              <w:spacing w:line="260" w:lineRule="exact"/>
              <w:rPr>
                <w:color w:val="000000" w:themeColor="text1"/>
                <w:sz w:val="20"/>
                <w:szCs w:val="20"/>
                <w:shd w:val="clear" w:color="auto" w:fill="FFFFFF"/>
              </w:rPr>
            </w:pPr>
            <w:r w:rsidRPr="00605612">
              <w:rPr>
                <w:color w:val="000000" w:themeColor="text1"/>
                <w:sz w:val="20"/>
                <w:szCs w:val="20"/>
                <w:lang w:eastAsia="x-none"/>
              </w:rPr>
              <w:t xml:space="preserve">Predlog zakona je prilagojen pravu EU. Z njim se v slovenski pravni red prenaša Direktiva (EU) 2021/2101 o spremembi Direktive 2013/34/EU glede razkritja davčnih informacij v zvezi z dohodki s strani nekaterih podjetij in podružnic. </w:t>
            </w:r>
            <w:r w:rsidRPr="00605612">
              <w:rPr>
                <w:color w:val="000000" w:themeColor="text1"/>
                <w:sz w:val="20"/>
                <w:szCs w:val="20"/>
                <w:shd w:val="clear" w:color="auto" w:fill="FFFFFF"/>
              </w:rPr>
              <w:t>S prenosom Direktive 2021/2101/EU v nacionalne pravne rede držav članic se bosta okrepila preglednost poslovanja gospodarskih družb in javni nadzor nad informacijami o davku od dohodkov pravnih oseb s prilagoditvijo obstoječega pravnega okvira v zvezi z obveznostmi za družbe glede objave poročil z namenom, da se zaščitijo interesi družbenikov in tretjih, v smislu točke g. drugega odstavka 50. člena Pogodbe o delovanju Evropske unije (v nadaljnjem besedilu: PDEU). 50. člen PDEU v prvem odstavku določa,</w:t>
            </w:r>
            <w:r w:rsidRPr="00605612">
              <w:rPr>
                <w:sz w:val="20"/>
                <w:szCs w:val="20"/>
              </w:rPr>
              <w:t xml:space="preserve"> da z</w:t>
            </w:r>
            <w:r w:rsidRPr="00605612">
              <w:rPr>
                <w:color w:val="000000" w:themeColor="text1"/>
                <w:sz w:val="20"/>
                <w:szCs w:val="20"/>
                <w:shd w:val="clear" w:color="auto" w:fill="FFFFFF"/>
              </w:rPr>
              <w:t xml:space="preserve">a uresničevanje svobode </w:t>
            </w:r>
            <w:r w:rsidRPr="00605612">
              <w:rPr>
                <w:color w:val="000000" w:themeColor="text1"/>
                <w:sz w:val="20"/>
                <w:szCs w:val="20"/>
                <w:shd w:val="clear" w:color="auto" w:fill="FFFFFF"/>
              </w:rPr>
              <w:lastRenderedPageBreak/>
              <w:t>ustanavljanja v zvezi s posamezno dejavnostjo, Evropski parlament in Svet po rednem zakonodajnem postopku in po posvetovanju z Ekonomsko-socialnim odborom ukrepata z direktivami. Evropski parlament, Svet in Komisija izvajajo naloge, zlasti tako da (med drugim): »</w:t>
            </w:r>
            <w:r w:rsidRPr="00605612">
              <w:rPr>
                <w:i/>
                <w:color w:val="000000" w:themeColor="text1"/>
                <w:sz w:val="20"/>
                <w:szCs w:val="20"/>
                <w:shd w:val="clear" w:color="auto" w:fill="FFFFFF"/>
              </w:rPr>
              <w:t>usklajujejo, kolikor je to potrebno, zaščitne ukrepe, ki jih od družb ali podjetij iz drugega odstavka člena 54 za zaščito interesov družbenikov in tretjih zahtevajo države članice, zato da bi te zaščitne ukrepe izenačili v vsej Uniji;</w:t>
            </w:r>
            <w:r w:rsidRPr="00605612">
              <w:rPr>
                <w:color w:val="000000" w:themeColor="text1"/>
                <w:sz w:val="20"/>
                <w:szCs w:val="20"/>
                <w:shd w:val="clear" w:color="auto" w:fill="FFFFFF"/>
              </w:rPr>
              <w:t>«. Kot je potrdilo tudi Sodišče EU, zlasti v zadevi C-97/96 (</w:t>
            </w:r>
            <w:proofErr w:type="spellStart"/>
            <w:r w:rsidRPr="00605612">
              <w:rPr>
                <w:i/>
                <w:color w:val="000000" w:themeColor="text1"/>
                <w:sz w:val="20"/>
                <w:szCs w:val="20"/>
                <w:shd w:val="clear" w:color="auto" w:fill="FFFFFF"/>
              </w:rPr>
              <w:t>Verband</w:t>
            </w:r>
            <w:proofErr w:type="spellEnd"/>
            <w:r w:rsidRPr="00605612">
              <w:rPr>
                <w:i/>
                <w:color w:val="000000" w:themeColor="text1"/>
                <w:sz w:val="20"/>
                <w:szCs w:val="20"/>
                <w:shd w:val="clear" w:color="auto" w:fill="FFFFFF"/>
              </w:rPr>
              <w:t xml:space="preserve"> </w:t>
            </w:r>
            <w:proofErr w:type="spellStart"/>
            <w:r w:rsidRPr="00605612">
              <w:rPr>
                <w:i/>
                <w:color w:val="000000" w:themeColor="text1"/>
                <w:sz w:val="20"/>
                <w:szCs w:val="20"/>
                <w:shd w:val="clear" w:color="auto" w:fill="FFFFFF"/>
              </w:rPr>
              <w:t>deutscher</w:t>
            </w:r>
            <w:proofErr w:type="spellEnd"/>
            <w:r w:rsidRPr="00605612">
              <w:rPr>
                <w:i/>
                <w:color w:val="000000" w:themeColor="text1"/>
                <w:sz w:val="20"/>
                <w:szCs w:val="20"/>
                <w:shd w:val="clear" w:color="auto" w:fill="FFFFFF"/>
              </w:rPr>
              <w:t xml:space="preserve"> </w:t>
            </w:r>
            <w:proofErr w:type="spellStart"/>
            <w:r w:rsidRPr="00605612">
              <w:rPr>
                <w:i/>
                <w:color w:val="000000" w:themeColor="text1"/>
                <w:sz w:val="20"/>
                <w:szCs w:val="20"/>
                <w:shd w:val="clear" w:color="auto" w:fill="FFFFFF"/>
              </w:rPr>
              <w:t>Daihatsu-Händler</w:t>
            </w:r>
            <w:proofErr w:type="spellEnd"/>
            <w:r w:rsidRPr="00605612">
              <w:rPr>
                <w:color w:val="000000" w:themeColor="text1"/>
                <w:sz w:val="20"/>
                <w:szCs w:val="20"/>
                <w:shd w:val="clear" w:color="auto" w:fill="FFFFFF"/>
              </w:rPr>
              <w:t>), se navedena točka g. drugega odstavka 50. člena PDEU nanaša na potrebo po zaščiti interesov »tretjih« na splošno, brez razlikovanja ali izključevanja katerih koli kategorij, ki spadajo pod ta izraz. Zato izraz »tretji« ne pomeni le vlagateljev in upnikov, temveč se nanaša tudi na druge zainteresirane tretje strani, vključno s konkurenti in širšo javnostjo. Ker direktiva ureja le obveznost objave poročil o davčnih informacijah v zvezi z dohodki, ne pa harmonizacije davkov, je prvi odstavek 50. člena PDEU primerna pravna podlaga zanjo.</w:t>
            </w:r>
          </w:p>
          <w:p w14:paraId="7848F10E" w14:textId="77777777" w:rsidR="00610947" w:rsidRPr="00605612" w:rsidRDefault="00610947">
            <w:pPr>
              <w:pStyle w:val="Alineazaodstavkom"/>
              <w:numPr>
                <w:ilvl w:val="0"/>
                <w:numId w:val="0"/>
              </w:numPr>
              <w:spacing w:line="260" w:lineRule="exact"/>
              <w:rPr>
                <w:color w:val="000000" w:themeColor="text1"/>
                <w:sz w:val="20"/>
                <w:szCs w:val="20"/>
                <w:shd w:val="clear" w:color="auto" w:fill="FFFFFF"/>
              </w:rPr>
            </w:pPr>
          </w:p>
          <w:p w14:paraId="2154AF82" w14:textId="77777777" w:rsidR="00610947" w:rsidRPr="00605612" w:rsidRDefault="00610947">
            <w:pPr>
              <w:pStyle w:val="Alineazaodstavkom"/>
              <w:numPr>
                <w:ilvl w:val="0"/>
                <w:numId w:val="0"/>
              </w:numPr>
              <w:spacing w:line="260" w:lineRule="exact"/>
              <w:rPr>
                <w:color w:val="000000" w:themeColor="text1"/>
                <w:sz w:val="20"/>
                <w:szCs w:val="20"/>
                <w:lang w:eastAsia="x-none"/>
              </w:rPr>
            </w:pPr>
            <w:r w:rsidRPr="00605612">
              <w:rPr>
                <w:color w:val="000000" w:themeColor="text1"/>
                <w:sz w:val="20"/>
                <w:szCs w:val="20"/>
                <w:lang w:eastAsia="x-none"/>
              </w:rPr>
              <w:t>Direktiva 2021/2101/EU je bila sprejeta kot odziv na pomisleke, ki so jih zainteresirane strani izrazile glede potrebe po odpravi izkrivljanj na notranjem trgu brez ogrožanja konkurenčnosti Evropske unije. Preglednost poslovanja gospodarskih družb je ključna za dobro delovanje notranjega trga. Obseg informacij, ki jih je treba razkriti v okviru te direktive, je sorazmeren s ciljem okrepitve preglednosti poslovanja družb in okrepitve javnega nadzora nad njihovim poslovanjem. Direktiva 2021/2101/EU spoštuje temeljne pravice in upošteva načela, ki so posebej priznana v Listini Evropske unije o temeljnih pravicah.</w:t>
            </w:r>
          </w:p>
          <w:p w14:paraId="48DDC6CC" w14:textId="77777777" w:rsidR="00610947" w:rsidRPr="00605612" w:rsidRDefault="00610947">
            <w:pPr>
              <w:pStyle w:val="Alineazaodstavkom"/>
              <w:numPr>
                <w:ilvl w:val="0"/>
                <w:numId w:val="0"/>
              </w:numPr>
              <w:spacing w:line="260" w:lineRule="exact"/>
              <w:rPr>
                <w:color w:val="000000" w:themeColor="text1"/>
                <w:sz w:val="20"/>
                <w:szCs w:val="20"/>
                <w:lang w:eastAsia="x-none"/>
              </w:rPr>
            </w:pPr>
          </w:p>
          <w:p w14:paraId="7F205F44" w14:textId="77777777" w:rsidR="00610947" w:rsidRPr="00605612" w:rsidRDefault="00610947">
            <w:pPr>
              <w:pStyle w:val="Alineazaodstavkom"/>
              <w:numPr>
                <w:ilvl w:val="0"/>
                <w:numId w:val="0"/>
              </w:numPr>
              <w:spacing w:line="260" w:lineRule="exact"/>
              <w:rPr>
                <w:color w:val="000000" w:themeColor="text1"/>
                <w:sz w:val="20"/>
                <w:szCs w:val="20"/>
                <w:lang w:eastAsia="x-none"/>
              </w:rPr>
            </w:pPr>
            <w:r w:rsidRPr="00605612">
              <w:rPr>
                <w:color w:val="000000" w:themeColor="text1"/>
                <w:sz w:val="20"/>
                <w:szCs w:val="20"/>
                <w:lang w:eastAsia="x-none"/>
              </w:rPr>
              <w:t>Za boljše delovanje notranjega trga je treba okrepiti javni nadzor nad davki od dohodkov pravnih oseb (zlasti) največjih skupin družb (multinacionalk), ki poslujejo v Evropski uniji, bodisi so tu ustanovljene bodisi imajo na območju Evropske unije ustanovljene odvisne družbe, povezane družbe ali podružnice. Večja preglednost in družbena odgovornost podjetij bo prispevala k blaginji celotne družbe. Opredelitev skupnih pravil o preglednosti davka od dohodkov pravnih oseb je tudi v splošnem gospodarskem interesu, saj se s tem zagotovi enakovredne zaščitne ukrepe v vsej Evropski uniji za splošno zaščito vlagateljev, upnikov in drugih tretjih strani, s tem pa prispeva k ponovni pridobitvi zaupanja državljanov Evropske unije v pravičnost nacionalnih davčnih sistemov. Takšen javni nadzor je mogoče doseči s poročanjem o davčnih informacijah v zvezi z dohodki, ne glede na to, kje ima multinacionalka svoj sedež.</w:t>
            </w:r>
          </w:p>
          <w:p w14:paraId="17F3A7C5" w14:textId="77777777" w:rsidR="00610947" w:rsidRPr="00605612" w:rsidRDefault="00610947">
            <w:pPr>
              <w:pStyle w:val="Alineazaodstavkom"/>
              <w:numPr>
                <w:ilvl w:val="0"/>
                <w:numId w:val="0"/>
              </w:numPr>
              <w:spacing w:line="260" w:lineRule="exact"/>
              <w:rPr>
                <w:color w:val="000000" w:themeColor="text1"/>
                <w:sz w:val="20"/>
                <w:szCs w:val="20"/>
                <w:lang w:eastAsia="x-none"/>
              </w:rPr>
            </w:pPr>
          </w:p>
          <w:p w14:paraId="7977F1FA" w14:textId="77777777" w:rsidR="00610947" w:rsidRPr="00605612" w:rsidRDefault="00610947">
            <w:pPr>
              <w:pStyle w:val="Alineazaodstavkom"/>
              <w:numPr>
                <w:ilvl w:val="0"/>
                <w:numId w:val="0"/>
              </w:numPr>
              <w:spacing w:line="260" w:lineRule="exact"/>
              <w:rPr>
                <w:color w:val="000000" w:themeColor="text1"/>
                <w:sz w:val="20"/>
                <w:szCs w:val="20"/>
                <w:u w:val="single"/>
                <w:lang w:eastAsia="x-none"/>
              </w:rPr>
            </w:pPr>
            <w:r w:rsidRPr="00605612">
              <w:rPr>
                <w:color w:val="000000" w:themeColor="text1"/>
                <w:sz w:val="20"/>
                <w:szCs w:val="20"/>
                <w:u w:val="single"/>
                <w:lang w:eastAsia="x-none"/>
              </w:rPr>
              <w:t>Direktiva 2022/2464/EU</w:t>
            </w:r>
          </w:p>
          <w:p w14:paraId="098AF39E" w14:textId="77777777" w:rsidR="00610947" w:rsidRPr="00605612" w:rsidRDefault="00610947">
            <w:pPr>
              <w:pStyle w:val="Alineazaodstavkom"/>
              <w:numPr>
                <w:ilvl w:val="0"/>
                <w:numId w:val="0"/>
              </w:numPr>
              <w:spacing w:line="260" w:lineRule="exact"/>
              <w:rPr>
                <w:color w:val="000000" w:themeColor="text1"/>
                <w:sz w:val="20"/>
                <w:szCs w:val="20"/>
                <w:u w:val="single"/>
                <w:lang w:eastAsia="x-none"/>
              </w:rPr>
            </w:pPr>
          </w:p>
          <w:p w14:paraId="32B0A82D" w14:textId="77777777" w:rsidR="00610947" w:rsidRPr="00605612" w:rsidRDefault="00610947">
            <w:pPr>
              <w:pStyle w:val="Alineazaodstavkom"/>
              <w:numPr>
                <w:ilvl w:val="0"/>
                <w:numId w:val="0"/>
              </w:numPr>
              <w:spacing w:line="260" w:lineRule="exact"/>
              <w:rPr>
                <w:color w:val="000000" w:themeColor="text1"/>
                <w:sz w:val="20"/>
                <w:szCs w:val="20"/>
                <w:lang w:eastAsia="x-none"/>
              </w:rPr>
            </w:pPr>
            <w:r w:rsidRPr="00605612">
              <w:rPr>
                <w:color w:val="000000" w:themeColor="text1"/>
                <w:sz w:val="20"/>
                <w:szCs w:val="20"/>
                <w:lang w:eastAsia="x-none"/>
              </w:rPr>
              <w:t>Kot že pojasnjeno predlog zakona prav tako posodablja trenutno ureditev glede nefinančnega poročanja iz 70.c člena ZGD-1. Ta določa obveznost priprave izjave o nefinančnem poslovanju za vse družbe, ki so subjekti javnega interesa in katerih povprečno število zaposlenih je večje od 500, ter priprave konsolidirane izjave o nefinančnem poročanju za vse družbe, ki so zavezane k pripravi konsolidiranega letnega poročila in katerih povprečno število zaposlenih je na konsolidirani ravni večje od 500.</w:t>
            </w:r>
          </w:p>
          <w:p w14:paraId="3E308D88" w14:textId="77777777" w:rsidR="00610947" w:rsidRPr="00605612" w:rsidRDefault="00610947">
            <w:pPr>
              <w:pStyle w:val="Alineazaodstavkom"/>
              <w:numPr>
                <w:ilvl w:val="0"/>
                <w:numId w:val="0"/>
              </w:numPr>
              <w:spacing w:line="260" w:lineRule="exact"/>
              <w:rPr>
                <w:color w:val="000000" w:themeColor="text1"/>
                <w:sz w:val="20"/>
                <w:szCs w:val="20"/>
                <w:lang w:eastAsia="x-none"/>
              </w:rPr>
            </w:pPr>
          </w:p>
          <w:p w14:paraId="67B2634F" w14:textId="77777777" w:rsidR="00610947" w:rsidRPr="00605612" w:rsidRDefault="00610947">
            <w:pPr>
              <w:pStyle w:val="Alineazaodstavkom"/>
              <w:numPr>
                <w:ilvl w:val="0"/>
                <w:numId w:val="0"/>
              </w:numPr>
              <w:spacing w:line="260" w:lineRule="exact"/>
              <w:rPr>
                <w:color w:val="000000" w:themeColor="text1"/>
                <w:sz w:val="20"/>
                <w:szCs w:val="20"/>
                <w:lang w:eastAsia="x-none"/>
              </w:rPr>
            </w:pPr>
            <w:r w:rsidRPr="00605612">
              <w:rPr>
                <w:color w:val="000000" w:themeColor="text1"/>
                <w:sz w:val="20"/>
                <w:szCs w:val="20"/>
                <w:lang w:eastAsia="x-none"/>
              </w:rPr>
              <w:t xml:space="preserve">Predlog zakona tako skladno z Direktivo 2022/2464/EU širi krog zavezancev za poročanje (ter spreminja obveznost priprave izjave o nefinančnem poslovanju v obveznost priprave poročila o </w:t>
            </w:r>
            <w:proofErr w:type="spellStart"/>
            <w:r w:rsidRPr="00605612">
              <w:rPr>
                <w:color w:val="000000" w:themeColor="text1"/>
                <w:sz w:val="20"/>
                <w:szCs w:val="20"/>
                <w:lang w:eastAsia="x-none"/>
              </w:rPr>
              <w:t>trajnostnosti</w:t>
            </w:r>
            <w:proofErr w:type="spellEnd"/>
            <w:r w:rsidRPr="00605612">
              <w:rPr>
                <w:color w:val="000000" w:themeColor="text1"/>
                <w:sz w:val="20"/>
                <w:szCs w:val="20"/>
                <w:lang w:eastAsia="x-none"/>
              </w:rPr>
              <w:t xml:space="preserve">), širi obseg in vsebino informacij, ki se morajo poročati (z uvedbo enotnih standardov trajnostnega poročanja), določa objavo v  enotni elektronski obliki znotraj poslovnega poročila ter določa pomembnejšo vlogo zakonitih revizorjev pri dajanju zagotovil v zvezi s poročanjem o </w:t>
            </w:r>
            <w:proofErr w:type="spellStart"/>
            <w:r w:rsidRPr="00605612">
              <w:rPr>
                <w:color w:val="000000" w:themeColor="text1"/>
                <w:sz w:val="20"/>
                <w:szCs w:val="20"/>
                <w:lang w:eastAsia="x-none"/>
              </w:rPr>
              <w:t>trajnostnosti</w:t>
            </w:r>
            <w:proofErr w:type="spellEnd"/>
            <w:r w:rsidRPr="00605612">
              <w:rPr>
                <w:color w:val="000000" w:themeColor="text1"/>
                <w:sz w:val="20"/>
                <w:szCs w:val="20"/>
                <w:lang w:eastAsia="x-none"/>
              </w:rPr>
              <w:t>.</w:t>
            </w:r>
          </w:p>
          <w:p w14:paraId="4198C3C9" w14:textId="77777777" w:rsidR="00610947" w:rsidRPr="00605612" w:rsidRDefault="00610947">
            <w:pPr>
              <w:pStyle w:val="Alineazaodstavkom"/>
              <w:numPr>
                <w:ilvl w:val="0"/>
                <w:numId w:val="0"/>
              </w:numPr>
              <w:spacing w:line="260" w:lineRule="exact"/>
              <w:rPr>
                <w:color w:val="000000" w:themeColor="text1"/>
                <w:sz w:val="20"/>
                <w:szCs w:val="20"/>
                <w:u w:val="single"/>
                <w:lang w:eastAsia="x-none"/>
              </w:rPr>
            </w:pPr>
          </w:p>
          <w:p w14:paraId="1C9BDA0D" w14:textId="77777777" w:rsidR="00610947" w:rsidRPr="00605612" w:rsidRDefault="00610947">
            <w:pPr>
              <w:pStyle w:val="Alineazaodstavkom"/>
              <w:numPr>
                <w:ilvl w:val="0"/>
                <w:numId w:val="0"/>
              </w:numPr>
              <w:spacing w:line="260" w:lineRule="exact"/>
              <w:rPr>
                <w:color w:val="000000" w:themeColor="text1"/>
                <w:sz w:val="20"/>
                <w:szCs w:val="20"/>
                <w:u w:val="single"/>
                <w:lang w:eastAsia="x-none"/>
              </w:rPr>
            </w:pPr>
            <w:r w:rsidRPr="00605612">
              <w:rPr>
                <w:color w:val="000000" w:themeColor="text1"/>
                <w:sz w:val="20"/>
                <w:szCs w:val="20"/>
                <w:u w:val="single"/>
                <w:lang w:eastAsia="x-none"/>
              </w:rPr>
              <w:t>Direktiva 2022/2381/EU</w:t>
            </w:r>
          </w:p>
          <w:p w14:paraId="2208EB02" w14:textId="77777777" w:rsidR="00610947" w:rsidRPr="00605612" w:rsidRDefault="00610947">
            <w:pPr>
              <w:pStyle w:val="Alineazaodstavkom"/>
              <w:numPr>
                <w:ilvl w:val="0"/>
                <w:numId w:val="0"/>
              </w:numPr>
              <w:spacing w:line="260" w:lineRule="exact"/>
              <w:rPr>
                <w:color w:val="000000" w:themeColor="text1"/>
                <w:sz w:val="20"/>
                <w:szCs w:val="20"/>
                <w:u w:val="single"/>
                <w:lang w:eastAsia="x-none"/>
              </w:rPr>
            </w:pPr>
          </w:p>
          <w:p w14:paraId="4B2C6DBD" w14:textId="77777777" w:rsidR="00610947" w:rsidRPr="00605612" w:rsidRDefault="00610947">
            <w:pPr>
              <w:pStyle w:val="Alineazaodstavkom"/>
              <w:numPr>
                <w:ilvl w:val="0"/>
                <w:numId w:val="0"/>
              </w:numPr>
              <w:spacing w:line="276" w:lineRule="auto"/>
              <w:rPr>
                <w:color w:val="000000" w:themeColor="text1"/>
                <w:sz w:val="20"/>
                <w:szCs w:val="20"/>
                <w:lang w:eastAsia="x-none"/>
              </w:rPr>
            </w:pPr>
            <w:r w:rsidRPr="00605612">
              <w:rPr>
                <w:color w:val="000000" w:themeColor="text1"/>
                <w:sz w:val="20"/>
                <w:szCs w:val="20"/>
              </w:rPr>
              <w:t xml:space="preserve">Z </w:t>
            </w:r>
            <w:r w:rsidRPr="00605612">
              <w:rPr>
                <w:color w:val="000000" w:themeColor="text1"/>
                <w:sz w:val="20"/>
                <w:szCs w:val="20"/>
                <w:lang w:eastAsia="x-none"/>
              </w:rPr>
              <w:t>zakonom se v nacionalno zakonodajo prenaša Direktiva 2022/2381</w:t>
            </w:r>
            <w:r w:rsidRPr="00605612">
              <w:rPr>
                <w:color w:val="000000" w:themeColor="text1"/>
                <w:sz w:val="20"/>
                <w:szCs w:val="20"/>
              </w:rPr>
              <w:t>/EU</w:t>
            </w:r>
            <w:r w:rsidRPr="00605612">
              <w:rPr>
                <w:color w:val="000000" w:themeColor="text1"/>
                <w:sz w:val="20"/>
                <w:szCs w:val="20"/>
                <w:lang w:eastAsia="x-none"/>
              </w:rPr>
              <w:t xml:space="preserve"> Evropskega parlamenta in Sveta z dne 23. novembra 2022 o zagotavljanju uravnotežene zastopanosti spolov med direktorji družb, ki kotirajo na borzi, in s tem povezanih ukrepih. </w:t>
            </w:r>
            <w:r w:rsidRPr="00605612">
              <w:rPr>
                <w:sz w:val="20"/>
                <w:szCs w:val="20"/>
              </w:rPr>
              <w:t xml:space="preserve">Pravna podlaga za sprejem Direktive </w:t>
            </w:r>
            <w:r w:rsidRPr="00605612">
              <w:rPr>
                <w:sz w:val="20"/>
                <w:szCs w:val="20"/>
              </w:rPr>
              <w:lastRenderedPageBreak/>
              <w:t xml:space="preserve">2022/2381/EU je tretji odstavek 157. člena PDEU, ki določa, da Evropski parlament in Svet sprejmeta ukrepe za zagotovitev uporabe načela enakih možnosti in enakega obravnavanja moških in žensk glede zaposlovanja in poklica, vključno z načelom enakega plačila za enako delo ali delo enake vrednosti. </w:t>
            </w:r>
          </w:p>
          <w:p w14:paraId="027AC67A" w14:textId="77777777" w:rsidR="00610947" w:rsidRPr="00605612" w:rsidRDefault="00610947">
            <w:pPr>
              <w:spacing w:line="276" w:lineRule="auto"/>
              <w:rPr>
                <w:rFonts w:cs="Arial"/>
                <w:szCs w:val="20"/>
              </w:rPr>
            </w:pPr>
          </w:p>
          <w:p w14:paraId="3B1CEF7E" w14:textId="77777777" w:rsidR="00610947" w:rsidRPr="00605612" w:rsidRDefault="00610947">
            <w:pPr>
              <w:pStyle w:val="Alineazaodstavkom"/>
              <w:numPr>
                <w:ilvl w:val="0"/>
                <w:numId w:val="0"/>
              </w:numPr>
              <w:spacing w:line="276" w:lineRule="auto"/>
              <w:rPr>
                <w:sz w:val="20"/>
                <w:szCs w:val="20"/>
              </w:rPr>
            </w:pPr>
            <w:r w:rsidRPr="00605612">
              <w:rPr>
                <w:sz w:val="20"/>
                <w:szCs w:val="20"/>
              </w:rPr>
              <w:t>Po ocenah Evropske komisije bodo neenotni in razdrobljeni predpisi držav članic na področju najverjetneje ustvarili praktične težave v zvezi z delovanjem notranjega trga. Razlike med predpisi držav članic, ki izhajajo iz nacionalnega prava družb, in razlike v sankcijah za neskladnosti z nacionalnimi zahtevami glede deleža zastopanosti spolov med osebami odgovornimi za nadzor in vodenje poslov družbe (kot na primer izključitev iz javnih naročil), bi lahko povzročile težave v poslovnem življenju in imele odvračilen učinek na čezmejne naložbe družb ter ustanavljanje njihovih podružnic v drugih državah članicah. Prav tako bi lahko razlike v predpisih ali pomanjkanje predpisov oziroma minimalnih zahtev v zvezi z izbirnim postopkom za vodilna mesta v gospodarskih družbah ter učinek teh razlik na upravljanje družb in oceno upravljanja družb, ki jo izvedejo vlagatelji,  povzročili dodatne težave v delovanju notranjega trga.</w:t>
            </w:r>
          </w:p>
          <w:p w14:paraId="601C7EF4" w14:textId="77777777" w:rsidR="00610947" w:rsidRPr="00605612" w:rsidRDefault="00610947">
            <w:pPr>
              <w:pStyle w:val="Alineazaodstavkom"/>
              <w:numPr>
                <w:ilvl w:val="0"/>
                <w:numId w:val="0"/>
              </w:numPr>
              <w:spacing w:line="276" w:lineRule="auto"/>
              <w:ind w:left="360"/>
              <w:rPr>
                <w:sz w:val="20"/>
                <w:szCs w:val="20"/>
              </w:rPr>
            </w:pPr>
          </w:p>
          <w:p w14:paraId="403F40BD" w14:textId="77777777" w:rsidR="00610947" w:rsidRPr="00605612" w:rsidRDefault="00610947">
            <w:pPr>
              <w:pStyle w:val="Alineazaodstavkom"/>
              <w:numPr>
                <w:ilvl w:val="0"/>
                <w:numId w:val="0"/>
              </w:numPr>
              <w:spacing w:line="276" w:lineRule="auto"/>
              <w:rPr>
                <w:sz w:val="20"/>
                <w:szCs w:val="20"/>
              </w:rPr>
            </w:pPr>
            <w:r w:rsidRPr="00605612">
              <w:rPr>
                <w:sz w:val="20"/>
                <w:szCs w:val="20"/>
              </w:rPr>
              <w:t>Polno izkoriščen kadrovski potencial sposobnih žensk, ki so najbolj usposobljene za vodilne položaje, bo doprinesel k potencialu za konkurenčnost in rast. To bo mogoče učinkoviteje uresničiti, če se za to zavzamejo vse države članice, zlasti države, v katerih je delež žensk med osebami odgovornimi za nadzor in vodenje poslov družbe majhen in ki niso sprejele in niti ne načrtujejo nobenih ukrepov. Samo z ukrepom na ravni EU se lahko zagotovijo enaki konkurenčni pogoji po vsej Uniji in preprečijo praktične težave v poslovnem življenju. To je mogoče doseči z minimalno uskladitvijo zahtev za upravljanje družb glede odločitev v zvezi z imenovanjem, ki temeljijo na objektivnih merilih glede kvalifikacij, da bi dosegli uravnoteženo zastopanost spolov med osebami odgovornimi za vodenje in nadzor poslov družbe.</w:t>
            </w:r>
          </w:p>
          <w:p w14:paraId="55A3744A" w14:textId="77777777" w:rsidR="00610947" w:rsidRPr="00605612" w:rsidRDefault="00610947">
            <w:pPr>
              <w:pStyle w:val="Alineazaodstavkom"/>
              <w:numPr>
                <w:ilvl w:val="0"/>
                <w:numId w:val="0"/>
              </w:numPr>
              <w:spacing w:line="260" w:lineRule="exact"/>
              <w:rPr>
                <w:color w:val="000000" w:themeColor="text1"/>
                <w:sz w:val="20"/>
                <w:szCs w:val="20"/>
                <w:lang w:eastAsia="x-none"/>
              </w:rPr>
            </w:pPr>
          </w:p>
          <w:p w14:paraId="7AB12EB8" w14:textId="06EECDC8" w:rsidR="00610947" w:rsidRDefault="00784002">
            <w:pPr>
              <w:pStyle w:val="Alineazaodstavkom"/>
              <w:numPr>
                <w:ilvl w:val="0"/>
                <w:numId w:val="0"/>
              </w:numPr>
              <w:spacing w:line="260" w:lineRule="exact"/>
              <w:rPr>
                <w:ins w:id="2131" w:author="Zlatko Ratej" w:date="2023-12-21T12:33:00Z"/>
                <w:rFonts w:eastAsia="Arial"/>
                <w:color w:val="000000" w:themeColor="text1"/>
                <w:sz w:val="20"/>
                <w:szCs w:val="20"/>
              </w:rPr>
            </w:pPr>
            <w:ins w:id="2132" w:author="Zlatko Ratej" w:date="2023-12-21T12:33:00Z">
              <w:r w:rsidRPr="007333DA">
                <w:rPr>
                  <w:rFonts w:eastAsia="Arial"/>
                  <w:color w:val="000000" w:themeColor="text1"/>
                  <w:sz w:val="20"/>
                  <w:szCs w:val="20"/>
                </w:rPr>
                <w:t>Direktiv</w:t>
              </w:r>
              <w:r>
                <w:rPr>
                  <w:rFonts w:eastAsia="Arial"/>
                  <w:color w:val="000000" w:themeColor="text1"/>
                  <w:sz w:val="20"/>
                  <w:szCs w:val="20"/>
                </w:rPr>
                <w:t>e</w:t>
              </w:r>
              <w:r w:rsidRPr="007333DA">
                <w:rPr>
                  <w:rFonts w:eastAsia="Arial"/>
                  <w:color w:val="000000" w:themeColor="text1"/>
                  <w:sz w:val="20"/>
                  <w:szCs w:val="20"/>
                </w:rPr>
                <w:t xml:space="preserve"> 2023/2775/EU</w:t>
              </w:r>
            </w:ins>
          </w:p>
          <w:p w14:paraId="7F18105C" w14:textId="77777777" w:rsidR="00784002" w:rsidRDefault="00784002">
            <w:pPr>
              <w:pStyle w:val="Alineazaodstavkom"/>
              <w:numPr>
                <w:ilvl w:val="0"/>
                <w:numId w:val="0"/>
              </w:numPr>
              <w:spacing w:line="260" w:lineRule="exact"/>
              <w:rPr>
                <w:ins w:id="2133" w:author="Zlatko Ratej" w:date="2024-02-23T12:04:00Z"/>
                <w:rFonts w:eastAsia="Arial"/>
                <w:color w:val="000000" w:themeColor="text1"/>
                <w:sz w:val="20"/>
                <w:szCs w:val="20"/>
              </w:rPr>
            </w:pPr>
          </w:p>
          <w:p w14:paraId="0C549C61" w14:textId="5FCA4B03" w:rsidR="000D36C8" w:rsidRDefault="00743F56">
            <w:pPr>
              <w:pStyle w:val="Alineazaodstavkom"/>
              <w:numPr>
                <w:ilvl w:val="0"/>
                <w:numId w:val="0"/>
              </w:numPr>
              <w:spacing w:line="260" w:lineRule="exact"/>
              <w:rPr>
                <w:ins w:id="2134" w:author="Zlatko Ratej" w:date="2023-12-21T12:33:00Z"/>
                <w:rFonts w:eastAsia="Arial"/>
                <w:color w:val="000000" w:themeColor="text1"/>
                <w:sz w:val="20"/>
                <w:szCs w:val="20"/>
              </w:rPr>
            </w:pPr>
            <w:ins w:id="2135" w:author="Zlatko Ratej" w:date="2024-02-23T12:05:00Z">
              <w:r w:rsidRPr="00743F56">
                <w:rPr>
                  <w:rFonts w:eastAsia="Arial"/>
                  <w:color w:val="000000" w:themeColor="text1"/>
                  <w:sz w:val="20"/>
                  <w:szCs w:val="20"/>
                </w:rPr>
                <w:t xml:space="preserve">Predlog zakona je prilagojen pravu EU. Z njim se v slovenski pravni red prenaša </w:t>
              </w:r>
            </w:ins>
            <w:ins w:id="2136" w:author="Zlatko Ratej" w:date="2024-02-23T12:04:00Z">
              <w:r w:rsidR="000D36C8" w:rsidRPr="000D36C8">
                <w:rPr>
                  <w:rFonts w:eastAsia="Arial"/>
                  <w:color w:val="000000" w:themeColor="text1"/>
                  <w:sz w:val="20"/>
                  <w:szCs w:val="20"/>
                </w:rPr>
                <w:t>Direktiv</w:t>
              </w:r>
            </w:ins>
            <w:ins w:id="2137" w:author="Zlatko Ratej" w:date="2024-02-23T12:05:00Z">
              <w:r w:rsidR="00664BF0">
                <w:rPr>
                  <w:rFonts w:eastAsia="Arial"/>
                  <w:color w:val="000000" w:themeColor="text1"/>
                  <w:sz w:val="20"/>
                  <w:szCs w:val="20"/>
                </w:rPr>
                <w:t>a</w:t>
              </w:r>
            </w:ins>
            <w:ins w:id="2138" w:author="Zlatko Ratej" w:date="2024-02-23T12:04:00Z">
              <w:r w:rsidR="000D36C8" w:rsidRPr="000D36C8">
                <w:rPr>
                  <w:rFonts w:eastAsia="Arial"/>
                  <w:color w:val="000000" w:themeColor="text1"/>
                  <w:sz w:val="20"/>
                  <w:szCs w:val="20"/>
                </w:rPr>
                <w:t xml:space="preserve"> 2023/2775/EU, ki spreminja in dopolnjuje Direktivo 2013/34/EU</w:t>
              </w:r>
            </w:ins>
            <w:ins w:id="2139" w:author="Zlatko Ratej" w:date="2024-02-23T12:06:00Z">
              <w:r w:rsidR="00753F8C">
                <w:rPr>
                  <w:rFonts w:eastAsia="Arial"/>
                  <w:color w:val="000000" w:themeColor="text1"/>
                  <w:sz w:val="20"/>
                  <w:szCs w:val="20"/>
                </w:rPr>
                <w:t xml:space="preserve">. S prenosom </w:t>
              </w:r>
              <w:r w:rsidR="00753F8C" w:rsidRPr="000D36C8">
                <w:rPr>
                  <w:rFonts w:eastAsia="Arial"/>
                  <w:color w:val="000000" w:themeColor="text1"/>
                  <w:sz w:val="20"/>
                  <w:szCs w:val="20"/>
                </w:rPr>
                <w:t>Direkti</w:t>
              </w:r>
            </w:ins>
            <w:ins w:id="2140" w:author="Zlatko Ratej" w:date="2024-02-23T12:07:00Z">
              <w:r w:rsidR="00B329F2">
                <w:rPr>
                  <w:rFonts w:eastAsia="Arial"/>
                  <w:color w:val="000000" w:themeColor="text1"/>
                  <w:sz w:val="20"/>
                  <w:szCs w:val="20"/>
                </w:rPr>
                <w:t>vo</w:t>
              </w:r>
            </w:ins>
            <w:ins w:id="2141" w:author="Zlatko Ratej" w:date="2024-02-23T12:06:00Z">
              <w:r w:rsidR="00753F8C" w:rsidRPr="000D36C8">
                <w:rPr>
                  <w:rFonts w:eastAsia="Arial"/>
                  <w:color w:val="000000" w:themeColor="text1"/>
                  <w:sz w:val="20"/>
                  <w:szCs w:val="20"/>
                </w:rPr>
                <w:t xml:space="preserve"> 2023/2775/EU</w:t>
              </w:r>
            </w:ins>
            <w:ins w:id="2142" w:author="Zlatko Ratej" w:date="2024-02-23T12:04:00Z">
              <w:r w:rsidR="000D36C8" w:rsidRPr="000D36C8">
                <w:rPr>
                  <w:rFonts w:eastAsia="Arial"/>
                  <w:color w:val="000000" w:themeColor="text1"/>
                  <w:sz w:val="20"/>
                  <w:szCs w:val="20"/>
                </w:rPr>
                <w:t xml:space="preserve"> se predlaga prilagoditev meril za določanje velikosti družb zaradi inflacije v zadnjih letih.</w:t>
              </w:r>
            </w:ins>
            <w:ins w:id="2143" w:author="Zlatko Ratej" w:date="2024-02-23T12:06:00Z">
              <w:r w:rsidR="00753F8C">
                <w:rPr>
                  <w:rFonts w:eastAsia="Arial"/>
                  <w:color w:val="000000" w:themeColor="text1"/>
                  <w:sz w:val="20"/>
                  <w:szCs w:val="20"/>
                </w:rPr>
                <w:t xml:space="preserve"> </w:t>
              </w:r>
            </w:ins>
            <w:ins w:id="2144" w:author="Zlatko Ratej" w:date="2024-02-23T12:04:00Z">
              <w:r w:rsidR="000D36C8" w:rsidRPr="000D36C8">
                <w:rPr>
                  <w:rFonts w:eastAsia="Arial"/>
                  <w:color w:val="000000" w:themeColor="text1"/>
                  <w:sz w:val="20"/>
                  <w:szCs w:val="20"/>
                </w:rPr>
                <w:t xml:space="preserve">Z Direktivo 2013/34/EU so določeni pragovi za razvrščanje družb med </w:t>
              </w:r>
              <w:proofErr w:type="spellStart"/>
              <w:r w:rsidR="000D36C8" w:rsidRPr="000D36C8">
                <w:rPr>
                  <w:rFonts w:eastAsia="Arial"/>
                  <w:color w:val="000000" w:themeColor="text1"/>
                  <w:sz w:val="20"/>
                  <w:szCs w:val="20"/>
                </w:rPr>
                <w:t>mikro</w:t>
              </w:r>
              <w:proofErr w:type="spellEnd"/>
              <w:r w:rsidR="000D36C8" w:rsidRPr="000D36C8">
                <w:rPr>
                  <w:rFonts w:eastAsia="Arial"/>
                  <w:color w:val="000000" w:themeColor="text1"/>
                  <w:sz w:val="20"/>
                  <w:szCs w:val="20"/>
                </w:rPr>
                <w:t xml:space="preserve">, majhne, srednje in velike družbe, kar je urejeno v nacionalni zakonodaji v 55. členu ZGD-1. Razvrstitev podjetij ali skupin med </w:t>
              </w:r>
              <w:proofErr w:type="spellStart"/>
              <w:r w:rsidR="000D36C8" w:rsidRPr="000D36C8">
                <w:rPr>
                  <w:rFonts w:eastAsia="Arial"/>
                  <w:color w:val="000000" w:themeColor="text1"/>
                  <w:sz w:val="20"/>
                  <w:szCs w:val="20"/>
                </w:rPr>
                <w:t>mikro</w:t>
              </w:r>
              <w:proofErr w:type="spellEnd"/>
              <w:r w:rsidR="000D36C8" w:rsidRPr="000D36C8">
                <w:rPr>
                  <w:rFonts w:eastAsia="Arial"/>
                  <w:color w:val="000000" w:themeColor="text1"/>
                  <w:sz w:val="20"/>
                  <w:szCs w:val="20"/>
                </w:rPr>
                <w:t>, mala, srednja ali velika podjetja ali skupine temelji na izpolnjevanju dveh od treh meril velikosti: vrednosti aktive in čistega prihodka od prodaje ter povprečnega števila zaposlenih v poslovnem letu.</w:t>
              </w:r>
            </w:ins>
            <w:ins w:id="2145" w:author="Zlatko Ratej" w:date="2024-02-23T12:06:00Z">
              <w:r w:rsidR="00753F8C">
                <w:rPr>
                  <w:rFonts w:eastAsia="Arial"/>
                  <w:color w:val="000000" w:themeColor="text1"/>
                  <w:sz w:val="20"/>
                  <w:szCs w:val="20"/>
                </w:rPr>
                <w:t xml:space="preserve"> </w:t>
              </w:r>
            </w:ins>
            <w:ins w:id="2146" w:author="Zlatko Ratej" w:date="2024-02-23T12:04:00Z">
              <w:r w:rsidR="000D36C8" w:rsidRPr="000D36C8">
                <w:rPr>
                  <w:rFonts w:eastAsia="Arial"/>
                  <w:color w:val="000000" w:themeColor="text1"/>
                  <w:sz w:val="20"/>
                  <w:szCs w:val="20"/>
                </w:rPr>
                <w:t>Namen delegirane direktive je, da se s povečanjem meril za določitev velikosti družb zmanjša področje uporabe glede priprave, revizije in objave računovodskih in trajnostnih poročil ter zmanjša število družb, ki bodo morale poročati, kar bo pozitivno vplivalo na njih z vidika zmanjšanja bremen in stroškov.</w:t>
              </w:r>
            </w:ins>
          </w:p>
          <w:p w14:paraId="69C3D3CE" w14:textId="77777777" w:rsidR="00784002" w:rsidRPr="00605612" w:rsidRDefault="00784002">
            <w:pPr>
              <w:pStyle w:val="Alineazaodstavkom"/>
              <w:numPr>
                <w:ilvl w:val="0"/>
                <w:numId w:val="0"/>
              </w:numPr>
              <w:spacing w:line="260" w:lineRule="exact"/>
              <w:rPr>
                <w:b/>
                <w:color w:val="000000" w:themeColor="text1"/>
                <w:sz w:val="20"/>
                <w:szCs w:val="20"/>
              </w:rPr>
            </w:pPr>
          </w:p>
          <w:p w14:paraId="7A5A4200" w14:textId="77777777" w:rsidR="00610947" w:rsidRPr="00605612" w:rsidRDefault="00610947">
            <w:pPr>
              <w:pStyle w:val="Alineazaodstavkom"/>
              <w:numPr>
                <w:ilvl w:val="0"/>
                <w:numId w:val="2"/>
              </w:numPr>
              <w:spacing w:line="260" w:lineRule="exact"/>
              <w:ind w:left="709" w:hanging="284"/>
              <w:rPr>
                <w:color w:val="000000" w:themeColor="text1"/>
                <w:sz w:val="20"/>
                <w:szCs w:val="20"/>
                <w:u w:val="single"/>
              </w:rPr>
            </w:pPr>
            <w:r w:rsidRPr="00605612">
              <w:rPr>
                <w:color w:val="000000" w:themeColor="text1"/>
                <w:sz w:val="20"/>
                <w:szCs w:val="20"/>
                <w:u w:val="single"/>
              </w:rPr>
              <w:t>prikaz ureditve v najmanj treh pravnih sistemih držav članic EU</w:t>
            </w:r>
          </w:p>
          <w:p w14:paraId="73A2EF43" w14:textId="77777777" w:rsidR="00610947" w:rsidRPr="00605612" w:rsidRDefault="00610947">
            <w:pPr>
              <w:pStyle w:val="Alineazaodstavkom"/>
              <w:numPr>
                <w:ilvl w:val="0"/>
                <w:numId w:val="0"/>
              </w:numPr>
              <w:spacing w:line="260" w:lineRule="exact"/>
              <w:rPr>
                <w:color w:val="000000" w:themeColor="text1"/>
                <w:sz w:val="20"/>
                <w:szCs w:val="20"/>
              </w:rPr>
            </w:pPr>
          </w:p>
          <w:p w14:paraId="4CC1C185" w14:textId="77777777" w:rsidR="00610947" w:rsidRPr="00605612" w:rsidRDefault="00610947">
            <w:pPr>
              <w:pStyle w:val="Alineazaodstavkom"/>
              <w:numPr>
                <w:ilvl w:val="0"/>
                <w:numId w:val="0"/>
              </w:numPr>
              <w:spacing w:line="260" w:lineRule="exact"/>
              <w:rPr>
                <w:color w:val="000000" w:themeColor="text1"/>
                <w:sz w:val="20"/>
                <w:szCs w:val="20"/>
                <w:u w:val="single"/>
                <w:lang w:eastAsia="x-none"/>
              </w:rPr>
            </w:pPr>
            <w:r w:rsidRPr="00605612">
              <w:rPr>
                <w:color w:val="000000" w:themeColor="text1"/>
                <w:sz w:val="20"/>
                <w:szCs w:val="20"/>
                <w:u w:val="single"/>
                <w:lang w:eastAsia="x-none"/>
              </w:rPr>
              <w:t>Ureditve usklajene z Direktivo 2021/2101/EU:</w:t>
            </w:r>
          </w:p>
          <w:p w14:paraId="4029DF9C" w14:textId="77777777" w:rsidR="00610947" w:rsidRPr="00605612" w:rsidRDefault="00610947">
            <w:pPr>
              <w:pStyle w:val="Alineazaodstavkom"/>
              <w:numPr>
                <w:ilvl w:val="0"/>
                <w:numId w:val="0"/>
              </w:numPr>
              <w:spacing w:line="260" w:lineRule="exact"/>
              <w:rPr>
                <w:b/>
                <w:color w:val="000000" w:themeColor="text1"/>
                <w:sz w:val="20"/>
                <w:szCs w:val="20"/>
              </w:rPr>
            </w:pPr>
          </w:p>
          <w:p w14:paraId="21744AC7" w14:textId="77777777" w:rsidR="00610947" w:rsidRPr="00605612" w:rsidRDefault="00610947">
            <w:pPr>
              <w:jc w:val="both"/>
              <w:rPr>
                <w:rFonts w:cs="Arial"/>
                <w:b/>
                <w:bCs/>
                <w:szCs w:val="20"/>
              </w:rPr>
            </w:pPr>
            <w:r w:rsidRPr="00605612">
              <w:rPr>
                <w:rFonts w:cs="Arial"/>
                <w:b/>
                <w:bCs/>
                <w:szCs w:val="20"/>
              </w:rPr>
              <w:t>Republika Irska</w:t>
            </w:r>
          </w:p>
          <w:p w14:paraId="05656560" w14:textId="77777777" w:rsidR="00610947" w:rsidRPr="00605612" w:rsidRDefault="00610947">
            <w:pPr>
              <w:jc w:val="both"/>
              <w:rPr>
                <w:rFonts w:cs="Arial"/>
                <w:szCs w:val="20"/>
              </w:rPr>
            </w:pPr>
          </w:p>
          <w:p w14:paraId="1DEEC661" w14:textId="77777777" w:rsidR="00610947" w:rsidRPr="00605612" w:rsidRDefault="00610947">
            <w:pPr>
              <w:jc w:val="both"/>
              <w:rPr>
                <w:rFonts w:cs="Arial"/>
                <w:szCs w:val="20"/>
              </w:rPr>
            </w:pPr>
            <w:r w:rsidRPr="00605612">
              <w:rPr>
                <w:rFonts w:cs="Arial"/>
                <w:szCs w:val="20"/>
              </w:rPr>
              <w:t>Republika Irska je Direktivo (EU) 2021/2101 prenesla s splošnim pravnim aktom o razkritju davčnih informacij v zvezi z dohodki s strani nekaterih podjetij in podružnic (</w:t>
            </w:r>
            <w:proofErr w:type="spellStart"/>
            <w:r w:rsidRPr="00605612">
              <w:rPr>
                <w:rFonts w:cs="Arial"/>
                <w:szCs w:val="20"/>
              </w:rPr>
              <w:t>Statutory</w:t>
            </w:r>
            <w:proofErr w:type="spellEnd"/>
            <w:r w:rsidRPr="00605612">
              <w:rPr>
                <w:rFonts w:cs="Arial"/>
                <w:szCs w:val="20"/>
              </w:rPr>
              <w:t xml:space="preserve"> </w:t>
            </w:r>
            <w:proofErr w:type="spellStart"/>
            <w:r w:rsidRPr="00605612">
              <w:rPr>
                <w:rFonts w:cs="Arial"/>
                <w:szCs w:val="20"/>
              </w:rPr>
              <w:t>Instruments</w:t>
            </w:r>
            <w:proofErr w:type="spellEnd"/>
            <w:r w:rsidRPr="00605612">
              <w:rPr>
                <w:rFonts w:cs="Arial"/>
                <w:szCs w:val="20"/>
              </w:rPr>
              <w:t xml:space="preserve">, S.I. No. 322 </w:t>
            </w:r>
            <w:proofErr w:type="spellStart"/>
            <w:r w:rsidRPr="00605612">
              <w:rPr>
                <w:rFonts w:cs="Arial"/>
                <w:szCs w:val="20"/>
              </w:rPr>
              <w:t>of</w:t>
            </w:r>
            <w:proofErr w:type="spellEnd"/>
            <w:r w:rsidRPr="00605612">
              <w:rPr>
                <w:rFonts w:cs="Arial"/>
                <w:szCs w:val="20"/>
              </w:rPr>
              <w:t xml:space="preserve"> 2023, </w:t>
            </w:r>
            <w:proofErr w:type="spellStart"/>
            <w:r w:rsidRPr="00605612">
              <w:rPr>
                <w:rFonts w:cs="Arial"/>
                <w:szCs w:val="20"/>
              </w:rPr>
              <w:t>European</w:t>
            </w:r>
            <w:proofErr w:type="spellEnd"/>
            <w:r w:rsidRPr="00605612">
              <w:rPr>
                <w:rFonts w:cs="Arial"/>
                <w:szCs w:val="20"/>
              </w:rPr>
              <w:t xml:space="preserve"> Union (</w:t>
            </w:r>
            <w:proofErr w:type="spellStart"/>
            <w:r w:rsidRPr="00605612">
              <w:rPr>
                <w:rFonts w:cs="Arial"/>
                <w:szCs w:val="20"/>
              </w:rPr>
              <w:t>Disclosure</w:t>
            </w:r>
            <w:proofErr w:type="spellEnd"/>
            <w:r w:rsidRPr="00605612">
              <w:rPr>
                <w:rFonts w:cs="Arial"/>
                <w:szCs w:val="20"/>
              </w:rPr>
              <w:t xml:space="preserve"> </w:t>
            </w:r>
            <w:proofErr w:type="spellStart"/>
            <w:r w:rsidRPr="00605612">
              <w:rPr>
                <w:rFonts w:cs="Arial"/>
                <w:szCs w:val="20"/>
              </w:rPr>
              <w:t>Of</w:t>
            </w:r>
            <w:proofErr w:type="spellEnd"/>
            <w:r w:rsidRPr="00605612">
              <w:rPr>
                <w:rFonts w:cs="Arial"/>
                <w:szCs w:val="20"/>
              </w:rPr>
              <w:t xml:space="preserve"> </w:t>
            </w:r>
            <w:proofErr w:type="spellStart"/>
            <w:r w:rsidRPr="00605612">
              <w:rPr>
                <w:rFonts w:cs="Arial"/>
                <w:szCs w:val="20"/>
              </w:rPr>
              <w:t>Income</w:t>
            </w:r>
            <w:proofErr w:type="spellEnd"/>
            <w:r w:rsidRPr="00605612">
              <w:rPr>
                <w:rFonts w:cs="Arial"/>
                <w:szCs w:val="20"/>
              </w:rPr>
              <w:t xml:space="preserve"> </w:t>
            </w:r>
            <w:proofErr w:type="spellStart"/>
            <w:r w:rsidRPr="00605612">
              <w:rPr>
                <w:rFonts w:cs="Arial"/>
                <w:szCs w:val="20"/>
              </w:rPr>
              <w:t>Tax</w:t>
            </w:r>
            <w:proofErr w:type="spellEnd"/>
            <w:r w:rsidRPr="00605612">
              <w:rPr>
                <w:rFonts w:cs="Arial"/>
                <w:szCs w:val="20"/>
              </w:rPr>
              <w:t xml:space="preserve"> </w:t>
            </w:r>
            <w:proofErr w:type="spellStart"/>
            <w:r w:rsidRPr="00605612">
              <w:rPr>
                <w:rFonts w:cs="Arial"/>
                <w:szCs w:val="20"/>
              </w:rPr>
              <w:t>Information</w:t>
            </w:r>
            <w:proofErr w:type="spellEnd"/>
            <w:r w:rsidRPr="00605612">
              <w:rPr>
                <w:rFonts w:cs="Arial"/>
                <w:szCs w:val="20"/>
              </w:rPr>
              <w:t xml:space="preserve"> </w:t>
            </w:r>
            <w:proofErr w:type="spellStart"/>
            <w:r w:rsidRPr="00605612">
              <w:rPr>
                <w:rFonts w:cs="Arial"/>
                <w:szCs w:val="20"/>
              </w:rPr>
              <w:t>By</w:t>
            </w:r>
            <w:proofErr w:type="spellEnd"/>
            <w:r w:rsidRPr="00605612">
              <w:rPr>
                <w:rFonts w:cs="Arial"/>
                <w:szCs w:val="20"/>
              </w:rPr>
              <w:t xml:space="preserve"> </w:t>
            </w:r>
            <w:proofErr w:type="spellStart"/>
            <w:r w:rsidRPr="00605612">
              <w:rPr>
                <w:rFonts w:cs="Arial"/>
                <w:szCs w:val="20"/>
              </w:rPr>
              <w:t>Certain</w:t>
            </w:r>
            <w:proofErr w:type="spellEnd"/>
            <w:r w:rsidRPr="00605612">
              <w:rPr>
                <w:rFonts w:cs="Arial"/>
                <w:szCs w:val="20"/>
              </w:rPr>
              <w:t xml:space="preserve"> </w:t>
            </w:r>
            <w:proofErr w:type="spellStart"/>
            <w:r w:rsidRPr="00605612">
              <w:rPr>
                <w:rFonts w:cs="Arial"/>
                <w:szCs w:val="20"/>
              </w:rPr>
              <w:t>Undertakings</w:t>
            </w:r>
            <w:proofErr w:type="spellEnd"/>
            <w:r w:rsidRPr="00605612">
              <w:rPr>
                <w:rFonts w:cs="Arial"/>
                <w:szCs w:val="20"/>
              </w:rPr>
              <w:t xml:space="preserve"> </w:t>
            </w:r>
            <w:proofErr w:type="spellStart"/>
            <w:r w:rsidRPr="00605612">
              <w:rPr>
                <w:rFonts w:cs="Arial"/>
                <w:szCs w:val="20"/>
              </w:rPr>
              <w:t>And</w:t>
            </w:r>
            <w:proofErr w:type="spellEnd"/>
            <w:r w:rsidRPr="00605612">
              <w:rPr>
                <w:rFonts w:cs="Arial"/>
                <w:szCs w:val="20"/>
              </w:rPr>
              <w:t xml:space="preserve"> </w:t>
            </w:r>
            <w:proofErr w:type="spellStart"/>
            <w:r w:rsidRPr="00605612">
              <w:rPr>
                <w:rFonts w:cs="Arial"/>
                <w:szCs w:val="20"/>
              </w:rPr>
              <w:t>Branches</w:t>
            </w:r>
            <w:proofErr w:type="spellEnd"/>
            <w:r w:rsidRPr="00605612">
              <w:rPr>
                <w:rFonts w:cs="Arial"/>
                <w:szCs w:val="20"/>
              </w:rPr>
              <w:t xml:space="preserve">) </w:t>
            </w:r>
            <w:proofErr w:type="spellStart"/>
            <w:r w:rsidRPr="00605612">
              <w:rPr>
                <w:rFonts w:cs="Arial"/>
                <w:szCs w:val="20"/>
              </w:rPr>
              <w:t>Regulations</w:t>
            </w:r>
            <w:proofErr w:type="spellEnd"/>
            <w:r w:rsidRPr="00605612">
              <w:rPr>
                <w:rFonts w:cs="Arial"/>
                <w:szCs w:val="20"/>
              </w:rPr>
              <w:t xml:space="preserve"> 2023). Družbe morajo objaviti poročilo o davčnih informacijah v zvezi z dohodki, kadar čisti prihodek na dan njihove bilance stanja za vsako od zadnjih dveh zaporednih poslovnih let presega skupno 750 milijonov EUR. Srednje in velike družbe s sedežem v EU, ki so odvisne od končne obvladujoče družbe s sedežem izven EU morajo objaviti poročilo o davčnih </w:t>
            </w:r>
            <w:r w:rsidRPr="00605612">
              <w:rPr>
                <w:rFonts w:cs="Arial"/>
                <w:szCs w:val="20"/>
              </w:rPr>
              <w:lastRenderedPageBreak/>
              <w:t>informacijah v zvezi z dohodki obvladujoče družbe. Odvisnim družbam ali podružnicam s sedežem v EU ne bo treba objaviti poročila, če končna obvladujoča ali samostojna družba s sedežem izven EU objavi poročilo o davčnih informacijah v zvezi z dohodki na svojem spletnem mestu družbe v 12 mesecih od bilance stanja poslovnega leta, za katero je poročilo pripravljeno. Kadar informacije niso na voljo, odvisna družba ali podružnica zahteva informacije od končne obvladujoče ali samostojne družbe. Če podatki niso predloženi, mora odvisna družba ali podružnica objaviti poročilo z vsemi davčnimi informacijami v zvezi z dohodki, s katerimi razpolaga, in izjavo, da končna obvladujoča ali samostojna družba ni dalo na voljo potrebnih informacij. Obveznosti poročanja ne veljajo za podružnice, v katerih čisti prihodek od prodaje v zadnjih dveh zaporednih poslovnih letih ni presegel 12.000.000 EUR. Vsebina poročila o davčnih informacijah v zvezi z dohodki mora vključevati seznam vseh odvisnih družb s kratkim opisom narave njihovih dejavnosti, števila zaposlenih in prihodkov, ki so vsota čistega prihodka skupaj z dohodki iz drugih naložb in deležev. Družbe so izvzete iz obveznosti poročanja, kadar bi razkritje nekaterih informacij resno škodovalo poslovnemu položaju družbe. Opuščene informacije je treba objaviti v poznejšem poročilu o davčnih informacijah v zvezi z dohodki pet let od datuma njihove prvotne opustitve. Informacije, ki se nanašajo na jurisdikcije, ki niso pripravljene sodelovati z EU v davčne namene, se nikoli ne smejo izpustiti. Družbe torej javno razkrijejo informacije o davku od dohodkov pravnih oseb ločeno za vsako državo članico in vsako tretjo državo na seznamu EU z jurisdikcijami, ki niso pripravljene sodelovati v davčne namene, ter skupni znesek za vse druge tretje države. Poročilo o davčnih informacijah v zvezi z dohodki mora biti objavljeno v 12 mesecih po datumu bilance stanja poslovnega leta, za katero je poročilo objavljeno na spletnem mestu družbe. Družbe so izvzete iz uporabe pravil, če je poročilo brezplačno dostopno javnosti na spletnem mestu sodnega registra. Spletno mesto zadevne družbe mora vsebovati informacije o tem izvzetju in sklic na spletno mesto zadevnega sodnega registra. Družba mora poročilo o davčnih informacijah v zvezi z dohodki objaviti na svojem spletnem mestu, razen če ga da na voljo javnosti na spletnem mestu organu pristojnem za register gospodarskih družb (</w:t>
            </w:r>
            <w:proofErr w:type="spellStart"/>
            <w:r w:rsidRPr="00605612">
              <w:rPr>
                <w:rFonts w:cs="Arial"/>
                <w:szCs w:val="20"/>
              </w:rPr>
              <w:t>Companies</w:t>
            </w:r>
            <w:proofErr w:type="spellEnd"/>
            <w:r w:rsidRPr="00605612">
              <w:rPr>
                <w:rFonts w:cs="Arial"/>
                <w:szCs w:val="20"/>
              </w:rPr>
              <w:t xml:space="preserve"> </w:t>
            </w:r>
            <w:proofErr w:type="spellStart"/>
            <w:r w:rsidRPr="00605612">
              <w:rPr>
                <w:rFonts w:cs="Arial"/>
                <w:szCs w:val="20"/>
              </w:rPr>
              <w:t>Registration</w:t>
            </w:r>
            <w:proofErr w:type="spellEnd"/>
            <w:r w:rsidRPr="00605612">
              <w:rPr>
                <w:rFonts w:cs="Arial"/>
                <w:szCs w:val="20"/>
              </w:rPr>
              <w:t xml:space="preserve"> Office – CRO). Kadar je treba računovodske izkaze družbe revidirati, mora biti v revizijskem poročilu navedeno, ali je morala družba pripraviti poročilo o davčnih informacijah za leto pred poslovnim letom, za katero je bilo pripravljeno revizijsko poročilo, in če, ali je bilo poročilo objavljeno. Člani upravnih, poslovodnih in nadzornih organov družbe so skupno odgovorni za zagotavljanje, da se poročilo o davčnih informacijah v zvezi z dohodki pripravi, objavi in da se omogoči dostop do njega javnosti. To vključuje pooblaščene osebe v podružnicah in </w:t>
            </w:r>
            <w:proofErr w:type="spellStart"/>
            <w:r w:rsidRPr="00605612">
              <w:rPr>
                <w:rFonts w:cs="Arial"/>
                <w:szCs w:val="20"/>
              </w:rPr>
              <w:t>komplementarje</w:t>
            </w:r>
            <w:proofErr w:type="spellEnd"/>
            <w:r w:rsidRPr="00605612">
              <w:rPr>
                <w:rFonts w:cs="Arial"/>
                <w:szCs w:val="20"/>
              </w:rPr>
              <w:t xml:space="preserve"> partnerstev. Oseba, ki ne ravna v skladu s temi pravili, je odgovorna za prekršek 3. kategorije. Pravila so začela veljati 22. junija 2023 in se uporabljajo za prvo poslovno leto z 22. junijem 2024 ali pozneje, leto 2025 pa je prvo potencialno leto poročanja, za katero bo poročilu o davčnih informacijah v zvezi z dohodki objavljeno leta 2026.</w:t>
            </w:r>
          </w:p>
          <w:p w14:paraId="6C3D3B0C" w14:textId="77777777" w:rsidR="00610947" w:rsidRPr="00605612" w:rsidRDefault="00610947">
            <w:pPr>
              <w:jc w:val="both"/>
              <w:rPr>
                <w:rFonts w:cs="Arial"/>
                <w:szCs w:val="20"/>
              </w:rPr>
            </w:pPr>
          </w:p>
          <w:p w14:paraId="040F23F7" w14:textId="77777777" w:rsidR="00610947" w:rsidRPr="00605612" w:rsidRDefault="00610947">
            <w:pPr>
              <w:jc w:val="both"/>
              <w:rPr>
                <w:rFonts w:cs="Arial"/>
                <w:b/>
                <w:bCs/>
                <w:szCs w:val="20"/>
              </w:rPr>
            </w:pPr>
            <w:r w:rsidRPr="00605612">
              <w:rPr>
                <w:rFonts w:cs="Arial"/>
                <w:b/>
                <w:bCs/>
                <w:szCs w:val="20"/>
              </w:rPr>
              <w:t>Zvezna republika Nemčija</w:t>
            </w:r>
          </w:p>
          <w:p w14:paraId="53E35DB9" w14:textId="77777777" w:rsidR="00610947" w:rsidRPr="00605612" w:rsidRDefault="00610947">
            <w:pPr>
              <w:jc w:val="both"/>
              <w:rPr>
                <w:rFonts w:cs="Arial"/>
                <w:szCs w:val="20"/>
              </w:rPr>
            </w:pPr>
          </w:p>
          <w:p w14:paraId="548F5560" w14:textId="3D69D8F0" w:rsidR="00610947" w:rsidRPr="00605612" w:rsidRDefault="00610947">
            <w:pPr>
              <w:jc w:val="both"/>
              <w:rPr>
                <w:rFonts w:cs="Arial"/>
                <w:szCs w:val="20"/>
              </w:rPr>
            </w:pPr>
            <w:r w:rsidRPr="00605612">
              <w:rPr>
                <w:rFonts w:cs="Arial"/>
                <w:szCs w:val="20"/>
              </w:rPr>
              <w:t>Zvezna republika Nemčija je Direktivo (EU) 2021/2101 prenesla z Zakonom o izvajanju Direktive (EU) 2021/2101 v zvezi z razkritjem podatkov o davčnih informacijah v zvezi z dohodki s strani nekaterih podjetij in podružnic ter o spremembi zakona o reševanju potrošniških sporov in zakona o obveznem zavarovanju (</w:t>
            </w:r>
            <w:r w:rsidRPr="00605612">
              <w:rPr>
                <w:rFonts w:cs="Arial"/>
                <w:szCs w:val="20"/>
                <w:lang w:val="de-DE"/>
              </w:rPr>
              <w:t xml:space="preserve">Gesetz zur Umsetzung der Richtlinie (EU) 2021/2101 im Hinblick auf die Offenlegung von </w:t>
            </w:r>
            <w:proofErr w:type="spellStart"/>
            <w:r w:rsidRPr="00605612">
              <w:rPr>
                <w:rFonts w:cs="Arial"/>
                <w:szCs w:val="20"/>
                <w:lang w:val="de-DE"/>
              </w:rPr>
              <w:t>Ertragsteuerinformationen</w:t>
            </w:r>
            <w:proofErr w:type="spellEnd"/>
            <w:r w:rsidRPr="00605612">
              <w:rPr>
                <w:rFonts w:cs="Arial"/>
                <w:szCs w:val="20"/>
                <w:lang w:val="de-DE"/>
              </w:rPr>
              <w:t xml:space="preserve"> durch bestimmte Unternehmen und Zweigniederlassungen sowie zur Änderung des Verbraucherstreitbeilegungsgesetzes und des Pflichtversicherungsgesetzes</w:t>
            </w:r>
            <w:r w:rsidRPr="00605612">
              <w:rPr>
                <w:rFonts w:cs="Arial"/>
                <w:szCs w:val="20"/>
              </w:rPr>
              <w:t xml:space="preserve">), s katerim se spreminja zakon, ki ureja računovodstvo. Nepovezane družbe ali osebne družbe s sedežem v Nemčiji in končne obvladujoče družbe s sedežem v Nemčiji morajo pripraviti poročilo o davčnih informacijah v zvezi z dohodkom in ga razkriti v registru podjetij. To vpliva na podjetja in skupine, katerih prodaja po vsem svetu v dveh zaporednih poslovnih letih obakrat preseže znesek 750.000.000 EUR. V primeru končne obvladujoče družbe iz tretje države, ki ima primerljivo prodajo ter deluje v Nemčiji prek srednje ali velike odvisne družbe, mora poročilo o davku na dobiček pridobiti in razkriti ta odvisna družba. Enako velja za nepovezano podjetje iz tretje države in podružnico, ki je ustanovljena v Nemčiji ki v dveh zaporednih poslovnih letih obakrat preseže znesek 12 milijonov EUR. Če poročila o davčnih informacijah v zvezi z dohodkom ni mogoče pridobiti, mora odvisna družba ali </w:t>
            </w:r>
            <w:r w:rsidRPr="00605612">
              <w:rPr>
                <w:rFonts w:cs="Arial"/>
                <w:szCs w:val="20"/>
              </w:rPr>
              <w:lastRenderedPageBreak/>
              <w:t xml:space="preserve">podružnica to razkriti z ustrezno izjavo in poročilo o davčnih informacijah v zvezi z dohodkom </w:t>
            </w:r>
            <w:proofErr w:type="spellStart"/>
            <w:r w:rsidRPr="00605612">
              <w:rPr>
                <w:rFonts w:cs="Arial"/>
                <w:szCs w:val="20"/>
              </w:rPr>
              <w:t>prirpaviti</w:t>
            </w:r>
            <w:proofErr w:type="spellEnd"/>
            <w:r w:rsidRPr="00605612">
              <w:rPr>
                <w:rFonts w:cs="Arial"/>
                <w:szCs w:val="20"/>
              </w:rPr>
              <w:t xml:space="preserve"> na podlagi informacij, ki so na voljo. Obveznost ne obstaja, če tuje podjejte na svoji spletni strani objavi zakonsko skladno poročilo o davčnih informacijah v zvezi z dohodkom in poročilo razkrije vsaj ena odvisna družba oziroma podružnica v EU. Za pripravo poročila o davčnih informacijah v zvezi z dohodkom so urejene podrobne vsebinske zahteve za podjetja, ki jih je treba vključiti, obvezni podatki in razkritja za posamezne države. Obvezna razkritja za zadevno obdobje poročanja vključujejo: ime družbe, zadevno poslovno leto, valuto, opis vrste njihovih dejavnosti; število zaposlenih v ekvivalentu polnega delovnega časa; dohodke, prihodke, opredeljene z okvirom računovodskega poročanja, na podlagi katerega se pripravijo računovodski izkazi; znesek dobička ali izgube pred davkom od dohodkov; znesek davka od dohodkov, obračunanega za zadevno poslovno leto; znesek plačanega davka od dohodkov, in znesek nerazporejenega dobička ob koncu zadevnega poslovnega leta. Podatke je treba sporočiti ločeno za vsako državo članico EU, za vsako davčno jurisdikcijo, ki je bila na seznamu EU razvrščena kot nekooperativna, in za druge davčne jurisdikcije. Ker za zadevne družbe v bistvu že velja ustrezna obveznost poročanja davčnim organom za posamezne države, se lahko zahteve glede poročanja, ki se uporabljajo v zvezi s tem, uporabijo tudi kot podlaga za izpolnjevanje nove obveznosti javnega poročanja. Izjemoma določenim družbam določenih informacij ni treba vključiti v poročilo o davčnih informacijah v zvezi z dohodki z ustrezno utemeljitvijo, če bi njihovo razkritje povzročilo znatno poslabšanje tržnega položaja družbe, na katero se nanašajo. Vendar pa je treba podatke, ki niso vključeni, vključiti najkasneje v poročilo o dohodnini, ki se pripravi za četrto poslovno leto po obdobju poročanja. Razkritje poročila o dohodnini se opravi v poslovnem registru. V ta namen je treba poročilo v nemškem jeziku predložiti poslovnemu registru najpozneje eno leto po koncu poročevalskega obdobja. Poleg tega mora biti poročilo objavljeno na spletni strani družbe najmanj pet let z ustreznim časovnim obdobjem. Obveznost objave na spletni strani družbe pa ne velja, če se razkritje opravi prek registra in se na spletni strani družbe navede, da je poročilo dostopno prek spletne strani registra za obdobje najmanj petih let. Nadzorni svet bo v prihodnje nadzoroval tudi poročanje o davčnih informacijah v zvezi z dohodki. Revizor letnih računovodskih izkazov mora v prihodnje preveriti tudi, ali je bila revidirana družba dolžna razkriti poročilo o davčnih informacijah v zvezi z dohodki in ali je to obveznost izpolnila. Revizorjevo poročilo mora vsebovati </w:t>
            </w:r>
            <w:del w:id="2147" w:author="Zlatko Ratej" w:date="2024-02-22T14:01:00Z">
              <w:r w:rsidRPr="00605612" w:rsidDel="00435D3D">
                <w:rPr>
                  <w:rFonts w:cs="Arial"/>
                  <w:szCs w:val="20"/>
                </w:rPr>
                <w:delText>t</w:delText>
              </w:r>
            </w:del>
            <w:r w:rsidRPr="00605612">
              <w:rPr>
                <w:rFonts w:cs="Arial"/>
                <w:szCs w:val="20"/>
              </w:rPr>
              <w:t xml:space="preserve"> navedbo o izpolnjevanju obveznosti. Zvezni urad za pravosodje je odgovoren za uveljavljanje zahtev po razkritju in v primeru ugotovljenih kršitev izreče globe do 250.000 EUR.</w:t>
            </w:r>
          </w:p>
          <w:p w14:paraId="19CB358B" w14:textId="77777777" w:rsidR="00610947" w:rsidRPr="00605612" w:rsidRDefault="00610947">
            <w:pPr>
              <w:jc w:val="both"/>
              <w:rPr>
                <w:rFonts w:cs="Arial"/>
                <w:szCs w:val="20"/>
              </w:rPr>
            </w:pPr>
          </w:p>
          <w:p w14:paraId="23D1DE07" w14:textId="77777777" w:rsidR="00610947" w:rsidRPr="00605612" w:rsidRDefault="00610947">
            <w:pPr>
              <w:jc w:val="both"/>
              <w:rPr>
                <w:rFonts w:cs="Arial"/>
                <w:b/>
                <w:bCs/>
                <w:szCs w:val="20"/>
              </w:rPr>
            </w:pPr>
            <w:r w:rsidRPr="00605612">
              <w:rPr>
                <w:rFonts w:cs="Arial"/>
                <w:b/>
                <w:bCs/>
                <w:szCs w:val="20"/>
              </w:rPr>
              <w:t xml:space="preserve">Kraljevina Španija </w:t>
            </w:r>
          </w:p>
          <w:p w14:paraId="453F85CA" w14:textId="77777777" w:rsidR="00610947" w:rsidRPr="00605612" w:rsidRDefault="00610947">
            <w:pPr>
              <w:jc w:val="both"/>
              <w:rPr>
                <w:rFonts w:cs="Arial"/>
                <w:szCs w:val="20"/>
              </w:rPr>
            </w:pPr>
          </w:p>
          <w:p w14:paraId="30FC68A8" w14:textId="77777777" w:rsidR="00610947" w:rsidRPr="00605612" w:rsidRDefault="00610947">
            <w:pPr>
              <w:jc w:val="both"/>
              <w:rPr>
                <w:rFonts w:cs="Arial"/>
                <w:szCs w:val="20"/>
              </w:rPr>
            </w:pPr>
            <w:r w:rsidRPr="00605612">
              <w:rPr>
                <w:rFonts w:cs="Arial"/>
                <w:szCs w:val="20"/>
              </w:rPr>
              <w:t>Kraljevina</w:t>
            </w:r>
            <w:r w:rsidRPr="00605612">
              <w:rPr>
                <w:rFonts w:cs="Arial"/>
                <w:b/>
                <w:bCs/>
                <w:szCs w:val="20"/>
              </w:rPr>
              <w:t xml:space="preserve"> </w:t>
            </w:r>
            <w:r w:rsidRPr="00605612">
              <w:rPr>
                <w:rFonts w:cs="Arial"/>
                <w:szCs w:val="20"/>
              </w:rPr>
              <w:t xml:space="preserve">Španija je Direktivo 2021/2101/EU prenesla v svoj pravni red z Zakonom št. 28/2022 z dne 21. decembra za spodbujanje ekosistema zagonskih podjetij </w:t>
            </w:r>
            <w:r w:rsidRPr="00605612">
              <w:rPr>
                <w:rFonts w:cs="Arial"/>
                <w:szCs w:val="20"/>
                <w:lang w:val="es-ES"/>
              </w:rPr>
              <w:t>(Ley 28/2022, de 21 de diciembre, de fomento del ecosistema de las empresas emergentes</w:t>
            </w:r>
            <w:r w:rsidRPr="00605612">
              <w:rPr>
                <w:rFonts w:cs="Arial"/>
                <w:szCs w:val="20"/>
              </w:rPr>
              <w:t>) s katerim se v šesti končni določbi spreminja zakon št. 22/2015 z dne 20. julija o revidiranju računovodskih izkazov (</w:t>
            </w:r>
            <w:r w:rsidRPr="00605612">
              <w:rPr>
                <w:rFonts w:cs="Arial"/>
                <w:szCs w:val="20"/>
                <w:lang w:val="es-ES"/>
              </w:rPr>
              <w:t>Modificación de la Ley 22/2015, de 20 de julio, de Auditoría de Cuentas</w:t>
            </w:r>
            <w:r w:rsidRPr="00605612">
              <w:rPr>
                <w:rFonts w:cs="Arial"/>
                <w:szCs w:val="20"/>
              </w:rPr>
              <w:t xml:space="preserve">). Uvaja se obveznost za revizijsko poročilo, iz katerega mora biti razvidno, ali je v prejšnjem letu za katero so bili pripravljeni revidirani računovodski izkazi, morala družba objaviti poročilo o davčnih informacijah v zvezi z dohodkom in če je, ali je bilo tako poročilo objavljeno. Določa se novo dodatno poglavje, ki se glasi: »Obveznost obveščanja o davku od dohodkov pravnih oseb ali davkih enake ali podobne narave s strani določenih družb in podružnic.« in je razdeljeno na pet podpoglavij. Končna obvladujoča družba skupine in družbe, ki niso del skupine, morajo v obeh primerih, ko zanje velja španska zakonodaja, objaviti poročilo o davku od dohodkov pravnih oseb, ko dve zaporedni leti presežejo prihodek 750 milijonov evrov. Navedena obveznost bo prenehala, ko navedeni dohodek dve zaporedni leti ne bo več presegal referenčnega zneska. V primeru družb in podružnic, za katere velja špansko pravo in so odvisne od končnih obvladujočih družb ali družb, za katere ne velja zakonodaja države članice, se bo poročilo nanašalo na obvladujočo družbo ali družbo, ki je ustanovila podružnico, ki doseže referenčni prihodek. Poročilo bo vključevalo kratek opis narave dejavnosti, število zaposlenih, njihove prihodke, višino dobička ali izgube pred obračunom davka od dohodkov pravnih oseb in znesek davka od dohodkov pravnih oseb, obračunan med zadevnim letom, izračunan kot tekoči davčni odhodek, pripoznan na obdavčljivem dobičku ali izgubi za leto s strani družb in podružnic na zadevnem davčnem ozemlju, kot tudi znesek rezerv ob </w:t>
            </w:r>
            <w:r w:rsidRPr="00605612">
              <w:rPr>
                <w:rFonts w:cs="Arial"/>
                <w:szCs w:val="20"/>
              </w:rPr>
              <w:lastRenderedPageBreak/>
              <w:t xml:space="preserve">koncu zadevno proračunsko leto. Informacije morajo biti predstavljene ločeno za vsako državo članico, v kateri subjekt opravlja svojo dejavnost. Poročilo bo odobreno in objavljeno v roku 6 mesecev od datuma zaključka poslovnega leta, na katerega se nanaša, in bo na voljo v trgovskem registru skupaj z dokumenti, ki sestavljajo letne računovodske izkaze. Poleg tega mora biti poročilo objavljeno na spletni strani družbe v roku 6 mesecev in mora biti brezplačno dostopno vsaj pet zaporednih let. Člani upravnih organov zavezane družbe bodo kolektivno odgovorni za zagotovitev, da se poročilo v zvezi z davkom od dohodkov pravnih oseb pripravi, objaviti, deponira in omogoči dostopno javnost. </w:t>
            </w:r>
          </w:p>
          <w:p w14:paraId="5E47B970" w14:textId="77777777" w:rsidR="00610947" w:rsidRPr="00605612" w:rsidRDefault="00610947">
            <w:pPr>
              <w:jc w:val="both"/>
              <w:rPr>
                <w:rFonts w:cs="Arial"/>
                <w:szCs w:val="20"/>
              </w:rPr>
            </w:pPr>
            <w:r w:rsidRPr="00605612">
              <w:rPr>
                <w:rFonts w:cs="Arial"/>
                <w:szCs w:val="20"/>
              </w:rPr>
              <w:t>V revizijskem poročilu mora biti razvidno, ali je v prejšnjem letu za katero so bili pripravljeni revidirani računovodski izkazi, morala družba objaviti poročilo v zvezi z davkom od dohodkov pravnih oseb ali enakimi ali podobnimi davki in če je, ali je bilo tako poročilo objavljeno. Zakon se prične uporabljati za poslovna leta, ki se začnejo 22. junija 2024 ali pozneje.</w:t>
            </w:r>
          </w:p>
          <w:p w14:paraId="00A1F7AD" w14:textId="77777777" w:rsidR="00610947" w:rsidRPr="00605612" w:rsidRDefault="00610947">
            <w:pPr>
              <w:jc w:val="both"/>
              <w:rPr>
                <w:rFonts w:cs="Arial"/>
                <w:szCs w:val="20"/>
              </w:rPr>
            </w:pPr>
          </w:p>
          <w:p w14:paraId="60A7503B" w14:textId="77777777" w:rsidR="00610947" w:rsidRPr="00605612" w:rsidRDefault="00610947">
            <w:pPr>
              <w:pStyle w:val="Alineazaodstavkom"/>
              <w:numPr>
                <w:ilvl w:val="0"/>
                <w:numId w:val="0"/>
              </w:numPr>
              <w:spacing w:line="260" w:lineRule="exact"/>
              <w:rPr>
                <w:b/>
                <w:bCs/>
                <w:color w:val="000000" w:themeColor="text1"/>
                <w:sz w:val="20"/>
                <w:szCs w:val="20"/>
              </w:rPr>
            </w:pPr>
            <w:r w:rsidRPr="00605612">
              <w:rPr>
                <w:b/>
                <w:bCs/>
                <w:color w:val="000000" w:themeColor="text1"/>
                <w:sz w:val="20"/>
                <w:szCs w:val="20"/>
              </w:rPr>
              <w:t>Republika Hrvaška</w:t>
            </w:r>
          </w:p>
          <w:p w14:paraId="0DBDE3F8" w14:textId="77777777" w:rsidR="00610947" w:rsidRPr="00605612" w:rsidRDefault="00610947">
            <w:pPr>
              <w:pStyle w:val="Alineazaodstavkom"/>
              <w:numPr>
                <w:ilvl w:val="0"/>
                <w:numId w:val="0"/>
              </w:numPr>
              <w:spacing w:line="260" w:lineRule="exact"/>
              <w:rPr>
                <w:color w:val="000000" w:themeColor="text1"/>
                <w:sz w:val="20"/>
                <w:szCs w:val="20"/>
              </w:rPr>
            </w:pPr>
          </w:p>
          <w:p w14:paraId="48DF5BB0" w14:textId="77777777" w:rsidR="00610947" w:rsidRPr="00605612" w:rsidRDefault="00610947">
            <w:pPr>
              <w:pStyle w:val="Alineazaodstavkom"/>
              <w:numPr>
                <w:ilvl w:val="0"/>
                <w:numId w:val="0"/>
              </w:numPr>
              <w:spacing w:line="260" w:lineRule="exact"/>
              <w:rPr>
                <w:sz w:val="20"/>
                <w:szCs w:val="20"/>
              </w:rPr>
            </w:pPr>
            <w:r w:rsidRPr="00605612">
              <w:rPr>
                <w:color w:val="000000" w:themeColor="text1"/>
                <w:sz w:val="20"/>
                <w:szCs w:val="20"/>
              </w:rPr>
              <w:t xml:space="preserve">Republika Hrvaška je </w:t>
            </w:r>
            <w:r w:rsidRPr="00605612">
              <w:rPr>
                <w:sz w:val="20"/>
                <w:szCs w:val="20"/>
              </w:rPr>
              <w:t xml:space="preserve">Direktivo 2021/2101/EU prenesla v svoj pravni red 15. 7. 2023 s spremembami zakona o računovodstvu. Zakonske spremembe uvajajo obveznost za samostojne družbe in končne obvladujoče družbe, katerih konsolidirani prihodki za vsako od zadnjih dveh poslovnih let presegajo prag 750 milijonov evrov, da sestavijo, objavijo in javno objavijo poročilo s podatki o davku na dobiček. To razkritje ne bo obvezno, če ti prihodki ne bodo več presegali tega praga v zadnjih dveh poslovnih letih. Predpisana je tudi pristojnost ministrstva za finance in davčne uprave za nadzor nad družbami v delu oblikovanja in objave poročil o podatkih o davku od dobička. Republika Hrvaška je Direktivo 2021/2101/EU prenesla v svoj pravni red 15. 7. 2023 s spremembami zakona o računovodstvu. Zakonske spremembe uvajajo obveznost za samostojne družbe in končne obvladujoče družbe, katerih konsolidirani prihodki za vsako od zadnjih dveh poslovnih let presegajo prag 750 milijonov evrov, da sestavijo, objavijo in javno objavijo poročilo s podatki o davku na dobiček. </w:t>
            </w:r>
            <w:r w:rsidRPr="00605612">
              <w:rPr>
                <w:sz w:val="20"/>
                <w:szCs w:val="20"/>
                <w:lang w:eastAsia="en-US"/>
              </w:rPr>
              <w:t xml:space="preserve">To razkritje ne bo obvezno, če ti prihodki ne bodo več presegali tega praga v zadnjih dveh poslovnih letih. Predpisana je tudi pristojnost ministrstva za finance in davčne uprave za nadzor nad </w:t>
            </w:r>
            <w:r w:rsidRPr="00605612">
              <w:rPr>
                <w:sz w:val="20"/>
                <w:szCs w:val="20"/>
              </w:rPr>
              <w:t>družbami</w:t>
            </w:r>
            <w:r w:rsidRPr="00605612">
              <w:rPr>
                <w:sz w:val="20"/>
                <w:szCs w:val="20"/>
                <w:lang w:eastAsia="en-US"/>
              </w:rPr>
              <w:t xml:space="preserve"> v delu oblikovanja in objave poročil o podatkih o davku od dobička.</w:t>
            </w:r>
            <w:r w:rsidRPr="00605612">
              <w:rPr>
                <w:sz w:val="20"/>
                <w:szCs w:val="20"/>
              </w:rPr>
              <w:t xml:space="preserve"> Obveznost objave podatkov o davku od dobička ne velja za samostojno družbo ali končno obvladujočo družbo in njune povezane družbe, če imajo te družbe, vključno z njihovimi odvisnimi družbami, sedež ali stalno mesto poslovanja ali stalno poslovno dejavnost le v ozemlju Republike Hrvaške in v nobeni drugi davčni jurisdikciji. Prav tako obveznost objave podatkov o davku od dobička ne velja za samostojne družbe in končne obvladujoče družbe, če te družbe ali z njimi povezane družbe objavijo poročilo v skladu z zakonom, ki ureja poslovanje kreditnih institucij, ki vključuje podatke o vseh njihovih dejavnostih in , v primeru končne matične družbe, o dejavnostih povezanih družb, vključenih v letne konsolidirane računovodske izkaze. Obveznost objave podatkov o davku na dobiček velja tudi za srednje in velike družbe, ki so hčerinska družba pod nadzorom končne obvladujoče družbe, ki ne uporablja prava Republike Hrvaške ali druge države članice, katere konsolidirani prihodki so prikazani v letnih konsolidiranih računovodskih izkazih in za vsako od zadnjih dveh zaporednih poslovnih let skupaj presegajo 750.000.000,00 evrov. Obveznost objave podatkov o davku na dobiček za te družbe preneha, če skupni konsolidirani dobiček končne obvladujoče družbe, izkazan v letnih konsolidiranih računovodskih izkazih, ne preseže 750.000.000 EUR za vsako od zadnjih dveh zaporednih poslovnih let. Obveznost objave podatkov o dohodnini velja tudi za domačo podružnico, ki jo ustanovi podjetje, za katero se ne uporablja pravo Republike Hrvaške ali druge države članice in ima pravno obliko, primerljivo s kapitalsko družbo, kot jo določajo predpisi, ki urejajo gospodarske družbe, in to le pod pogojem, da prihodki podružnice za vsako od zadnjih dveh zaporednih poslovnih let presegajo znesek 8.000.000 evrov. Podatki o davku na dobiček morajo biti javno objavljeni v 12 mesecih od datuma bilance stanja za poslovno leto, za katero se poročilo sestavlja.</w:t>
            </w:r>
          </w:p>
          <w:p w14:paraId="3BCD4A6D" w14:textId="77777777" w:rsidR="00610947" w:rsidRPr="00605612" w:rsidRDefault="00610947">
            <w:pPr>
              <w:rPr>
                <w:rFonts w:cs="Arial"/>
                <w:b/>
                <w:color w:val="000000" w:themeColor="text1"/>
                <w:szCs w:val="20"/>
              </w:rPr>
            </w:pPr>
          </w:p>
          <w:p w14:paraId="4DAD091E" w14:textId="77777777" w:rsidR="00610947" w:rsidRPr="00605612" w:rsidRDefault="00610947">
            <w:pPr>
              <w:pStyle w:val="Alineazaodstavkom"/>
              <w:numPr>
                <w:ilvl w:val="0"/>
                <w:numId w:val="0"/>
              </w:numPr>
              <w:spacing w:line="260" w:lineRule="exact"/>
              <w:rPr>
                <w:color w:val="000000" w:themeColor="text1"/>
                <w:sz w:val="20"/>
                <w:szCs w:val="20"/>
                <w:u w:val="single"/>
                <w:lang w:eastAsia="x-none"/>
              </w:rPr>
            </w:pPr>
            <w:r w:rsidRPr="00605612">
              <w:rPr>
                <w:color w:val="000000" w:themeColor="text1"/>
                <w:sz w:val="20"/>
                <w:szCs w:val="20"/>
                <w:u w:val="single"/>
                <w:lang w:eastAsia="x-none"/>
              </w:rPr>
              <w:t>Ureditve usklajene z Direktivo 2022/2464/EU:</w:t>
            </w:r>
          </w:p>
          <w:p w14:paraId="0243B5B8" w14:textId="77777777" w:rsidR="00610947" w:rsidRPr="00605612" w:rsidRDefault="00610947">
            <w:pPr>
              <w:pStyle w:val="Alineazaodstavkom"/>
              <w:numPr>
                <w:ilvl w:val="0"/>
                <w:numId w:val="0"/>
              </w:numPr>
              <w:spacing w:line="260" w:lineRule="exact"/>
              <w:rPr>
                <w:color w:val="000000" w:themeColor="text1"/>
                <w:sz w:val="20"/>
                <w:szCs w:val="20"/>
                <w:lang w:eastAsia="x-none"/>
              </w:rPr>
            </w:pPr>
          </w:p>
          <w:p w14:paraId="7A9F03F2" w14:textId="77777777" w:rsidR="00610947" w:rsidRPr="00605612" w:rsidRDefault="00610947">
            <w:pPr>
              <w:pStyle w:val="Alineazaodstavkom"/>
              <w:numPr>
                <w:ilvl w:val="0"/>
                <w:numId w:val="0"/>
              </w:numPr>
              <w:spacing w:line="260" w:lineRule="exact"/>
              <w:rPr>
                <w:color w:val="000000" w:themeColor="text1"/>
                <w:sz w:val="20"/>
                <w:szCs w:val="20"/>
                <w:lang w:eastAsia="x-none"/>
              </w:rPr>
            </w:pPr>
            <w:r w:rsidRPr="00605612">
              <w:rPr>
                <w:color w:val="000000" w:themeColor="text1"/>
                <w:sz w:val="20"/>
                <w:szCs w:val="20"/>
                <w:lang w:eastAsia="x-none"/>
              </w:rPr>
              <w:t xml:space="preserve">Na podlagi Direktive 2022/2464/EU še ni bila sprejeta nova zakonodaja v nobeni državi članici, zato prikaz ureditve v drugih pravnih sistemih ni mogel biti narejen. </w:t>
            </w:r>
          </w:p>
          <w:p w14:paraId="41674C48" w14:textId="2798E0D5" w:rsidR="00610947" w:rsidRPr="00605612" w:rsidDel="00E84B83" w:rsidRDefault="00610947">
            <w:pPr>
              <w:pStyle w:val="Alineazaodstavkom"/>
              <w:numPr>
                <w:ilvl w:val="0"/>
                <w:numId w:val="0"/>
              </w:numPr>
              <w:spacing w:line="260" w:lineRule="exact"/>
              <w:rPr>
                <w:del w:id="2148" w:author="Zlatko Ratej" w:date="2024-02-23T13:33:00Z"/>
                <w:color w:val="000000" w:themeColor="text1"/>
                <w:sz w:val="20"/>
                <w:szCs w:val="20"/>
                <w:u w:val="single"/>
                <w:lang w:eastAsia="x-none"/>
              </w:rPr>
            </w:pPr>
          </w:p>
          <w:p w14:paraId="32E6502E" w14:textId="77777777" w:rsidR="00610947" w:rsidRPr="00605612" w:rsidRDefault="00610947">
            <w:pPr>
              <w:pStyle w:val="Alineazaodstavkom"/>
              <w:numPr>
                <w:ilvl w:val="0"/>
                <w:numId w:val="0"/>
              </w:numPr>
              <w:spacing w:line="260" w:lineRule="exact"/>
              <w:rPr>
                <w:color w:val="000000" w:themeColor="text1"/>
                <w:sz w:val="20"/>
                <w:szCs w:val="20"/>
                <w:u w:val="single"/>
                <w:lang w:eastAsia="x-none"/>
              </w:rPr>
            </w:pPr>
          </w:p>
          <w:p w14:paraId="489ECF60" w14:textId="77777777" w:rsidR="00610947" w:rsidRPr="00605612" w:rsidRDefault="00610947">
            <w:pPr>
              <w:pStyle w:val="Alineazaodstavkom"/>
              <w:numPr>
                <w:ilvl w:val="0"/>
                <w:numId w:val="0"/>
              </w:numPr>
              <w:spacing w:line="260" w:lineRule="exact"/>
              <w:rPr>
                <w:color w:val="000000" w:themeColor="text1"/>
                <w:sz w:val="20"/>
                <w:szCs w:val="20"/>
                <w:u w:val="single"/>
                <w:lang w:eastAsia="x-none"/>
              </w:rPr>
            </w:pPr>
            <w:r w:rsidRPr="00605612">
              <w:rPr>
                <w:color w:val="000000" w:themeColor="text1"/>
                <w:sz w:val="20"/>
                <w:szCs w:val="20"/>
                <w:u w:val="single"/>
                <w:lang w:eastAsia="x-none"/>
              </w:rPr>
              <w:t>Ureditve usklajene z Direktivo 2022/2381/EU:</w:t>
            </w:r>
          </w:p>
          <w:p w14:paraId="0F86677A" w14:textId="77777777" w:rsidR="00610947" w:rsidRPr="00605612" w:rsidRDefault="00610947">
            <w:pPr>
              <w:pStyle w:val="Alineazaodstavkom"/>
              <w:numPr>
                <w:ilvl w:val="0"/>
                <w:numId w:val="0"/>
              </w:numPr>
              <w:spacing w:line="260" w:lineRule="exact"/>
              <w:rPr>
                <w:color w:val="000000" w:themeColor="text1"/>
                <w:sz w:val="20"/>
                <w:szCs w:val="20"/>
              </w:rPr>
            </w:pPr>
          </w:p>
          <w:p w14:paraId="323C5F61" w14:textId="77777777" w:rsidR="00610947" w:rsidRPr="00605612" w:rsidRDefault="00610947">
            <w:pPr>
              <w:spacing w:after="160" w:line="276" w:lineRule="auto"/>
              <w:jc w:val="both"/>
              <w:rPr>
                <w:rFonts w:eastAsia="Arial" w:cs="Arial"/>
                <w:b/>
                <w:bCs/>
                <w:szCs w:val="20"/>
              </w:rPr>
            </w:pPr>
            <w:r w:rsidRPr="00605612">
              <w:rPr>
                <w:rFonts w:eastAsia="Arial" w:cs="Arial"/>
                <w:b/>
                <w:bCs/>
                <w:szCs w:val="20"/>
              </w:rPr>
              <w:t>Zvezna republika Nemčija</w:t>
            </w:r>
          </w:p>
          <w:p w14:paraId="5123DE95" w14:textId="77777777" w:rsidR="00610947" w:rsidRPr="00605612" w:rsidRDefault="00610947">
            <w:pPr>
              <w:spacing w:after="160" w:line="276" w:lineRule="auto"/>
              <w:jc w:val="both"/>
              <w:rPr>
                <w:rFonts w:eastAsia="Arial" w:cs="Arial"/>
                <w:color w:val="000000" w:themeColor="text1"/>
                <w:szCs w:val="20"/>
              </w:rPr>
            </w:pPr>
            <w:r w:rsidRPr="00605612">
              <w:rPr>
                <w:rFonts w:eastAsia="Arial" w:cs="Arial"/>
                <w:color w:val="000000" w:themeColor="text1"/>
                <w:szCs w:val="20"/>
              </w:rPr>
              <w:t xml:space="preserve">V Zvezni republiki Nemčiji je bil leta 2015 sprejet </w:t>
            </w:r>
            <w:proofErr w:type="spellStart"/>
            <w:r w:rsidRPr="00605612">
              <w:rPr>
                <w:rFonts w:eastAsia="Arial" w:cs="Arial"/>
                <w:color w:val="000000" w:themeColor="text1"/>
                <w:szCs w:val="20"/>
              </w:rPr>
              <w:t>t.i</w:t>
            </w:r>
            <w:proofErr w:type="spellEnd"/>
            <w:r w:rsidRPr="00605612">
              <w:rPr>
                <w:rFonts w:eastAsia="Arial" w:cs="Arial"/>
                <w:color w:val="000000" w:themeColor="text1"/>
                <w:szCs w:val="20"/>
              </w:rPr>
              <w:t>. prvi Zakon o enakopravni udeležbi žensk in moških na vodilnih položajih v zasebnem in javnem sektorju (</w:t>
            </w:r>
            <w:proofErr w:type="spellStart"/>
            <w:r w:rsidRPr="00605612">
              <w:rPr>
                <w:rFonts w:eastAsia="Arial" w:cs="Arial"/>
                <w:i/>
                <w:iCs/>
                <w:color w:val="000000" w:themeColor="text1"/>
                <w:szCs w:val="20"/>
              </w:rPr>
              <w:t>Gesetz</w:t>
            </w:r>
            <w:proofErr w:type="spellEnd"/>
            <w:r w:rsidRPr="00605612">
              <w:rPr>
                <w:rFonts w:eastAsia="Arial" w:cs="Arial"/>
                <w:i/>
                <w:iCs/>
                <w:szCs w:val="20"/>
              </w:rPr>
              <w:t xml:space="preserve"> fur </w:t>
            </w:r>
            <w:r w:rsidRPr="00605612">
              <w:rPr>
                <w:rFonts w:eastAsia="Arial" w:cs="Arial"/>
                <w:i/>
                <w:iCs/>
                <w:color w:val="000000" w:themeColor="text1"/>
                <w:szCs w:val="20"/>
              </w:rPr>
              <w:t xml:space="preserve">die </w:t>
            </w:r>
            <w:proofErr w:type="spellStart"/>
            <w:r w:rsidRPr="00605612">
              <w:rPr>
                <w:rFonts w:eastAsia="Arial" w:cs="Arial"/>
                <w:i/>
                <w:iCs/>
                <w:color w:val="000000" w:themeColor="text1"/>
                <w:szCs w:val="20"/>
              </w:rPr>
              <w:t>gleichberechtigte</w:t>
            </w:r>
            <w:proofErr w:type="spellEnd"/>
            <w:r w:rsidRPr="00605612">
              <w:rPr>
                <w:rFonts w:eastAsia="Arial" w:cs="Arial"/>
                <w:i/>
                <w:iCs/>
                <w:color w:val="000000" w:themeColor="text1"/>
                <w:szCs w:val="20"/>
              </w:rPr>
              <w:t xml:space="preserve"> </w:t>
            </w:r>
            <w:proofErr w:type="spellStart"/>
            <w:r w:rsidRPr="00605612">
              <w:rPr>
                <w:rFonts w:eastAsia="Arial" w:cs="Arial"/>
                <w:i/>
                <w:iCs/>
                <w:color w:val="000000" w:themeColor="text1"/>
                <w:szCs w:val="20"/>
              </w:rPr>
              <w:t>Teilhabe</w:t>
            </w:r>
            <w:proofErr w:type="spellEnd"/>
            <w:r w:rsidRPr="00605612">
              <w:rPr>
                <w:rFonts w:eastAsia="Arial" w:cs="Arial"/>
                <w:i/>
                <w:iCs/>
                <w:color w:val="000000" w:themeColor="text1"/>
                <w:szCs w:val="20"/>
              </w:rPr>
              <w:t xml:space="preserve"> von </w:t>
            </w:r>
            <w:proofErr w:type="spellStart"/>
            <w:r w:rsidRPr="00605612">
              <w:rPr>
                <w:rFonts w:eastAsia="Arial" w:cs="Arial"/>
                <w:i/>
                <w:iCs/>
                <w:color w:val="000000" w:themeColor="text1"/>
                <w:szCs w:val="20"/>
              </w:rPr>
              <w:t>Frauen</w:t>
            </w:r>
            <w:proofErr w:type="spellEnd"/>
            <w:r w:rsidRPr="00605612">
              <w:rPr>
                <w:rFonts w:eastAsia="Arial" w:cs="Arial"/>
                <w:i/>
                <w:iCs/>
                <w:color w:val="000000" w:themeColor="text1"/>
                <w:szCs w:val="20"/>
              </w:rPr>
              <w:t xml:space="preserve"> </w:t>
            </w:r>
            <w:proofErr w:type="spellStart"/>
            <w:r w:rsidRPr="00605612">
              <w:rPr>
                <w:rFonts w:eastAsia="Arial" w:cs="Arial"/>
                <w:i/>
                <w:iCs/>
                <w:color w:val="000000" w:themeColor="text1"/>
                <w:szCs w:val="20"/>
              </w:rPr>
              <w:t>und</w:t>
            </w:r>
            <w:proofErr w:type="spellEnd"/>
            <w:r w:rsidRPr="00605612">
              <w:rPr>
                <w:rFonts w:eastAsia="Arial" w:cs="Arial"/>
                <w:i/>
                <w:iCs/>
                <w:color w:val="000000" w:themeColor="text1"/>
                <w:szCs w:val="20"/>
              </w:rPr>
              <w:t xml:space="preserve"> </w:t>
            </w:r>
            <w:proofErr w:type="spellStart"/>
            <w:r w:rsidRPr="00605612">
              <w:rPr>
                <w:rFonts w:eastAsia="Arial" w:cs="Arial"/>
                <w:i/>
                <w:iCs/>
                <w:color w:val="000000" w:themeColor="text1"/>
                <w:szCs w:val="20"/>
              </w:rPr>
              <w:t>Männern</w:t>
            </w:r>
            <w:proofErr w:type="spellEnd"/>
            <w:r w:rsidRPr="00605612">
              <w:rPr>
                <w:rFonts w:eastAsia="Arial" w:cs="Arial"/>
                <w:i/>
                <w:iCs/>
                <w:szCs w:val="20"/>
              </w:rPr>
              <w:t xml:space="preserve"> </w:t>
            </w:r>
            <w:proofErr w:type="spellStart"/>
            <w:r w:rsidRPr="00605612">
              <w:rPr>
                <w:rFonts w:eastAsia="Arial" w:cs="Arial"/>
                <w:i/>
                <w:iCs/>
                <w:color w:val="000000" w:themeColor="text1"/>
                <w:szCs w:val="20"/>
              </w:rPr>
              <w:t>an</w:t>
            </w:r>
            <w:proofErr w:type="spellEnd"/>
            <w:r w:rsidRPr="00605612">
              <w:rPr>
                <w:rFonts w:eastAsia="Arial" w:cs="Arial"/>
                <w:i/>
                <w:iCs/>
                <w:color w:val="000000" w:themeColor="text1"/>
                <w:szCs w:val="20"/>
              </w:rPr>
              <w:t xml:space="preserve"> </w:t>
            </w:r>
            <w:proofErr w:type="spellStart"/>
            <w:r w:rsidRPr="00605612">
              <w:rPr>
                <w:rFonts w:eastAsia="Arial" w:cs="Arial"/>
                <w:i/>
                <w:iCs/>
                <w:color w:val="000000" w:themeColor="text1"/>
                <w:szCs w:val="20"/>
              </w:rPr>
              <w:t>Führungspositionen</w:t>
            </w:r>
            <w:proofErr w:type="spellEnd"/>
            <w:r w:rsidRPr="00605612">
              <w:rPr>
                <w:rFonts w:eastAsia="Arial" w:cs="Arial"/>
                <w:i/>
                <w:iCs/>
                <w:color w:val="000000" w:themeColor="text1"/>
                <w:szCs w:val="20"/>
              </w:rPr>
              <w:t xml:space="preserve"> in der </w:t>
            </w:r>
            <w:proofErr w:type="spellStart"/>
            <w:r w:rsidRPr="00605612">
              <w:rPr>
                <w:rFonts w:eastAsia="Arial" w:cs="Arial"/>
                <w:i/>
                <w:iCs/>
                <w:color w:val="000000" w:themeColor="text1"/>
                <w:szCs w:val="20"/>
              </w:rPr>
              <w:t>Privatwirtschaft</w:t>
            </w:r>
            <w:proofErr w:type="spellEnd"/>
            <w:r w:rsidRPr="00605612">
              <w:rPr>
                <w:rFonts w:eastAsia="Arial" w:cs="Arial"/>
                <w:i/>
                <w:iCs/>
                <w:color w:val="000000" w:themeColor="text1"/>
                <w:szCs w:val="20"/>
              </w:rPr>
              <w:t xml:space="preserve"> </w:t>
            </w:r>
            <w:proofErr w:type="spellStart"/>
            <w:r w:rsidRPr="00605612">
              <w:rPr>
                <w:rFonts w:eastAsia="Arial" w:cs="Arial"/>
                <w:i/>
                <w:iCs/>
                <w:color w:val="000000" w:themeColor="text1"/>
                <w:szCs w:val="20"/>
              </w:rPr>
              <w:t>und</w:t>
            </w:r>
            <w:proofErr w:type="spellEnd"/>
            <w:r w:rsidRPr="00605612">
              <w:rPr>
                <w:rFonts w:eastAsia="Arial" w:cs="Arial"/>
                <w:i/>
                <w:iCs/>
                <w:color w:val="000000" w:themeColor="text1"/>
                <w:szCs w:val="20"/>
              </w:rPr>
              <w:t xml:space="preserve"> </w:t>
            </w:r>
            <w:proofErr w:type="spellStart"/>
            <w:r w:rsidRPr="00605612">
              <w:rPr>
                <w:rFonts w:eastAsia="Arial" w:cs="Arial"/>
                <w:i/>
                <w:iCs/>
                <w:color w:val="000000" w:themeColor="text1"/>
                <w:szCs w:val="20"/>
              </w:rPr>
              <w:t>im</w:t>
            </w:r>
            <w:proofErr w:type="spellEnd"/>
            <w:r w:rsidRPr="00605612">
              <w:rPr>
                <w:rFonts w:eastAsia="Arial" w:cs="Arial"/>
                <w:i/>
                <w:iCs/>
                <w:color w:val="000000" w:themeColor="text1"/>
                <w:szCs w:val="20"/>
              </w:rPr>
              <w:t xml:space="preserve"> </w:t>
            </w:r>
            <w:proofErr w:type="spellStart"/>
            <w:r w:rsidRPr="00605612">
              <w:rPr>
                <w:rFonts w:eastAsia="Arial" w:cs="Arial"/>
                <w:i/>
                <w:iCs/>
                <w:color w:val="000000" w:themeColor="text1"/>
                <w:szCs w:val="20"/>
              </w:rPr>
              <w:t>öffentlichen</w:t>
            </w:r>
            <w:proofErr w:type="spellEnd"/>
            <w:r w:rsidRPr="00605612">
              <w:rPr>
                <w:rFonts w:eastAsia="Arial" w:cs="Arial"/>
                <w:i/>
                <w:iCs/>
                <w:color w:val="000000" w:themeColor="text1"/>
                <w:szCs w:val="20"/>
              </w:rPr>
              <w:t xml:space="preserve"> </w:t>
            </w:r>
            <w:proofErr w:type="spellStart"/>
            <w:r w:rsidRPr="00605612">
              <w:rPr>
                <w:rFonts w:eastAsia="Arial" w:cs="Arial"/>
                <w:i/>
                <w:iCs/>
                <w:color w:val="000000" w:themeColor="text1"/>
                <w:szCs w:val="20"/>
              </w:rPr>
              <w:t>Dienst</w:t>
            </w:r>
            <w:proofErr w:type="spellEnd"/>
            <w:r w:rsidRPr="00605612">
              <w:rPr>
                <w:rFonts w:eastAsia="Arial" w:cs="Arial"/>
                <w:i/>
                <w:iCs/>
                <w:color w:val="000000" w:themeColor="text1"/>
                <w:szCs w:val="20"/>
              </w:rPr>
              <w:t xml:space="preserve">, </w:t>
            </w:r>
            <w:proofErr w:type="spellStart"/>
            <w:r w:rsidRPr="00605612">
              <w:rPr>
                <w:rFonts w:eastAsia="Arial" w:cs="Arial"/>
                <w:i/>
                <w:iCs/>
                <w:szCs w:val="20"/>
              </w:rPr>
              <w:t>Bundesgesetzblatt</w:t>
            </w:r>
            <w:proofErr w:type="spellEnd"/>
            <w:r w:rsidRPr="00605612">
              <w:rPr>
                <w:rFonts w:eastAsia="Arial" w:cs="Arial"/>
                <w:i/>
                <w:iCs/>
                <w:szCs w:val="20"/>
              </w:rPr>
              <w:t xml:space="preserve"> </w:t>
            </w:r>
            <w:proofErr w:type="spellStart"/>
            <w:r w:rsidRPr="00605612">
              <w:rPr>
                <w:rFonts w:eastAsia="Arial" w:cs="Arial"/>
                <w:i/>
                <w:iCs/>
                <w:szCs w:val="20"/>
              </w:rPr>
              <w:t>Jahrgang</w:t>
            </w:r>
            <w:proofErr w:type="spellEnd"/>
            <w:r w:rsidRPr="00605612">
              <w:rPr>
                <w:rFonts w:eastAsia="Arial" w:cs="Arial"/>
                <w:i/>
                <w:iCs/>
                <w:szCs w:val="20"/>
              </w:rPr>
              <w:t xml:space="preserve"> 2015 </w:t>
            </w:r>
            <w:proofErr w:type="spellStart"/>
            <w:r w:rsidRPr="00605612">
              <w:rPr>
                <w:rFonts w:eastAsia="Arial" w:cs="Arial"/>
                <w:i/>
                <w:iCs/>
                <w:szCs w:val="20"/>
              </w:rPr>
              <w:t>Teil</w:t>
            </w:r>
            <w:proofErr w:type="spellEnd"/>
            <w:r w:rsidRPr="00605612">
              <w:rPr>
                <w:rFonts w:eastAsia="Arial" w:cs="Arial"/>
                <w:i/>
                <w:iCs/>
                <w:szCs w:val="20"/>
              </w:rPr>
              <w:t xml:space="preserve"> I </w:t>
            </w:r>
            <w:proofErr w:type="spellStart"/>
            <w:r w:rsidRPr="00605612">
              <w:rPr>
                <w:rFonts w:eastAsia="Arial" w:cs="Arial"/>
                <w:i/>
                <w:iCs/>
                <w:szCs w:val="20"/>
              </w:rPr>
              <w:t>Nr</w:t>
            </w:r>
            <w:proofErr w:type="spellEnd"/>
            <w:r w:rsidRPr="00605612">
              <w:rPr>
                <w:rFonts w:eastAsia="Arial" w:cs="Arial"/>
                <w:i/>
                <w:iCs/>
                <w:szCs w:val="20"/>
              </w:rPr>
              <w:t xml:space="preserve">. 17, </w:t>
            </w:r>
            <w:proofErr w:type="spellStart"/>
            <w:r w:rsidRPr="00605612">
              <w:rPr>
                <w:rFonts w:eastAsia="Arial" w:cs="Arial"/>
                <w:i/>
                <w:iCs/>
                <w:szCs w:val="20"/>
              </w:rPr>
              <w:t>ausgegeben</w:t>
            </w:r>
            <w:proofErr w:type="spellEnd"/>
            <w:r w:rsidRPr="00605612">
              <w:rPr>
                <w:rFonts w:eastAsia="Arial" w:cs="Arial"/>
                <w:i/>
                <w:iCs/>
                <w:szCs w:val="20"/>
              </w:rPr>
              <w:t xml:space="preserve"> </w:t>
            </w:r>
            <w:proofErr w:type="spellStart"/>
            <w:r w:rsidRPr="00605612">
              <w:rPr>
                <w:rFonts w:eastAsia="Arial" w:cs="Arial"/>
                <w:i/>
                <w:iCs/>
                <w:szCs w:val="20"/>
              </w:rPr>
              <w:t>zu</w:t>
            </w:r>
            <w:proofErr w:type="spellEnd"/>
            <w:r w:rsidRPr="00605612">
              <w:rPr>
                <w:rFonts w:eastAsia="Arial" w:cs="Arial"/>
                <w:i/>
                <w:iCs/>
                <w:szCs w:val="20"/>
              </w:rPr>
              <w:t xml:space="preserve"> Bonn </w:t>
            </w:r>
            <w:proofErr w:type="spellStart"/>
            <w:r w:rsidRPr="00605612">
              <w:rPr>
                <w:rFonts w:eastAsia="Arial" w:cs="Arial"/>
                <w:i/>
                <w:iCs/>
                <w:szCs w:val="20"/>
              </w:rPr>
              <w:t>am</w:t>
            </w:r>
            <w:proofErr w:type="spellEnd"/>
            <w:r w:rsidRPr="00605612">
              <w:rPr>
                <w:rFonts w:eastAsia="Arial" w:cs="Arial"/>
                <w:i/>
                <w:iCs/>
                <w:szCs w:val="20"/>
              </w:rPr>
              <w:t xml:space="preserve"> 30. April</w:t>
            </w:r>
            <w:r w:rsidRPr="00605612">
              <w:rPr>
                <w:rFonts w:eastAsia="Arial" w:cs="Arial"/>
                <w:szCs w:val="20"/>
              </w:rPr>
              <w:t xml:space="preserve">) (v nadaljevanju: </w:t>
            </w:r>
            <w:proofErr w:type="spellStart"/>
            <w:r w:rsidRPr="00605612">
              <w:rPr>
                <w:rFonts w:eastAsia="Arial" w:cs="Arial"/>
                <w:color w:val="000000" w:themeColor="text1"/>
                <w:szCs w:val="20"/>
              </w:rPr>
              <w:t>FüPoG</w:t>
            </w:r>
            <w:proofErr w:type="spellEnd"/>
            <w:r w:rsidRPr="00605612">
              <w:rPr>
                <w:rFonts w:eastAsia="Arial" w:cs="Arial"/>
                <w:szCs w:val="20"/>
              </w:rPr>
              <w:t xml:space="preserve">). </w:t>
            </w:r>
            <w:r w:rsidRPr="00605612">
              <w:rPr>
                <w:rFonts w:eastAsia="Arial" w:cs="Arial"/>
                <w:color w:val="000000" w:themeColor="text1"/>
                <w:szCs w:val="20"/>
              </w:rPr>
              <w:t xml:space="preserve">Cilj </w:t>
            </w:r>
            <w:proofErr w:type="spellStart"/>
            <w:r w:rsidRPr="00605612">
              <w:rPr>
                <w:rFonts w:eastAsia="Arial" w:cs="Arial"/>
                <w:color w:val="000000" w:themeColor="text1"/>
                <w:szCs w:val="20"/>
              </w:rPr>
              <w:t>FüPoG</w:t>
            </w:r>
            <w:proofErr w:type="spellEnd"/>
            <w:r w:rsidRPr="00605612">
              <w:rPr>
                <w:rFonts w:eastAsia="Arial" w:cs="Arial"/>
                <w:color w:val="000000" w:themeColor="text1"/>
                <w:szCs w:val="20"/>
              </w:rPr>
              <w:t xml:space="preserve"> je bil povečati delež žensk na vodstvenih položajih v zasebnem in javnem sektorju, da bi spodbudili enakopravno udeležbo žensk in moških teh položajih. V ta namen je bil določen delež najmanj 30 % zastopanosti obeh spolov za člane nadzornih svetov družb, s katerimi vrednostnimi papirji se trguje na organiziranem trgu in so hkrati družbe z enakopravnim soodločanjem</w:t>
            </w:r>
            <w:r w:rsidRPr="00605612">
              <w:rPr>
                <w:rStyle w:val="Sprotnaopomba-sklic"/>
                <w:rFonts w:eastAsia="Arial" w:cs="Arial"/>
                <w:color w:val="000000" w:themeColor="text1"/>
                <w:szCs w:val="20"/>
              </w:rPr>
              <w:footnoteReference w:id="35"/>
            </w:r>
            <w:r w:rsidRPr="00605612">
              <w:rPr>
                <w:rFonts w:eastAsia="Arial" w:cs="Arial"/>
                <w:color w:val="000000" w:themeColor="text1"/>
                <w:szCs w:val="20"/>
              </w:rPr>
              <w:t xml:space="preserve"> (gl. oddelek 96 odstavek 2 Zakona o delniških družbah (</w:t>
            </w:r>
            <w:proofErr w:type="spellStart"/>
            <w:r w:rsidRPr="00605612">
              <w:rPr>
                <w:rFonts w:eastAsia="Arial" w:cs="Arial"/>
                <w:color w:val="000000" w:themeColor="text1"/>
                <w:szCs w:val="20"/>
              </w:rPr>
              <w:t>AktG</w:t>
            </w:r>
            <w:proofErr w:type="spellEnd"/>
            <w:r w:rsidRPr="00605612">
              <w:rPr>
                <w:rFonts w:eastAsia="Arial" w:cs="Arial"/>
                <w:color w:val="000000" w:themeColor="text1"/>
                <w:szCs w:val="20"/>
              </w:rPr>
              <w:t>) in oddelek 52 odstavek 2 Zakona o družbah z omejeno odgovornostjo (</w:t>
            </w:r>
            <w:proofErr w:type="spellStart"/>
            <w:r w:rsidRPr="00605612">
              <w:rPr>
                <w:rFonts w:eastAsia="Arial" w:cs="Arial"/>
                <w:color w:val="000000" w:themeColor="text1"/>
                <w:szCs w:val="20"/>
              </w:rPr>
              <w:t>GmbHG</w:t>
            </w:r>
            <w:proofErr w:type="spellEnd"/>
            <w:r w:rsidRPr="00605612">
              <w:rPr>
                <w:rFonts w:eastAsia="Arial" w:cs="Arial"/>
                <w:color w:val="000000" w:themeColor="text1"/>
                <w:szCs w:val="20"/>
              </w:rPr>
              <w:t>)). Družbe, s katerimi vrednostnimi papirji se trguje na organiziranem trgu ali družbe z enakovrednim soodločanjem, so zavezane, da določijo prostovoljni ciljni delež zastopanosti žensk v nadzornih svetih, upravah in najvišjih dveh vodstvenih ravneh pod upravo. V praksi so v preteklosti družbe pogosto določile ciljni delež "nič". Z zakonom je določen tudi najmanj 30 % delež zastopanosti enega spola za vsa nova imenovanja v nadzorne organe družb, v katerih je konfederacija upravičena do vsaj treh sedežev.</w:t>
            </w:r>
          </w:p>
          <w:p w14:paraId="681EEBDE" w14:textId="77777777" w:rsidR="00610947" w:rsidRPr="00605612" w:rsidRDefault="00610947">
            <w:pPr>
              <w:spacing w:after="160" w:line="276" w:lineRule="auto"/>
              <w:jc w:val="both"/>
              <w:rPr>
                <w:rFonts w:eastAsia="Arial" w:cs="Arial"/>
                <w:color w:val="000000" w:themeColor="text1"/>
                <w:szCs w:val="20"/>
              </w:rPr>
            </w:pPr>
            <w:r w:rsidRPr="00605612">
              <w:rPr>
                <w:rFonts w:eastAsia="Arial" w:cs="Arial"/>
                <w:color w:val="000000" w:themeColor="text1"/>
                <w:szCs w:val="20"/>
              </w:rPr>
              <w:t xml:space="preserve">Na podlagi </w:t>
            </w:r>
            <w:proofErr w:type="spellStart"/>
            <w:r w:rsidRPr="00605612">
              <w:rPr>
                <w:rFonts w:eastAsia="Arial" w:cs="Arial"/>
                <w:color w:val="000000" w:themeColor="text1"/>
                <w:szCs w:val="20"/>
              </w:rPr>
              <w:t>FüPoG</w:t>
            </w:r>
            <w:proofErr w:type="spellEnd"/>
            <w:r w:rsidRPr="00605612">
              <w:rPr>
                <w:rFonts w:eastAsia="Arial" w:cs="Arial"/>
                <w:color w:val="000000" w:themeColor="text1"/>
                <w:szCs w:val="20"/>
              </w:rPr>
              <w:t xml:space="preserve"> niso bili doseženi želeni cilji. Ženske so bile še vedno premalo zastopane v upravah oz. na izvršnih direktorskih mestih, ker si je veliko podjetij zastavilo ciljni delež »nič« za zastopanost žensk na vodstvenih oz. poslovodnih položajih.</w:t>
            </w:r>
          </w:p>
          <w:p w14:paraId="054B9984" w14:textId="77777777" w:rsidR="00610947" w:rsidRPr="00605612" w:rsidRDefault="00610947">
            <w:pPr>
              <w:spacing w:after="160" w:line="276" w:lineRule="auto"/>
              <w:jc w:val="both"/>
              <w:rPr>
                <w:rFonts w:eastAsia="Arial" w:cs="Arial"/>
                <w:color w:val="000000" w:themeColor="text1"/>
                <w:szCs w:val="20"/>
              </w:rPr>
            </w:pPr>
            <w:r w:rsidRPr="00605612">
              <w:rPr>
                <w:rFonts w:eastAsia="Arial" w:cs="Arial"/>
                <w:color w:val="000000" w:themeColor="text1"/>
                <w:szCs w:val="20"/>
              </w:rPr>
              <w:t xml:space="preserve">S ciljem nadaljnjega razvoja na področju povečanja deleža žensk na vodstvenih položajih in zapolnitvijo nastale vrzeli je bil leta 2021 sprejet </w:t>
            </w:r>
            <w:r w:rsidRPr="00605612">
              <w:rPr>
                <w:rFonts w:eastAsia="Arial" w:cs="Arial"/>
                <w:color w:val="210611"/>
                <w:szCs w:val="20"/>
              </w:rPr>
              <w:t>Zakon o dopolnitvah in spremembah predpisov za enakopravno udeležbo žensk in moških na vodilnih položajih v zasebnem in javnem sektorju (</w:t>
            </w:r>
            <w:proofErr w:type="spellStart"/>
            <w:r w:rsidRPr="00605612">
              <w:rPr>
                <w:rFonts w:eastAsia="Arial" w:cs="Arial"/>
                <w:color w:val="210611"/>
                <w:szCs w:val="20"/>
              </w:rPr>
              <w:t>Das</w:t>
            </w:r>
            <w:proofErr w:type="spellEnd"/>
            <w:r w:rsidRPr="00605612">
              <w:rPr>
                <w:rFonts w:eastAsia="Arial" w:cs="Arial"/>
                <w:color w:val="210611"/>
                <w:szCs w:val="20"/>
              </w:rPr>
              <w:t xml:space="preserve"> </w:t>
            </w:r>
            <w:proofErr w:type="spellStart"/>
            <w:r w:rsidRPr="00605612">
              <w:rPr>
                <w:rFonts w:eastAsia="Arial" w:cs="Arial"/>
                <w:color w:val="210611"/>
                <w:szCs w:val="20"/>
              </w:rPr>
              <w:t>Gesetz</w:t>
            </w:r>
            <w:proofErr w:type="spellEnd"/>
            <w:r w:rsidRPr="00605612">
              <w:rPr>
                <w:rFonts w:eastAsia="Arial" w:cs="Arial"/>
                <w:color w:val="210611"/>
                <w:szCs w:val="20"/>
              </w:rPr>
              <w:t xml:space="preserve"> </w:t>
            </w:r>
            <w:proofErr w:type="spellStart"/>
            <w:r w:rsidRPr="00605612">
              <w:rPr>
                <w:rFonts w:eastAsia="Arial" w:cs="Arial"/>
                <w:color w:val="210611"/>
                <w:szCs w:val="20"/>
              </w:rPr>
              <w:t>zur</w:t>
            </w:r>
            <w:proofErr w:type="spellEnd"/>
            <w:r w:rsidRPr="00605612">
              <w:rPr>
                <w:rFonts w:eastAsia="Arial" w:cs="Arial"/>
                <w:color w:val="210611"/>
                <w:szCs w:val="20"/>
              </w:rPr>
              <w:t xml:space="preserve"> </w:t>
            </w:r>
            <w:proofErr w:type="spellStart"/>
            <w:r w:rsidRPr="00605612">
              <w:rPr>
                <w:rFonts w:eastAsia="Arial" w:cs="Arial"/>
                <w:color w:val="210611"/>
                <w:szCs w:val="20"/>
              </w:rPr>
              <w:t>Ergänzung</w:t>
            </w:r>
            <w:proofErr w:type="spellEnd"/>
            <w:r w:rsidRPr="00605612">
              <w:rPr>
                <w:rFonts w:eastAsia="Arial" w:cs="Arial"/>
                <w:color w:val="210611"/>
                <w:szCs w:val="20"/>
              </w:rPr>
              <w:t xml:space="preserve"> </w:t>
            </w:r>
            <w:proofErr w:type="spellStart"/>
            <w:r w:rsidRPr="00605612">
              <w:rPr>
                <w:rFonts w:eastAsia="Arial" w:cs="Arial"/>
                <w:color w:val="210611"/>
                <w:szCs w:val="20"/>
              </w:rPr>
              <w:t>und</w:t>
            </w:r>
            <w:proofErr w:type="spellEnd"/>
            <w:r w:rsidRPr="00605612">
              <w:rPr>
                <w:rFonts w:eastAsia="Arial" w:cs="Arial"/>
                <w:color w:val="210611"/>
                <w:szCs w:val="20"/>
              </w:rPr>
              <w:t xml:space="preserve"> </w:t>
            </w:r>
            <w:proofErr w:type="spellStart"/>
            <w:r w:rsidRPr="00605612">
              <w:rPr>
                <w:rFonts w:eastAsia="Arial" w:cs="Arial"/>
                <w:color w:val="210611"/>
                <w:szCs w:val="20"/>
              </w:rPr>
              <w:t>Änderung</w:t>
            </w:r>
            <w:proofErr w:type="spellEnd"/>
            <w:r w:rsidRPr="00605612">
              <w:rPr>
                <w:rFonts w:eastAsia="Arial" w:cs="Arial"/>
                <w:color w:val="210611"/>
                <w:szCs w:val="20"/>
              </w:rPr>
              <w:t xml:space="preserve"> der </w:t>
            </w:r>
            <w:proofErr w:type="spellStart"/>
            <w:r w:rsidRPr="00605612">
              <w:rPr>
                <w:rFonts w:eastAsia="Arial" w:cs="Arial"/>
                <w:color w:val="210611"/>
                <w:szCs w:val="20"/>
              </w:rPr>
              <w:t>Regelungen</w:t>
            </w:r>
            <w:proofErr w:type="spellEnd"/>
            <w:r w:rsidRPr="00605612">
              <w:rPr>
                <w:rFonts w:eastAsia="Arial" w:cs="Arial"/>
                <w:color w:val="210611"/>
                <w:szCs w:val="20"/>
              </w:rPr>
              <w:t xml:space="preserve"> </w:t>
            </w:r>
            <w:proofErr w:type="spellStart"/>
            <w:r w:rsidRPr="00605612">
              <w:rPr>
                <w:rFonts w:eastAsia="Arial" w:cs="Arial"/>
                <w:color w:val="210611"/>
                <w:szCs w:val="20"/>
              </w:rPr>
              <w:t>für</w:t>
            </w:r>
            <w:proofErr w:type="spellEnd"/>
            <w:r w:rsidRPr="00605612">
              <w:rPr>
                <w:rFonts w:eastAsia="Arial" w:cs="Arial"/>
                <w:color w:val="210611"/>
                <w:szCs w:val="20"/>
              </w:rPr>
              <w:t xml:space="preserve"> die </w:t>
            </w:r>
            <w:proofErr w:type="spellStart"/>
            <w:r w:rsidRPr="00605612">
              <w:rPr>
                <w:rFonts w:eastAsia="Arial" w:cs="Arial"/>
                <w:color w:val="210611"/>
                <w:szCs w:val="20"/>
              </w:rPr>
              <w:t>gleichberechtigte</w:t>
            </w:r>
            <w:proofErr w:type="spellEnd"/>
            <w:r w:rsidRPr="00605612">
              <w:rPr>
                <w:rFonts w:eastAsia="Arial" w:cs="Arial"/>
                <w:color w:val="210611"/>
                <w:szCs w:val="20"/>
              </w:rPr>
              <w:t xml:space="preserve"> </w:t>
            </w:r>
            <w:proofErr w:type="spellStart"/>
            <w:r w:rsidRPr="00605612">
              <w:rPr>
                <w:rFonts w:eastAsia="Arial" w:cs="Arial"/>
                <w:color w:val="210611"/>
                <w:szCs w:val="20"/>
              </w:rPr>
              <w:t>Teilhabe</w:t>
            </w:r>
            <w:proofErr w:type="spellEnd"/>
            <w:r w:rsidRPr="00605612">
              <w:rPr>
                <w:rFonts w:eastAsia="Arial" w:cs="Arial"/>
                <w:color w:val="210611"/>
                <w:szCs w:val="20"/>
              </w:rPr>
              <w:t xml:space="preserve"> von </w:t>
            </w:r>
            <w:proofErr w:type="spellStart"/>
            <w:r w:rsidRPr="00605612">
              <w:rPr>
                <w:rFonts w:eastAsia="Arial" w:cs="Arial"/>
                <w:color w:val="210611"/>
                <w:szCs w:val="20"/>
              </w:rPr>
              <w:t>Frauen</w:t>
            </w:r>
            <w:proofErr w:type="spellEnd"/>
            <w:r w:rsidRPr="00605612">
              <w:rPr>
                <w:rFonts w:eastAsia="Arial" w:cs="Arial"/>
                <w:color w:val="210611"/>
                <w:szCs w:val="20"/>
              </w:rPr>
              <w:t xml:space="preserve"> </w:t>
            </w:r>
            <w:proofErr w:type="spellStart"/>
            <w:r w:rsidRPr="00605612">
              <w:rPr>
                <w:rFonts w:eastAsia="Arial" w:cs="Arial"/>
                <w:color w:val="210611"/>
                <w:szCs w:val="20"/>
              </w:rPr>
              <w:t>und</w:t>
            </w:r>
            <w:proofErr w:type="spellEnd"/>
            <w:r w:rsidRPr="00605612">
              <w:rPr>
                <w:rFonts w:eastAsia="Arial" w:cs="Arial"/>
                <w:color w:val="210611"/>
                <w:szCs w:val="20"/>
              </w:rPr>
              <w:t xml:space="preserve"> </w:t>
            </w:r>
            <w:proofErr w:type="spellStart"/>
            <w:r w:rsidRPr="00605612">
              <w:rPr>
                <w:rFonts w:eastAsia="Arial" w:cs="Arial"/>
                <w:color w:val="210611"/>
                <w:szCs w:val="20"/>
              </w:rPr>
              <w:t>Männern</w:t>
            </w:r>
            <w:proofErr w:type="spellEnd"/>
            <w:r w:rsidRPr="00605612">
              <w:rPr>
                <w:rFonts w:eastAsia="Arial" w:cs="Arial"/>
                <w:color w:val="210611"/>
                <w:szCs w:val="20"/>
              </w:rPr>
              <w:t xml:space="preserve"> </w:t>
            </w:r>
            <w:proofErr w:type="spellStart"/>
            <w:r w:rsidRPr="00605612">
              <w:rPr>
                <w:rFonts w:eastAsia="Arial" w:cs="Arial"/>
                <w:color w:val="210611"/>
                <w:szCs w:val="20"/>
              </w:rPr>
              <w:t>an</w:t>
            </w:r>
            <w:proofErr w:type="spellEnd"/>
            <w:r w:rsidRPr="00605612">
              <w:rPr>
                <w:rFonts w:eastAsia="Arial" w:cs="Arial"/>
                <w:color w:val="210611"/>
                <w:szCs w:val="20"/>
              </w:rPr>
              <w:t xml:space="preserve"> </w:t>
            </w:r>
            <w:proofErr w:type="spellStart"/>
            <w:r w:rsidRPr="00605612">
              <w:rPr>
                <w:rFonts w:eastAsia="Arial" w:cs="Arial"/>
                <w:color w:val="210611"/>
                <w:szCs w:val="20"/>
              </w:rPr>
              <w:t>Führungspositionen</w:t>
            </w:r>
            <w:proofErr w:type="spellEnd"/>
            <w:r w:rsidRPr="00605612">
              <w:rPr>
                <w:rFonts w:eastAsia="Arial" w:cs="Arial"/>
                <w:color w:val="210611"/>
                <w:szCs w:val="20"/>
              </w:rPr>
              <w:t xml:space="preserve"> in der </w:t>
            </w:r>
            <w:proofErr w:type="spellStart"/>
            <w:r w:rsidRPr="00605612">
              <w:rPr>
                <w:rFonts w:eastAsia="Arial" w:cs="Arial"/>
                <w:color w:val="210611"/>
                <w:szCs w:val="20"/>
              </w:rPr>
              <w:t>Privatwirtschaft</w:t>
            </w:r>
            <w:proofErr w:type="spellEnd"/>
            <w:r w:rsidRPr="00605612">
              <w:rPr>
                <w:rFonts w:eastAsia="Arial" w:cs="Arial"/>
                <w:color w:val="210611"/>
                <w:szCs w:val="20"/>
              </w:rPr>
              <w:t xml:space="preserve"> </w:t>
            </w:r>
            <w:proofErr w:type="spellStart"/>
            <w:r w:rsidRPr="00605612">
              <w:rPr>
                <w:rFonts w:eastAsia="Arial" w:cs="Arial"/>
                <w:color w:val="210611"/>
                <w:szCs w:val="20"/>
              </w:rPr>
              <w:t>und</w:t>
            </w:r>
            <w:proofErr w:type="spellEnd"/>
            <w:r w:rsidRPr="00605612">
              <w:rPr>
                <w:rFonts w:eastAsia="Arial" w:cs="Arial"/>
                <w:color w:val="210611"/>
                <w:szCs w:val="20"/>
              </w:rPr>
              <w:t xml:space="preserve"> </w:t>
            </w:r>
            <w:proofErr w:type="spellStart"/>
            <w:r w:rsidRPr="00605612">
              <w:rPr>
                <w:rFonts w:eastAsia="Arial" w:cs="Arial"/>
                <w:color w:val="210611"/>
                <w:szCs w:val="20"/>
              </w:rPr>
              <w:t>im</w:t>
            </w:r>
            <w:proofErr w:type="spellEnd"/>
            <w:r w:rsidRPr="00605612">
              <w:rPr>
                <w:rFonts w:eastAsia="Arial" w:cs="Arial"/>
                <w:color w:val="210611"/>
                <w:szCs w:val="20"/>
              </w:rPr>
              <w:t xml:space="preserve"> </w:t>
            </w:r>
            <w:proofErr w:type="spellStart"/>
            <w:r w:rsidRPr="00605612">
              <w:rPr>
                <w:rFonts w:eastAsia="Arial" w:cs="Arial"/>
                <w:color w:val="210611"/>
                <w:szCs w:val="20"/>
              </w:rPr>
              <w:t>öffentlichen</w:t>
            </w:r>
            <w:proofErr w:type="spellEnd"/>
            <w:r w:rsidRPr="00605612">
              <w:rPr>
                <w:rFonts w:eastAsia="Arial" w:cs="Arial"/>
                <w:color w:val="210611"/>
                <w:szCs w:val="20"/>
              </w:rPr>
              <w:t xml:space="preserve"> </w:t>
            </w:r>
            <w:proofErr w:type="spellStart"/>
            <w:r w:rsidRPr="00605612">
              <w:rPr>
                <w:rFonts w:eastAsia="Arial" w:cs="Arial"/>
                <w:color w:val="210611"/>
                <w:szCs w:val="20"/>
              </w:rPr>
              <w:t>Dienst</w:t>
            </w:r>
            <w:proofErr w:type="spellEnd"/>
            <w:r w:rsidRPr="00605612">
              <w:rPr>
                <w:rFonts w:eastAsia="Arial" w:cs="Arial"/>
                <w:color w:val="210611"/>
                <w:szCs w:val="20"/>
              </w:rPr>
              <w:t xml:space="preserve"> </w:t>
            </w:r>
            <w:r w:rsidRPr="00605612">
              <w:rPr>
                <w:rFonts w:eastAsia="Arial" w:cs="Arial"/>
                <w:color w:val="000000" w:themeColor="text1"/>
                <w:szCs w:val="20"/>
              </w:rPr>
              <w:t xml:space="preserve">– </w:t>
            </w:r>
            <w:proofErr w:type="spellStart"/>
            <w:r w:rsidRPr="00605612">
              <w:rPr>
                <w:rFonts w:eastAsia="Arial" w:cs="Arial"/>
                <w:color w:val="000000" w:themeColor="text1"/>
                <w:szCs w:val="20"/>
              </w:rPr>
              <w:t>t.i</w:t>
            </w:r>
            <w:proofErr w:type="spellEnd"/>
            <w:r w:rsidRPr="00605612">
              <w:rPr>
                <w:rFonts w:eastAsia="Arial" w:cs="Arial"/>
                <w:color w:val="000000" w:themeColor="text1"/>
                <w:szCs w:val="20"/>
              </w:rPr>
              <w:t xml:space="preserve">. </w:t>
            </w:r>
            <w:proofErr w:type="spellStart"/>
            <w:r w:rsidRPr="00605612">
              <w:rPr>
                <w:rFonts w:eastAsia="Arial" w:cs="Arial"/>
                <w:color w:val="000000" w:themeColor="text1"/>
                <w:szCs w:val="20"/>
              </w:rPr>
              <w:t>FüPoG</w:t>
            </w:r>
            <w:proofErr w:type="spellEnd"/>
            <w:r w:rsidRPr="00605612">
              <w:rPr>
                <w:rFonts w:eastAsia="Arial" w:cs="Arial"/>
                <w:color w:val="000000" w:themeColor="text1"/>
                <w:szCs w:val="20"/>
              </w:rPr>
              <w:t xml:space="preserve"> II).</w:t>
            </w:r>
          </w:p>
          <w:p w14:paraId="404D05B7" w14:textId="77777777" w:rsidR="00610947" w:rsidRPr="00605612" w:rsidRDefault="00610947">
            <w:pPr>
              <w:spacing w:after="160" w:line="276" w:lineRule="auto"/>
              <w:jc w:val="both"/>
              <w:rPr>
                <w:rFonts w:eastAsia="Arial" w:cs="Arial"/>
                <w:color w:val="000000" w:themeColor="text1"/>
                <w:szCs w:val="20"/>
              </w:rPr>
            </w:pPr>
            <w:proofErr w:type="spellStart"/>
            <w:r w:rsidRPr="00605612">
              <w:rPr>
                <w:rFonts w:eastAsia="Arial" w:cs="Arial"/>
                <w:color w:val="000000" w:themeColor="text1"/>
                <w:szCs w:val="20"/>
              </w:rPr>
              <w:t>FuPoG</w:t>
            </w:r>
            <w:proofErr w:type="spellEnd"/>
            <w:r w:rsidRPr="00605612">
              <w:rPr>
                <w:rFonts w:eastAsia="Arial" w:cs="Arial"/>
                <w:color w:val="000000" w:themeColor="text1"/>
                <w:szCs w:val="20"/>
              </w:rPr>
              <w:t xml:space="preserve"> II je določil, da morajo imeti družbe, s katerimi vrednostnimi papirji se trguje na organiziranem trgu in so hkrati družbe z enakopravnim soodločanjem, ki imajo</w:t>
            </w:r>
            <w:r w:rsidRPr="00605612">
              <w:rPr>
                <w:rFonts w:eastAsia="Arial" w:cs="Arial"/>
                <w:b/>
                <w:bCs/>
                <w:color w:val="000000" w:themeColor="text1"/>
                <w:szCs w:val="20"/>
              </w:rPr>
              <w:t xml:space="preserve"> </w:t>
            </w:r>
            <w:r w:rsidRPr="00605612">
              <w:rPr>
                <w:rFonts w:eastAsia="Arial" w:cs="Arial"/>
                <w:color w:val="000000" w:themeColor="text1"/>
                <w:szCs w:val="20"/>
              </w:rPr>
              <w:t xml:space="preserve">več kot tričlansko upravo, v teh organih vsaj eno žensko in enega moškega. V primeru imenovanja, ki krši navedeno zahtevo, je to neveljavno oziroma nično. To velja za delniške družbe (AG) in evropske delniške družbe (SE) (gl. člen 76 odstavek 3a Zakona o delniških družbah - </w:t>
            </w:r>
            <w:proofErr w:type="spellStart"/>
            <w:r w:rsidRPr="00605612">
              <w:rPr>
                <w:rFonts w:eastAsia="Arial" w:cs="Arial"/>
                <w:color w:val="000000" w:themeColor="text1"/>
                <w:szCs w:val="20"/>
              </w:rPr>
              <w:t>AktG</w:t>
            </w:r>
            <w:proofErr w:type="spellEnd"/>
            <w:r w:rsidRPr="00605612">
              <w:rPr>
                <w:rFonts w:eastAsia="Arial" w:cs="Arial"/>
                <w:color w:val="000000" w:themeColor="text1"/>
                <w:szCs w:val="20"/>
              </w:rPr>
              <w:t xml:space="preserve">). </w:t>
            </w:r>
          </w:p>
          <w:p w14:paraId="65E11020" w14:textId="77777777" w:rsidR="00610947" w:rsidRPr="00605612" w:rsidRDefault="00610947">
            <w:pPr>
              <w:spacing w:after="160" w:line="276" w:lineRule="auto"/>
              <w:jc w:val="both"/>
              <w:rPr>
                <w:rFonts w:eastAsia="Arial" w:cs="Arial"/>
                <w:szCs w:val="20"/>
              </w:rPr>
            </w:pPr>
            <w:r w:rsidRPr="00605612">
              <w:rPr>
                <w:rFonts w:eastAsia="Arial" w:cs="Arial"/>
                <w:szCs w:val="20"/>
              </w:rPr>
              <w:t xml:space="preserve">Delniške družbe, </w:t>
            </w:r>
            <w:r w:rsidRPr="00605612">
              <w:rPr>
                <w:rFonts w:eastAsia="Arial" w:cs="Arial"/>
                <w:color w:val="000000" w:themeColor="text1"/>
                <w:szCs w:val="20"/>
              </w:rPr>
              <w:t>s katerimi vrednostnimi papirji se trguje na organiziranem trgu</w:t>
            </w:r>
            <w:r w:rsidRPr="00605612">
              <w:rPr>
                <w:rFonts w:eastAsia="Arial" w:cs="Arial"/>
                <w:szCs w:val="20"/>
              </w:rPr>
              <w:t xml:space="preserve"> ali družbe, za katere velja enakopravno soodločanje, morajo poleg prostovoljnih deležev med člani organov vodenja in nadzora določiti cilje glede deleža žensk na dveh vodstvenih ravneh pod upravo. Cilji morajo opisovati želeni delež žensk na ustrezni vodstveni ravni in, če so navedeni v odstotkih, morajo ustrezati celotnemu številu ljudi. Če uprava zastavi cilj nič za delež žensk na eni izmed vodstvenih ravni, mora to odločitev jasno in razumljivo utemeljiti. V obrazložitvi morajo biti navedeni razlogi, na katerih temelji odločitev. Če je ob določitvi ciljnih vrednosti delež žensk nižji od 30 %, ciljne številke ne smejo več pasti pod odstotek, dosežen v posameznem primeru. Določiti morajo tudi roke za dosego zastavljenih ciljev, ki ne smejo biti daljši od petih let.</w:t>
            </w:r>
          </w:p>
          <w:p w14:paraId="063482E1" w14:textId="77777777" w:rsidR="00610947" w:rsidRPr="00605612" w:rsidRDefault="00610947">
            <w:pPr>
              <w:spacing w:after="160" w:line="276" w:lineRule="auto"/>
              <w:jc w:val="both"/>
              <w:rPr>
                <w:rFonts w:eastAsia="Arial" w:cs="Arial"/>
                <w:szCs w:val="20"/>
              </w:rPr>
            </w:pPr>
            <w:proofErr w:type="spellStart"/>
            <w:r w:rsidRPr="00605612">
              <w:rPr>
                <w:rFonts w:eastAsia="Arial" w:cs="Arial"/>
                <w:szCs w:val="20"/>
              </w:rPr>
              <w:t>FuPoG</w:t>
            </w:r>
            <w:proofErr w:type="spellEnd"/>
            <w:r w:rsidRPr="00605612">
              <w:rPr>
                <w:rFonts w:eastAsia="Arial" w:cs="Arial"/>
                <w:szCs w:val="20"/>
              </w:rPr>
              <w:t xml:space="preserve"> II je določil dodatne zahteve za poročanje (gl. 289.f člen nemškega trgovinskega zakonika, </w:t>
            </w:r>
            <w:proofErr w:type="spellStart"/>
            <w:r w:rsidRPr="00605612">
              <w:rPr>
                <w:rFonts w:eastAsia="Arial" w:cs="Arial"/>
                <w:szCs w:val="20"/>
              </w:rPr>
              <w:t>t.i</w:t>
            </w:r>
            <w:proofErr w:type="spellEnd"/>
            <w:r w:rsidRPr="00605612">
              <w:rPr>
                <w:rFonts w:eastAsia="Arial" w:cs="Arial"/>
                <w:szCs w:val="20"/>
              </w:rPr>
              <w:t xml:space="preserve">. </w:t>
            </w:r>
            <w:proofErr w:type="spellStart"/>
            <w:r w:rsidRPr="00605612">
              <w:rPr>
                <w:rFonts w:eastAsia="Arial" w:cs="Arial"/>
                <w:color w:val="000000" w:themeColor="text1"/>
                <w:szCs w:val="20"/>
              </w:rPr>
              <w:t>Handelsgesetzbuch</w:t>
            </w:r>
            <w:proofErr w:type="spellEnd"/>
            <w:r w:rsidRPr="00605612">
              <w:rPr>
                <w:rFonts w:eastAsia="Arial" w:cs="Arial"/>
                <w:szCs w:val="20"/>
              </w:rPr>
              <w:t xml:space="preserve"> - HGB) glede ciljnih deležev zastopanosti spolov med vodilnimi člani organov, rokov za dosego zadevnih ciljev in utemeljitev. Vse navedeno mora biti vključeno v Izjavo o </w:t>
            </w:r>
            <w:r w:rsidRPr="00605612">
              <w:rPr>
                <w:rFonts w:eastAsia="Arial" w:cs="Arial"/>
                <w:szCs w:val="20"/>
              </w:rPr>
              <w:lastRenderedPageBreak/>
              <w:t xml:space="preserve">upravljanju, ki je del poslovnega poročila družb. Družbe, ki niso dolžne pripraviti poslovnega poročila, sestavijo Izjavo o upravljanju in jo objavijo na spletni strani. V primeru kršitve zahtev glede poročanja so predvidene sankcije, ki so tretirane kot upravni prekrški. Za kapitalske družbe, </w:t>
            </w:r>
            <w:r w:rsidRPr="00605612">
              <w:rPr>
                <w:rFonts w:eastAsia="Arial" w:cs="Arial"/>
                <w:color w:val="000000" w:themeColor="text1"/>
                <w:szCs w:val="20"/>
              </w:rPr>
              <w:t>s katerimi vrednostnimi papirji se trguje na organiziranem trgu,</w:t>
            </w:r>
            <w:r w:rsidRPr="00605612">
              <w:rPr>
                <w:rFonts w:eastAsia="Arial" w:cs="Arial"/>
                <w:szCs w:val="20"/>
              </w:rPr>
              <w:t xml:space="preserve"> je predvidena globa do 10 </w:t>
            </w:r>
            <w:proofErr w:type="spellStart"/>
            <w:r w:rsidRPr="00605612">
              <w:rPr>
                <w:rFonts w:eastAsia="Arial" w:cs="Arial"/>
                <w:szCs w:val="20"/>
              </w:rPr>
              <w:t>miljonov</w:t>
            </w:r>
            <w:proofErr w:type="spellEnd"/>
            <w:r w:rsidRPr="00605612">
              <w:rPr>
                <w:rFonts w:eastAsia="Arial" w:cs="Arial"/>
                <w:szCs w:val="20"/>
              </w:rPr>
              <w:t xml:space="preserve"> evrov, ali 5% skupnega letnega prometa ali dvakratne gospodarske koristi, pridobljene z upravnim prekrškom.</w:t>
            </w:r>
          </w:p>
          <w:p w14:paraId="278DB0C1" w14:textId="77777777" w:rsidR="00610947" w:rsidRPr="00605612" w:rsidRDefault="00610947">
            <w:pPr>
              <w:spacing w:line="276" w:lineRule="auto"/>
              <w:rPr>
                <w:rFonts w:eastAsia="Calibri" w:cs="Arial"/>
                <w:color w:val="202122"/>
                <w:szCs w:val="20"/>
              </w:rPr>
            </w:pPr>
          </w:p>
          <w:p w14:paraId="01C2ACBE" w14:textId="77777777" w:rsidR="00610947" w:rsidRPr="00605612" w:rsidRDefault="00610947">
            <w:pPr>
              <w:spacing w:after="160" w:line="276" w:lineRule="auto"/>
              <w:jc w:val="both"/>
              <w:rPr>
                <w:rFonts w:eastAsia="Arial" w:cs="Arial"/>
                <w:b/>
                <w:szCs w:val="20"/>
              </w:rPr>
            </w:pPr>
            <w:r w:rsidRPr="00605612">
              <w:rPr>
                <w:rFonts w:eastAsia="Arial" w:cs="Arial"/>
                <w:b/>
                <w:szCs w:val="20"/>
              </w:rPr>
              <w:t>Francija</w:t>
            </w:r>
            <w:r w:rsidRPr="00605612">
              <w:rPr>
                <w:rFonts w:eastAsia="Arial" w:cs="Arial"/>
                <w:b/>
                <w:szCs w:val="20"/>
                <w:vertAlign w:val="superscript"/>
              </w:rPr>
              <w:footnoteReference w:id="36"/>
            </w:r>
          </w:p>
          <w:p w14:paraId="24699339" w14:textId="77777777" w:rsidR="00610947" w:rsidRPr="00605612" w:rsidRDefault="00610947">
            <w:pPr>
              <w:spacing w:after="160" w:line="276" w:lineRule="auto"/>
              <w:jc w:val="both"/>
              <w:rPr>
                <w:rFonts w:eastAsia="Arial" w:cs="Arial"/>
                <w:szCs w:val="20"/>
              </w:rPr>
            </w:pPr>
            <w:r w:rsidRPr="00605612">
              <w:rPr>
                <w:rFonts w:eastAsia="Arial" w:cs="Arial"/>
                <w:szCs w:val="20"/>
              </w:rPr>
              <w:t>Zastopanost žensk v upravnih organih francoskih podjetij se je začela spreminjati s spremembo 1. člena francoske ustave, leta 2008. Takrat je bilo v upravnih organih francoskih podjetij manj kot 9 % žensk. Zakonodajalec je leta 2011 (</w:t>
            </w:r>
            <w:r w:rsidRPr="00605612">
              <w:rPr>
                <w:rFonts w:eastAsia="Arial" w:cs="Arial"/>
                <w:i/>
                <w:iCs/>
                <w:szCs w:val="20"/>
              </w:rPr>
              <w:t xml:space="preserve">z zakonom </w:t>
            </w:r>
            <w:proofErr w:type="spellStart"/>
            <w:r w:rsidRPr="00605612">
              <w:rPr>
                <w:rFonts w:eastAsia="Arial" w:cs="Arial"/>
                <w:i/>
                <w:iCs/>
                <w:szCs w:val="20"/>
              </w:rPr>
              <w:t>Copé</w:t>
            </w:r>
            <w:proofErr w:type="spellEnd"/>
            <w:r w:rsidRPr="00605612">
              <w:rPr>
                <w:rFonts w:eastAsia="Arial" w:cs="Arial"/>
                <w:i/>
                <w:iCs/>
                <w:szCs w:val="20"/>
              </w:rPr>
              <w:t>-Zimmermann</w:t>
            </w:r>
            <w:r w:rsidRPr="00605612">
              <w:rPr>
                <w:rFonts w:eastAsia="Arial" w:cs="Arial"/>
                <w:szCs w:val="20"/>
              </w:rPr>
              <w:t>) uvedel zakonske zahteve glede zastopanosti spolov v upravnih odborih srednjih in velikih podjetij. Zakon je določil 40 % delež za manj zastopan spol v upravnih odborih, ki ga je bilo treba doseči v petih letih, z vmesnim pragom 20 % v treh letih.</w:t>
            </w:r>
          </w:p>
          <w:p w14:paraId="0141ACE8" w14:textId="77777777" w:rsidR="00610947" w:rsidRPr="00605612" w:rsidRDefault="00610947">
            <w:pPr>
              <w:spacing w:after="160" w:line="276" w:lineRule="auto"/>
              <w:jc w:val="both"/>
              <w:rPr>
                <w:rFonts w:eastAsia="Arial" w:cs="Arial"/>
                <w:szCs w:val="20"/>
              </w:rPr>
            </w:pPr>
            <w:r w:rsidRPr="00605612">
              <w:rPr>
                <w:rFonts w:eastAsia="Arial" w:cs="Arial"/>
                <w:szCs w:val="20"/>
              </w:rPr>
              <w:t xml:space="preserve">Po desetih letih je </w:t>
            </w:r>
            <w:proofErr w:type="spellStart"/>
            <w:r w:rsidRPr="00605612">
              <w:rPr>
                <w:rFonts w:eastAsia="Arial" w:cs="Arial"/>
                <w:i/>
                <w:iCs/>
                <w:szCs w:val="20"/>
              </w:rPr>
              <w:t>Haut</w:t>
            </w:r>
            <w:proofErr w:type="spellEnd"/>
            <w:r w:rsidRPr="00605612">
              <w:rPr>
                <w:rFonts w:eastAsia="Arial" w:cs="Arial"/>
                <w:i/>
                <w:iCs/>
                <w:szCs w:val="20"/>
              </w:rPr>
              <w:t xml:space="preserve"> </w:t>
            </w:r>
            <w:proofErr w:type="spellStart"/>
            <w:r w:rsidRPr="00605612">
              <w:rPr>
                <w:rFonts w:eastAsia="Arial" w:cs="Arial"/>
                <w:i/>
                <w:iCs/>
                <w:szCs w:val="20"/>
              </w:rPr>
              <w:t>Conseil</w:t>
            </w:r>
            <w:proofErr w:type="spellEnd"/>
            <w:r w:rsidRPr="00605612">
              <w:rPr>
                <w:rFonts w:eastAsia="Arial" w:cs="Arial"/>
                <w:i/>
                <w:iCs/>
                <w:szCs w:val="20"/>
              </w:rPr>
              <w:t xml:space="preserve"> à </w:t>
            </w:r>
            <w:proofErr w:type="spellStart"/>
            <w:r w:rsidRPr="00605612">
              <w:rPr>
                <w:rFonts w:eastAsia="Arial" w:cs="Arial"/>
                <w:i/>
                <w:iCs/>
                <w:szCs w:val="20"/>
              </w:rPr>
              <w:t>l'Égalité</w:t>
            </w:r>
            <w:proofErr w:type="spellEnd"/>
            <w:r w:rsidRPr="00605612">
              <w:rPr>
                <w:rFonts w:eastAsia="Arial" w:cs="Arial"/>
                <w:szCs w:val="20"/>
              </w:rPr>
              <w:t xml:space="preserve"> (Visoki Svet za enakost) pozitivno ocenil izvajanje zakona. Leta 2020 je bil delež žensk med direktorji največjih francoskih družb, ki kotirajo na borzi 44,6 %. Rezultati Francijo umeščajo med države z najvišjim deležem žensk v upravnih odborih v Evropski uniji. Decembra 2021 je Francija sprejela dopolnitev zakona (</w:t>
            </w:r>
            <w:proofErr w:type="spellStart"/>
            <w:r w:rsidRPr="00605612">
              <w:rPr>
                <w:rFonts w:eastAsia="Arial" w:cs="Arial"/>
                <w:szCs w:val="20"/>
              </w:rPr>
              <w:t>t.i</w:t>
            </w:r>
            <w:proofErr w:type="spellEnd"/>
            <w:r w:rsidRPr="00605612">
              <w:rPr>
                <w:rFonts w:eastAsia="Arial" w:cs="Arial"/>
                <w:szCs w:val="20"/>
              </w:rPr>
              <w:t xml:space="preserve">. uveljavitev zakona </w:t>
            </w:r>
            <w:proofErr w:type="spellStart"/>
            <w:r w:rsidRPr="00605612">
              <w:rPr>
                <w:rFonts w:eastAsia="Arial" w:cs="Arial"/>
                <w:szCs w:val="20"/>
              </w:rPr>
              <w:t>Rixain</w:t>
            </w:r>
            <w:proofErr w:type="spellEnd"/>
            <w:r w:rsidRPr="00605612">
              <w:rPr>
                <w:rFonts w:eastAsia="Arial" w:cs="Arial"/>
                <w:szCs w:val="20"/>
              </w:rPr>
              <w:t xml:space="preserve">), ki uvaja deleže za vse organe upravljanja družb. </w:t>
            </w:r>
          </w:p>
          <w:p w14:paraId="4F92F76E" w14:textId="77777777" w:rsidR="00610947" w:rsidRPr="00605612" w:rsidRDefault="00610947">
            <w:pPr>
              <w:spacing w:after="160" w:line="276" w:lineRule="auto"/>
              <w:jc w:val="both"/>
              <w:rPr>
                <w:rFonts w:eastAsia="Arial" w:cs="Arial"/>
                <w:b/>
                <w:color w:val="000000" w:themeColor="text1"/>
                <w:szCs w:val="20"/>
              </w:rPr>
            </w:pPr>
            <w:r w:rsidRPr="00605612">
              <w:rPr>
                <w:rFonts w:eastAsia="Arial" w:cs="Arial"/>
                <w:b/>
                <w:color w:val="000000" w:themeColor="text1"/>
                <w:szCs w:val="20"/>
              </w:rPr>
              <w:t>Avstrija</w:t>
            </w:r>
            <w:r w:rsidRPr="00605612">
              <w:rPr>
                <w:rFonts w:eastAsia="Arial" w:cs="Arial"/>
                <w:b/>
                <w:color w:val="000000" w:themeColor="text1"/>
                <w:szCs w:val="20"/>
                <w:vertAlign w:val="superscript"/>
              </w:rPr>
              <w:footnoteReference w:id="37"/>
            </w:r>
          </w:p>
          <w:p w14:paraId="542B04D0" w14:textId="77777777" w:rsidR="00610947" w:rsidRPr="00605612" w:rsidRDefault="00610947">
            <w:pPr>
              <w:spacing w:after="160" w:line="276" w:lineRule="auto"/>
              <w:jc w:val="both"/>
              <w:rPr>
                <w:rFonts w:eastAsia="Arial" w:cs="Arial"/>
                <w:color w:val="000000" w:themeColor="text1"/>
                <w:szCs w:val="20"/>
              </w:rPr>
            </w:pPr>
            <w:r w:rsidRPr="00605612">
              <w:rPr>
                <w:rFonts w:eastAsia="Arial" w:cs="Arial"/>
                <w:color w:val="000000" w:themeColor="text1"/>
                <w:szCs w:val="20"/>
              </w:rPr>
              <w:t>V Avstriji so ženske še vedno premalo zastopane na vodilnih položajih. Zato je dolgoročni cilj avstrijske vlade uravnotežena zastopanost žensk in moških na vodstvenih položajih in položajih odločanja na vseh družbenih področjih - vključno s politiko, gospodarstvom in znanostjo.</w:t>
            </w:r>
          </w:p>
          <w:p w14:paraId="11647A4E" w14:textId="77777777" w:rsidR="00610947" w:rsidRPr="00605612" w:rsidRDefault="00610947">
            <w:pPr>
              <w:spacing w:after="160" w:line="276" w:lineRule="auto"/>
              <w:jc w:val="both"/>
              <w:rPr>
                <w:rFonts w:eastAsia="Arial" w:cs="Arial"/>
                <w:color w:val="000000" w:themeColor="text1"/>
                <w:szCs w:val="20"/>
              </w:rPr>
            </w:pPr>
            <w:r w:rsidRPr="00605612">
              <w:rPr>
                <w:rFonts w:eastAsia="Arial" w:cs="Arial"/>
                <w:color w:val="000000" w:themeColor="text1"/>
                <w:szCs w:val="20"/>
              </w:rPr>
              <w:t>Pomemben korak za doseganje uravnotežene zastopanosti žensk in moških na vodilnih položajih v gospodarstvu v zasebnem sektorju je bil Zakon o enakosti žensk in moških v nadzornih svetih (</w:t>
            </w:r>
            <w:r w:rsidRPr="00605612">
              <w:rPr>
                <w:rFonts w:eastAsia="Arial" w:cs="Arial"/>
                <w:i/>
                <w:iCs/>
                <w:color w:val="000000" w:themeColor="text1"/>
                <w:szCs w:val="20"/>
              </w:rPr>
              <w:t>GFMA-G</w:t>
            </w:r>
            <w:r w:rsidRPr="00605612">
              <w:rPr>
                <w:rFonts w:eastAsia="Arial" w:cs="Arial"/>
                <w:color w:val="000000" w:themeColor="text1"/>
                <w:szCs w:val="20"/>
              </w:rPr>
              <w:t xml:space="preserve">). Zakon je bil sprejet junija 2017, z namenom, da bi se povečal delež žensk na vodilnih položajih. Od 1. januarja 2018 morajo biti nadzorni sveti družb, ki kotirajo na borzi, in družb z več kot 1.000 zaposlenimi sestavljeni iz najmanj 30 % žensk in 30 % moških. Če zahtevan delež žensk v nadzornem svetu ni dosežen, je imenovanje neveljavno. </w:t>
            </w:r>
          </w:p>
          <w:p w14:paraId="56B4B489" w14:textId="77777777" w:rsidR="00610947" w:rsidRPr="00605612" w:rsidRDefault="00610947">
            <w:pPr>
              <w:spacing w:after="160" w:line="276" w:lineRule="auto"/>
              <w:jc w:val="both"/>
              <w:rPr>
                <w:rFonts w:eastAsia="Arial" w:cs="Arial"/>
                <w:color w:val="000000" w:themeColor="text1"/>
                <w:szCs w:val="20"/>
              </w:rPr>
            </w:pPr>
            <w:r w:rsidRPr="00605612">
              <w:rPr>
                <w:rFonts w:eastAsia="Arial" w:cs="Arial"/>
                <w:color w:val="000000" w:themeColor="text1"/>
                <w:szCs w:val="20"/>
              </w:rPr>
              <w:t>Avstrijska zbornica za delo je v svojem poročilu "</w:t>
            </w:r>
            <w:proofErr w:type="spellStart"/>
            <w:r w:rsidRPr="00605612">
              <w:rPr>
                <w:rFonts w:eastAsia="Arial" w:cs="Arial"/>
                <w:i/>
                <w:iCs/>
                <w:color w:val="000000" w:themeColor="text1"/>
                <w:szCs w:val="20"/>
              </w:rPr>
              <w:t>Frauen.Management.Report</w:t>
            </w:r>
            <w:proofErr w:type="spellEnd"/>
            <w:r w:rsidRPr="00605612">
              <w:rPr>
                <w:rFonts w:eastAsia="Arial" w:cs="Arial"/>
                <w:i/>
                <w:iCs/>
                <w:color w:val="000000" w:themeColor="text1"/>
                <w:szCs w:val="20"/>
              </w:rPr>
              <w:t xml:space="preserve"> 2022</w:t>
            </w:r>
            <w:r w:rsidRPr="00605612">
              <w:rPr>
                <w:rFonts w:eastAsia="Arial" w:cs="Arial"/>
                <w:color w:val="000000" w:themeColor="text1"/>
                <w:szCs w:val="20"/>
              </w:rPr>
              <w:t>" ocenila učinke te določbe. Od uvedbe zakona se je delež žensk v nadzornih svetih podjetij, ki spadajo pod zakon GFMA-G, povečal z 22,4 % (januar 2018) na 35,1 % (januar 2022).</w:t>
            </w:r>
          </w:p>
          <w:p w14:paraId="6D7EE06E" w14:textId="77777777" w:rsidR="00610947" w:rsidRPr="00605612" w:rsidRDefault="00610947">
            <w:pPr>
              <w:spacing w:after="160" w:line="276" w:lineRule="auto"/>
              <w:jc w:val="both"/>
              <w:rPr>
                <w:rFonts w:eastAsia="Arial" w:cs="Arial"/>
                <w:color w:val="000000" w:themeColor="text1"/>
                <w:szCs w:val="20"/>
              </w:rPr>
            </w:pPr>
            <w:r w:rsidRPr="00605612">
              <w:rPr>
                <w:rFonts w:eastAsia="Arial" w:cs="Arial"/>
                <w:color w:val="000000" w:themeColor="text1"/>
                <w:szCs w:val="20"/>
              </w:rPr>
              <w:t xml:space="preserve">Poleg tega je bila sprejeta še novela, ki določa, da se delež žensk med člani nadzornih svetov podjetij v državni lasti, do leta 2024 poveča na 40 %. Delež je prostovoljna zaveza zvezne vlade in je neposredno namenjena članom nadzornih svetov, ki jih imenuje zvezna vlada. </w:t>
            </w:r>
          </w:p>
          <w:p w14:paraId="3774D50C" w14:textId="77777777" w:rsidR="00610947" w:rsidRPr="00605612" w:rsidRDefault="00610947">
            <w:pPr>
              <w:spacing w:after="160" w:line="276" w:lineRule="auto"/>
              <w:jc w:val="both"/>
              <w:rPr>
                <w:rFonts w:eastAsia="Arial" w:cs="Arial"/>
                <w:b/>
                <w:szCs w:val="20"/>
              </w:rPr>
            </w:pPr>
            <w:r w:rsidRPr="00605612">
              <w:rPr>
                <w:rFonts w:eastAsia="Arial" w:cs="Arial"/>
                <w:b/>
                <w:szCs w:val="20"/>
              </w:rPr>
              <w:t>Nizozemska</w:t>
            </w:r>
            <w:r w:rsidRPr="00605612">
              <w:rPr>
                <w:rFonts w:eastAsia="Arial" w:cs="Arial"/>
                <w:b/>
                <w:szCs w:val="20"/>
                <w:vertAlign w:val="superscript"/>
              </w:rPr>
              <w:footnoteReference w:id="38"/>
            </w:r>
          </w:p>
          <w:p w14:paraId="181DF538" w14:textId="77777777" w:rsidR="00610947" w:rsidRPr="00605612" w:rsidRDefault="00610947">
            <w:pPr>
              <w:spacing w:after="160" w:line="276" w:lineRule="auto"/>
              <w:jc w:val="both"/>
              <w:rPr>
                <w:rFonts w:eastAsia="Arial" w:cs="Arial"/>
                <w:szCs w:val="20"/>
              </w:rPr>
            </w:pPr>
            <w:r w:rsidRPr="00605612">
              <w:rPr>
                <w:rFonts w:eastAsia="Arial" w:cs="Arial"/>
                <w:szCs w:val="20"/>
              </w:rPr>
              <w:t xml:space="preserve">28. septembra 2021 je nizozemski Parlament potrdil predlog zakona, katerega cilj je vzpostaviti bolj uravnoteženo razmerje med ženskami in moškimi v upravnih in nadzornih odborih. Zakon je namenjen velikim javnim in zasebnim podjetjem ter podjetjem, s katerimi se trguje na borzi, in vpliva na delničarje, direktorje, pooblaščence in zaposlene. </w:t>
            </w:r>
          </w:p>
          <w:p w14:paraId="5055203D" w14:textId="77777777" w:rsidR="00610947" w:rsidRPr="00605612" w:rsidRDefault="00610947">
            <w:pPr>
              <w:spacing w:after="160" w:line="276" w:lineRule="auto"/>
              <w:jc w:val="both"/>
              <w:rPr>
                <w:rFonts w:eastAsia="Arial" w:cs="Arial"/>
                <w:szCs w:val="20"/>
              </w:rPr>
            </w:pPr>
            <w:r w:rsidRPr="00605612">
              <w:rPr>
                <w:rFonts w:eastAsia="Arial" w:cs="Arial"/>
                <w:szCs w:val="20"/>
              </w:rPr>
              <w:lastRenderedPageBreak/>
              <w:t>Zakona določa, da je v nadzornih svetih podjetij, ki kotirajo na Nizozemskem, vsaj tretjina moških in tretjina žensk. Vsako imenovanje (člana nadzornega sveta) po 1. januarju 2022, ki ne prispeva k bolj uravnoteženemu razmerju med spoloma v nadzornem svetu, je nično in neveljavno.</w:t>
            </w:r>
          </w:p>
          <w:p w14:paraId="6CC29528" w14:textId="77777777" w:rsidR="00610947" w:rsidRPr="00605612" w:rsidRDefault="00610947">
            <w:pPr>
              <w:spacing w:after="160" w:line="276" w:lineRule="auto"/>
              <w:jc w:val="both"/>
              <w:rPr>
                <w:rFonts w:eastAsia="Arial" w:cs="Arial"/>
                <w:szCs w:val="20"/>
              </w:rPr>
            </w:pPr>
            <w:r w:rsidRPr="00605612">
              <w:rPr>
                <w:rFonts w:eastAsia="Arial" w:cs="Arial"/>
                <w:szCs w:val="20"/>
              </w:rPr>
              <w:t>Izjeme veljajo za nadzorni svet ali enotirni nadzorni svet, ki ga sestavlja ena oseba, ponovna imenovanja v osmih letih od leta imenovanja, imenovanja v primeru izjemnih okoliščin, kot je nepričakovan odstop velikega dela nadzornega sveta, ali v primeru začasnih imenovanj s strani podjetniške zbornice med preiskovalnim postopkom.</w:t>
            </w:r>
          </w:p>
          <w:p w14:paraId="7FE106EE" w14:textId="77777777" w:rsidR="00610947" w:rsidRPr="00605612" w:rsidRDefault="00610947">
            <w:pPr>
              <w:spacing w:after="160" w:line="276" w:lineRule="auto"/>
              <w:jc w:val="both"/>
              <w:rPr>
                <w:rFonts w:eastAsia="Arial" w:cs="Arial"/>
                <w:szCs w:val="20"/>
              </w:rPr>
            </w:pPr>
            <w:r w:rsidRPr="00605612">
              <w:rPr>
                <w:rFonts w:eastAsia="Arial" w:cs="Arial"/>
                <w:szCs w:val="20"/>
              </w:rPr>
              <w:t>Poleg tega morajo velike družbe določiti "ustrezne in ambiciozne" cilje za spodbujanje raznolikosti spolov v upravi, nadzornem svetu in med kategorijami zaposlenih na vodstvenih položajih (npr. na višjih vodstvenih položajih), ki jih določi družba sama. V skladu s predlogom zakona "ustrezno in ambiciozno" pomeni, da je treba upoštevati velikost uprave in obstoječa razmerja, cilj pa mora biti usmerjen k bolj uravnoteženemu stanju.</w:t>
            </w:r>
          </w:p>
          <w:p w14:paraId="76D3CBC6" w14:textId="77777777" w:rsidR="00610947" w:rsidRPr="00605612" w:rsidRDefault="00610947">
            <w:pPr>
              <w:spacing w:after="160" w:line="276" w:lineRule="auto"/>
              <w:jc w:val="both"/>
              <w:rPr>
                <w:rFonts w:eastAsia="Arial" w:cs="Arial"/>
                <w:szCs w:val="20"/>
              </w:rPr>
            </w:pPr>
            <w:r w:rsidRPr="00605612">
              <w:rPr>
                <w:rFonts w:eastAsia="Arial" w:cs="Arial"/>
                <w:szCs w:val="20"/>
              </w:rPr>
              <w:t>Zakon v praksi pomeni, da morajo podjetja, ki kotirajo na borzi, od 1. januarja 2022 pozorno spremljati, koga imenujejo za nove člane nadzornega sveta. Če na primer nadzorni svet sestavljata dve ženski in dva moška, bo morala odhod ene ženske nadomestiti druga ženska. Po drugi strani pa mora odhod moškega člana nadzornega sveta nadomestiti moški. Imenovanje osebe, ki ne prispeva k bolj uravnoteženemu razmerju med spoloma v nadzornem svetu, je neveljavno.</w:t>
            </w:r>
          </w:p>
          <w:p w14:paraId="363D59C0" w14:textId="77777777" w:rsidR="00610947" w:rsidRPr="00605612" w:rsidRDefault="00610947">
            <w:pPr>
              <w:spacing w:after="160" w:line="276" w:lineRule="auto"/>
              <w:jc w:val="both"/>
              <w:rPr>
                <w:rFonts w:eastAsia="Arial" w:cs="Arial"/>
                <w:b/>
                <w:szCs w:val="20"/>
              </w:rPr>
            </w:pPr>
            <w:r w:rsidRPr="00605612">
              <w:rPr>
                <w:rFonts w:eastAsia="Arial" w:cs="Arial"/>
                <w:b/>
                <w:szCs w:val="20"/>
              </w:rPr>
              <w:t>Belgija</w:t>
            </w:r>
            <w:r w:rsidRPr="00605612">
              <w:rPr>
                <w:rFonts w:eastAsia="Arial" w:cs="Arial"/>
                <w:b/>
                <w:szCs w:val="20"/>
                <w:vertAlign w:val="superscript"/>
              </w:rPr>
              <w:footnoteReference w:id="39"/>
            </w:r>
          </w:p>
          <w:p w14:paraId="6AA8E71A" w14:textId="77777777" w:rsidR="00610947" w:rsidRPr="00605612" w:rsidRDefault="00610947">
            <w:pPr>
              <w:spacing w:after="160" w:line="276" w:lineRule="auto"/>
              <w:jc w:val="both"/>
              <w:rPr>
                <w:rFonts w:eastAsia="Arial" w:cs="Arial"/>
                <w:szCs w:val="20"/>
              </w:rPr>
            </w:pPr>
            <w:r w:rsidRPr="00605612">
              <w:rPr>
                <w:rFonts w:eastAsia="Arial" w:cs="Arial"/>
                <w:szCs w:val="20"/>
              </w:rPr>
              <w:t>Zakon z dne 28. julija 2011 je v belgijski zakonik o gospodarskih družbah vnesel nov člen (</w:t>
            </w:r>
            <w:r w:rsidRPr="00605612">
              <w:rPr>
                <w:rFonts w:eastAsia="Arial" w:cs="Arial"/>
                <w:i/>
                <w:iCs/>
                <w:szCs w:val="20"/>
              </w:rPr>
              <w:t>518 bis</w:t>
            </w:r>
            <w:r w:rsidRPr="00605612">
              <w:rPr>
                <w:rFonts w:eastAsia="Arial" w:cs="Arial"/>
                <w:szCs w:val="20"/>
              </w:rPr>
              <w:t xml:space="preserve">), ki od podjetij v državni lasti in javnih podjetij, s katerimi se trguje na borzi, zahteva, da na najvišji vodstveni ravni vključijo večji delež žensk. S sprejetjem te določbe je belgijski zakonodajalec prizadevanjem za zagotavljanje večje uravnoteženosti v podjetjih, zlasti na najvišjih vodstvenih položajih. </w:t>
            </w:r>
          </w:p>
          <w:p w14:paraId="6CB6ADCE" w14:textId="77777777" w:rsidR="00610947" w:rsidRPr="00605612" w:rsidRDefault="00610947">
            <w:pPr>
              <w:spacing w:after="160" w:line="276" w:lineRule="auto"/>
              <w:jc w:val="both"/>
              <w:rPr>
                <w:rFonts w:eastAsia="Arial" w:cs="Arial"/>
                <w:szCs w:val="20"/>
              </w:rPr>
            </w:pPr>
            <w:r w:rsidRPr="00605612">
              <w:rPr>
                <w:rFonts w:eastAsia="Arial" w:cs="Arial"/>
                <w:szCs w:val="20"/>
              </w:rPr>
              <w:t xml:space="preserve">V tem okviru novi člen določa, da mora biti v upravnih odborih družb v državni lasti in javnih družb v Belgiji vsaj ena tretjina žensk. Pravilo se je začelo uporabljati prvi dan šestega poslovnega leta po letu sprejetja zakona, tj. leta 2017. Manjše družbe, s katerimi se javno trguje, so morale zahtevo izpolniti dve leti pozneje. </w:t>
            </w:r>
          </w:p>
          <w:p w14:paraId="37369E1D" w14:textId="77777777" w:rsidR="00610947" w:rsidRPr="00605612" w:rsidRDefault="00610947">
            <w:pPr>
              <w:spacing w:after="160" w:line="276" w:lineRule="auto"/>
              <w:jc w:val="both"/>
              <w:rPr>
                <w:rFonts w:eastAsia="Arial" w:cs="Arial"/>
                <w:szCs w:val="20"/>
              </w:rPr>
            </w:pPr>
            <w:r w:rsidRPr="00605612">
              <w:rPr>
                <w:rFonts w:eastAsia="Arial" w:cs="Arial"/>
                <w:szCs w:val="20"/>
              </w:rPr>
              <w:t>Posledice neupoštevanja člena so po eni strani ničnost imenovanja ter začasna ukinitev vseh ugodnosti, vključno s finančnimi, ki pripadajo direktorjem na podlagi njihovih mandatov. Sankcija začasne ukinitve ugodnosti se lahko uporablja od leta 2018 dalje, medtem ko se je sankcija ničnosti imenovanja začela uporabljati leta 2017. V zvezi s sankcijo ničnosti naknadnega imenovanja direktorjev je treba poudariti, da imenovanje direktorja v nasprotju s pravilom o kvotah ne vpliva na zakonitost odločitev, ki jih je sprejel nepravilno sestavljen upravni odbor. Poleg tega se drugi člani upravnega odbora ne morejo vzdržati glasovanja v znak protesta proti nepravilnemu imenovanju na skupščini delničarjev, saj bi bilo takšno ravnanje v nasprotju z interesi družbe. Posledično je sankcija ničnosti sama po sebi resno pomanjkljiva pri zagotavljanju prisotnosti žensk na vrhu podjetja.</w:t>
            </w:r>
          </w:p>
          <w:p w14:paraId="455C9620" w14:textId="77777777" w:rsidR="00610947" w:rsidRPr="00605612" w:rsidRDefault="00610947">
            <w:pPr>
              <w:spacing w:after="160" w:line="276" w:lineRule="auto"/>
              <w:jc w:val="both"/>
              <w:rPr>
                <w:rFonts w:eastAsia="Arial" w:cs="Arial"/>
                <w:szCs w:val="20"/>
              </w:rPr>
            </w:pPr>
            <w:r w:rsidRPr="00605612">
              <w:rPr>
                <w:rFonts w:eastAsia="Arial" w:cs="Arial"/>
                <w:szCs w:val="20"/>
              </w:rPr>
              <w:t>Da bi bilo pravilo dovolj strogo, je predvidena tudi druga sankcija: začasna ukinitev prejemkov, ki pripadajo direktorjem v zvezi z njihovimi mandati. Dokler v upravnem odboru ni vsaj tretjine žensk, noben direktor ne more prejeti nobenih ugodnosti, ki bi jih bilo mogoče zaznati v okviru njegovega/njenega mandata. Poleg tega ugodnosti ne bodo odobrene za nazaj, ko bo članstvo v upravnem odboru v skladu s pravilom o kvotah.</w:t>
            </w:r>
          </w:p>
          <w:p w14:paraId="0BF8306E" w14:textId="77777777" w:rsidR="00610947" w:rsidRPr="00605612" w:rsidRDefault="00610947">
            <w:pPr>
              <w:spacing w:after="160" w:line="276" w:lineRule="auto"/>
              <w:jc w:val="both"/>
              <w:rPr>
                <w:rFonts w:eastAsia="Arial" w:cs="Arial"/>
                <w:szCs w:val="20"/>
              </w:rPr>
            </w:pPr>
            <w:r w:rsidRPr="00605612">
              <w:rPr>
                <w:rFonts w:eastAsia="Arial" w:cs="Arial"/>
                <w:szCs w:val="20"/>
              </w:rPr>
              <w:t xml:space="preserve">Opozoriti je potrebno, da člen zakona ne razlikuje med izvršnimi, </w:t>
            </w:r>
            <w:proofErr w:type="spellStart"/>
            <w:r w:rsidRPr="00605612">
              <w:rPr>
                <w:rFonts w:eastAsia="Arial" w:cs="Arial"/>
                <w:szCs w:val="20"/>
              </w:rPr>
              <w:t>neizvršnimi</w:t>
            </w:r>
            <w:proofErr w:type="spellEnd"/>
            <w:r w:rsidRPr="00605612">
              <w:rPr>
                <w:rFonts w:eastAsia="Arial" w:cs="Arial"/>
                <w:szCs w:val="20"/>
              </w:rPr>
              <w:t xml:space="preserve"> in neodvisnimi direktorji. Ker zakon o tem vprašanju molči, se lahko zgodi, da bodo družbe imenovale eno tretjino direktoric in jih omejile na </w:t>
            </w:r>
            <w:proofErr w:type="spellStart"/>
            <w:r w:rsidRPr="00605612">
              <w:rPr>
                <w:rFonts w:eastAsia="Arial" w:cs="Arial"/>
                <w:szCs w:val="20"/>
              </w:rPr>
              <w:t>neizvršne</w:t>
            </w:r>
            <w:proofErr w:type="spellEnd"/>
            <w:r w:rsidRPr="00605612">
              <w:rPr>
                <w:rFonts w:eastAsia="Arial" w:cs="Arial"/>
                <w:szCs w:val="20"/>
              </w:rPr>
              <w:t xml:space="preserve"> funkcije.</w:t>
            </w:r>
          </w:p>
          <w:p w14:paraId="4B66A787" w14:textId="78C5D361" w:rsidR="00610947" w:rsidRPr="007427C4" w:rsidRDefault="000835A7">
            <w:pPr>
              <w:pStyle w:val="Alineazaodstavkom"/>
              <w:numPr>
                <w:ilvl w:val="0"/>
                <w:numId w:val="0"/>
              </w:numPr>
              <w:spacing w:line="260" w:lineRule="exact"/>
              <w:rPr>
                <w:ins w:id="2149" w:author="Zlatko Ratej" w:date="2023-12-21T14:05:00Z"/>
                <w:color w:val="000000" w:themeColor="text1"/>
                <w:sz w:val="20"/>
                <w:szCs w:val="20"/>
                <w:u w:val="single"/>
              </w:rPr>
            </w:pPr>
            <w:ins w:id="2150" w:author="Zlatko Ratej" w:date="2023-12-21T12:35:00Z">
              <w:r w:rsidRPr="007427C4">
                <w:rPr>
                  <w:color w:val="000000" w:themeColor="text1"/>
                  <w:sz w:val="20"/>
                  <w:szCs w:val="20"/>
                  <w:u w:val="single"/>
                </w:rPr>
                <w:lastRenderedPageBreak/>
                <w:t>Ureditve usklajene z Direktivo 2023/2775/EU</w:t>
              </w:r>
            </w:ins>
            <w:ins w:id="2151" w:author="Zlatko Ratej" w:date="2024-02-23T12:08:00Z">
              <w:r w:rsidR="00541F63" w:rsidRPr="007427C4">
                <w:rPr>
                  <w:color w:val="000000" w:themeColor="text1"/>
                  <w:sz w:val="20"/>
                  <w:szCs w:val="20"/>
                  <w:u w:val="single"/>
                </w:rPr>
                <w:t>:</w:t>
              </w:r>
            </w:ins>
          </w:p>
          <w:p w14:paraId="1CB220A3" w14:textId="77777777" w:rsidR="009410C0" w:rsidRDefault="009410C0">
            <w:pPr>
              <w:pStyle w:val="Alineazaodstavkom"/>
              <w:numPr>
                <w:ilvl w:val="0"/>
                <w:numId w:val="0"/>
              </w:numPr>
              <w:spacing w:line="260" w:lineRule="exact"/>
              <w:rPr>
                <w:ins w:id="2152" w:author="Zlatko Ratej" w:date="2023-12-21T14:05:00Z"/>
                <w:color w:val="000000" w:themeColor="text1"/>
                <w:sz w:val="20"/>
                <w:szCs w:val="20"/>
              </w:rPr>
            </w:pPr>
          </w:p>
          <w:p w14:paraId="632A001E" w14:textId="4296860B" w:rsidR="009410C0" w:rsidRDefault="009410C0">
            <w:pPr>
              <w:pStyle w:val="Alineazaodstavkom"/>
              <w:numPr>
                <w:ilvl w:val="0"/>
                <w:numId w:val="0"/>
              </w:numPr>
              <w:spacing w:line="260" w:lineRule="exact"/>
              <w:rPr>
                <w:ins w:id="2153" w:author="Zlatko Ratej" w:date="2023-12-21T12:35:00Z"/>
                <w:color w:val="000000" w:themeColor="text1"/>
                <w:sz w:val="20"/>
                <w:szCs w:val="20"/>
              </w:rPr>
            </w:pPr>
            <w:ins w:id="2154" w:author="Zlatko Ratej" w:date="2023-12-21T14:05:00Z">
              <w:r w:rsidRPr="009410C0">
                <w:rPr>
                  <w:color w:val="000000" w:themeColor="text1"/>
                  <w:sz w:val="20"/>
                  <w:szCs w:val="20"/>
                </w:rPr>
                <w:t>Na podlagi Direktive 202</w:t>
              </w:r>
              <w:r w:rsidR="00FE0A4E">
                <w:rPr>
                  <w:color w:val="000000" w:themeColor="text1"/>
                  <w:sz w:val="20"/>
                  <w:szCs w:val="20"/>
                </w:rPr>
                <w:t>3</w:t>
              </w:r>
              <w:r w:rsidRPr="009410C0">
                <w:rPr>
                  <w:color w:val="000000" w:themeColor="text1"/>
                  <w:sz w:val="20"/>
                  <w:szCs w:val="20"/>
                </w:rPr>
                <w:t>/2</w:t>
              </w:r>
              <w:r w:rsidR="00FE0A4E">
                <w:rPr>
                  <w:color w:val="000000" w:themeColor="text1"/>
                  <w:sz w:val="20"/>
                  <w:szCs w:val="20"/>
                </w:rPr>
                <w:t>775</w:t>
              </w:r>
              <w:r w:rsidRPr="009410C0">
                <w:rPr>
                  <w:color w:val="000000" w:themeColor="text1"/>
                  <w:sz w:val="20"/>
                  <w:szCs w:val="20"/>
                </w:rPr>
                <w:t>/EU še ni bila sprejeta nova zakonodaja v nobeni državi članici, zato prikaz ureditve v drugih pravnih sistemih ni mogel biti narejen.</w:t>
              </w:r>
            </w:ins>
          </w:p>
          <w:p w14:paraId="513B8604" w14:textId="77777777" w:rsidR="000835A7" w:rsidRDefault="000835A7">
            <w:pPr>
              <w:pStyle w:val="Alineazaodstavkom"/>
              <w:numPr>
                <w:ilvl w:val="0"/>
                <w:numId w:val="0"/>
              </w:numPr>
              <w:spacing w:line="260" w:lineRule="exact"/>
              <w:rPr>
                <w:ins w:id="2155" w:author="Zlatko Ratej" w:date="2023-12-21T12:35:00Z"/>
                <w:color w:val="000000" w:themeColor="text1"/>
                <w:sz w:val="20"/>
                <w:szCs w:val="20"/>
              </w:rPr>
            </w:pPr>
          </w:p>
          <w:p w14:paraId="248E4B33" w14:textId="77777777" w:rsidR="000835A7" w:rsidRPr="00605612" w:rsidRDefault="000835A7">
            <w:pPr>
              <w:pStyle w:val="Alineazaodstavkom"/>
              <w:numPr>
                <w:ilvl w:val="0"/>
                <w:numId w:val="0"/>
              </w:numPr>
              <w:spacing w:line="260" w:lineRule="exact"/>
              <w:rPr>
                <w:color w:val="000000" w:themeColor="text1"/>
                <w:sz w:val="20"/>
                <w:szCs w:val="20"/>
              </w:rPr>
            </w:pPr>
          </w:p>
          <w:p w14:paraId="3C35CF65"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izjava o skladnosti predloga zakona s pravnimi akti EU in korelacijska tabela pri prenosu direktiv.</w:t>
            </w:r>
          </w:p>
          <w:p w14:paraId="77621800" w14:textId="77777777" w:rsidR="00610947" w:rsidRPr="00605612" w:rsidRDefault="00610947">
            <w:pPr>
              <w:pStyle w:val="Neotevilenodstavek"/>
              <w:spacing w:before="0" w:after="0" w:line="260" w:lineRule="exact"/>
              <w:rPr>
                <w:color w:val="000000" w:themeColor="text1"/>
                <w:sz w:val="20"/>
                <w:szCs w:val="20"/>
              </w:rPr>
            </w:pPr>
          </w:p>
          <w:p w14:paraId="093FAEB1" w14:textId="77777777" w:rsidR="00610947" w:rsidRPr="00605612" w:rsidRDefault="00610947">
            <w:pPr>
              <w:pStyle w:val="Neotevilenodstavek"/>
              <w:spacing w:before="0" w:after="0" w:line="260" w:lineRule="exact"/>
              <w:rPr>
                <w:color w:val="000000" w:themeColor="text1"/>
                <w:sz w:val="20"/>
                <w:szCs w:val="20"/>
              </w:rPr>
            </w:pPr>
            <w:r w:rsidRPr="00605612">
              <w:rPr>
                <w:color w:val="000000" w:themeColor="text1"/>
                <w:sz w:val="20"/>
                <w:szCs w:val="20"/>
              </w:rPr>
              <w:t xml:space="preserve">Izjava o skladnosti (oblika </w:t>
            </w:r>
            <w:proofErr w:type="spellStart"/>
            <w:r w:rsidRPr="00605612">
              <w:rPr>
                <w:color w:val="000000" w:themeColor="text1"/>
                <w:sz w:val="20"/>
                <w:szCs w:val="20"/>
              </w:rPr>
              <w:t>pdf</w:t>
            </w:r>
            <w:proofErr w:type="spellEnd"/>
            <w:r w:rsidRPr="00605612">
              <w:rPr>
                <w:color w:val="000000" w:themeColor="text1"/>
                <w:sz w:val="20"/>
                <w:szCs w:val="20"/>
              </w:rPr>
              <w:t>) – izvoz iz baze RPS</w:t>
            </w:r>
          </w:p>
          <w:p w14:paraId="6B1D64FC" w14:textId="77777777" w:rsidR="00610947" w:rsidRPr="00605612" w:rsidRDefault="00610947">
            <w:pPr>
              <w:pStyle w:val="Odstavekseznama1"/>
              <w:spacing w:line="260" w:lineRule="exact"/>
              <w:ind w:left="0"/>
              <w:jc w:val="both"/>
              <w:rPr>
                <w:rFonts w:ascii="Arial" w:hAnsi="Arial" w:cs="Arial"/>
                <w:color w:val="000000" w:themeColor="text1"/>
                <w:sz w:val="20"/>
                <w:szCs w:val="20"/>
              </w:rPr>
            </w:pPr>
            <w:r w:rsidRPr="00605612">
              <w:rPr>
                <w:rFonts w:ascii="Arial" w:hAnsi="Arial" w:cs="Arial"/>
                <w:color w:val="000000" w:themeColor="text1"/>
                <w:sz w:val="20"/>
                <w:szCs w:val="20"/>
              </w:rPr>
              <w:t xml:space="preserve">Korelacijska tabela (oblika </w:t>
            </w:r>
            <w:proofErr w:type="spellStart"/>
            <w:r w:rsidRPr="00605612">
              <w:rPr>
                <w:rFonts w:ascii="Arial" w:hAnsi="Arial" w:cs="Arial"/>
                <w:color w:val="000000" w:themeColor="text1"/>
                <w:sz w:val="20"/>
                <w:szCs w:val="20"/>
              </w:rPr>
              <w:t>pdf</w:t>
            </w:r>
            <w:proofErr w:type="spellEnd"/>
            <w:r w:rsidRPr="00605612">
              <w:rPr>
                <w:rFonts w:ascii="Arial" w:hAnsi="Arial" w:cs="Arial"/>
                <w:color w:val="000000" w:themeColor="text1"/>
                <w:sz w:val="20"/>
                <w:szCs w:val="20"/>
              </w:rPr>
              <w:t>) – izvoz iz baze RPS</w:t>
            </w:r>
          </w:p>
          <w:p w14:paraId="61B80996" w14:textId="77777777" w:rsidR="00610947" w:rsidRPr="00605612" w:rsidRDefault="00610947">
            <w:pPr>
              <w:pStyle w:val="Neotevilenodstavek"/>
              <w:spacing w:before="0" w:after="0" w:line="260" w:lineRule="exact"/>
              <w:rPr>
                <w:color w:val="000000" w:themeColor="text1"/>
                <w:sz w:val="20"/>
                <w:szCs w:val="20"/>
              </w:rPr>
            </w:pPr>
          </w:p>
        </w:tc>
      </w:tr>
      <w:tr w:rsidR="00610947" w:rsidRPr="00605612" w14:paraId="730D51DA" w14:textId="77777777">
        <w:tc>
          <w:tcPr>
            <w:tcW w:w="9072" w:type="dxa"/>
          </w:tcPr>
          <w:p w14:paraId="07318509" w14:textId="77777777" w:rsidR="00610947" w:rsidRPr="00605612" w:rsidRDefault="00610947">
            <w:pPr>
              <w:pStyle w:val="Oddelek"/>
              <w:numPr>
                <w:ilvl w:val="0"/>
                <w:numId w:val="0"/>
              </w:numPr>
              <w:spacing w:before="0" w:after="0" w:line="260" w:lineRule="exact"/>
              <w:jc w:val="left"/>
              <w:rPr>
                <w:color w:val="000000" w:themeColor="text1"/>
                <w:sz w:val="20"/>
                <w:szCs w:val="20"/>
              </w:rPr>
            </w:pPr>
            <w:r w:rsidRPr="00605612">
              <w:rPr>
                <w:color w:val="000000" w:themeColor="text1"/>
                <w:sz w:val="20"/>
                <w:szCs w:val="20"/>
              </w:rPr>
              <w:lastRenderedPageBreak/>
              <w:t>6. PRESOJA POSLEDIC, KI JIH BO IMEL SPREJEM ZAKONA</w:t>
            </w:r>
          </w:p>
          <w:p w14:paraId="11C94FF6" w14:textId="77777777" w:rsidR="00610947" w:rsidRPr="00605612" w:rsidRDefault="00610947">
            <w:pPr>
              <w:pStyle w:val="Oddelek"/>
              <w:numPr>
                <w:ilvl w:val="0"/>
                <w:numId w:val="0"/>
              </w:numPr>
              <w:spacing w:before="0" w:after="0" w:line="260" w:lineRule="exact"/>
              <w:jc w:val="left"/>
              <w:rPr>
                <w:color w:val="000000" w:themeColor="text1"/>
                <w:sz w:val="20"/>
                <w:szCs w:val="20"/>
              </w:rPr>
            </w:pPr>
          </w:p>
        </w:tc>
      </w:tr>
      <w:tr w:rsidR="00610947" w:rsidRPr="00605612" w14:paraId="6639C49B" w14:textId="77777777">
        <w:tc>
          <w:tcPr>
            <w:tcW w:w="9072" w:type="dxa"/>
          </w:tcPr>
          <w:p w14:paraId="610A0EF4"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 xml:space="preserve">6.1 Presoja administrativnih posledic </w:t>
            </w:r>
          </w:p>
          <w:p w14:paraId="59ECA318"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 xml:space="preserve">a) v postopkih oziroma poslovanju javne uprave ali pravosodnih organov: </w:t>
            </w:r>
          </w:p>
        </w:tc>
      </w:tr>
      <w:tr w:rsidR="00610947" w:rsidRPr="00605612" w14:paraId="0B1008BD" w14:textId="77777777">
        <w:tc>
          <w:tcPr>
            <w:tcW w:w="9072" w:type="dxa"/>
          </w:tcPr>
          <w:p w14:paraId="513855EF" w14:textId="77777777" w:rsidR="00610947" w:rsidRPr="00605612" w:rsidRDefault="00610947">
            <w:pPr>
              <w:pStyle w:val="Alineazaodstavkom"/>
              <w:numPr>
                <w:ilvl w:val="0"/>
                <w:numId w:val="0"/>
              </w:numPr>
              <w:spacing w:line="260" w:lineRule="exact"/>
              <w:rPr>
                <w:color w:val="000000" w:themeColor="text1"/>
                <w:sz w:val="20"/>
                <w:szCs w:val="20"/>
              </w:rPr>
            </w:pPr>
          </w:p>
          <w:p w14:paraId="794593AD" w14:textId="77777777" w:rsidR="00610947" w:rsidRPr="00605612" w:rsidRDefault="00610947">
            <w:pPr>
              <w:pStyle w:val="Alineazaodstavkom"/>
              <w:numPr>
                <w:ilvl w:val="0"/>
                <w:numId w:val="0"/>
              </w:numPr>
              <w:spacing w:line="260" w:lineRule="exact"/>
              <w:rPr>
                <w:color w:val="000000" w:themeColor="text1"/>
                <w:sz w:val="20"/>
                <w:szCs w:val="20"/>
              </w:rPr>
            </w:pPr>
          </w:p>
          <w:p w14:paraId="7D3F5C97" w14:textId="77777777" w:rsidR="00610947" w:rsidRPr="00605612" w:rsidRDefault="00610947">
            <w:pPr>
              <w:pStyle w:val="rkovnatokazaodstavkom"/>
              <w:numPr>
                <w:ilvl w:val="0"/>
                <w:numId w:val="0"/>
              </w:numPr>
              <w:spacing w:line="260" w:lineRule="exact"/>
              <w:rPr>
                <w:rFonts w:cs="Arial"/>
                <w:b/>
                <w:color w:val="000000" w:themeColor="text1"/>
              </w:rPr>
            </w:pPr>
            <w:r w:rsidRPr="00605612">
              <w:rPr>
                <w:rFonts w:cs="Arial"/>
                <w:b/>
                <w:color w:val="000000" w:themeColor="text1"/>
              </w:rPr>
              <w:t>b) pri obveznostih strank do javne uprave ali pravosodnih organov:</w:t>
            </w:r>
          </w:p>
          <w:p w14:paraId="02CFF9BB" w14:textId="77777777" w:rsidR="00610947" w:rsidRPr="00605612" w:rsidRDefault="00610947">
            <w:pPr>
              <w:pStyle w:val="Alineazaodstavkom"/>
              <w:numPr>
                <w:ilvl w:val="0"/>
                <w:numId w:val="0"/>
              </w:numPr>
              <w:spacing w:line="260" w:lineRule="exact"/>
              <w:rPr>
                <w:color w:val="000000" w:themeColor="text1"/>
                <w:sz w:val="20"/>
                <w:szCs w:val="20"/>
              </w:rPr>
            </w:pPr>
          </w:p>
          <w:p w14:paraId="7FAC2B8F" w14:textId="77777777" w:rsidR="00610947" w:rsidRPr="00605612" w:rsidRDefault="00610947">
            <w:pPr>
              <w:spacing w:line="288" w:lineRule="auto"/>
              <w:jc w:val="both"/>
              <w:rPr>
                <w:rFonts w:cs="Arial"/>
                <w:color w:val="000000" w:themeColor="text1"/>
                <w:szCs w:val="20"/>
              </w:rPr>
            </w:pPr>
          </w:p>
        </w:tc>
      </w:tr>
      <w:tr w:rsidR="00610947" w:rsidRPr="00605612" w14:paraId="0B789C1E" w14:textId="77777777">
        <w:tc>
          <w:tcPr>
            <w:tcW w:w="9072" w:type="dxa"/>
          </w:tcPr>
          <w:p w14:paraId="012BE18D"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6.2 Presoja posledic za okolje, vključno s prostorskimi in varstvenimi vidiki, in sicer za:</w:t>
            </w:r>
          </w:p>
        </w:tc>
      </w:tr>
      <w:tr w:rsidR="00610947" w:rsidRPr="00605612" w14:paraId="10CFB575" w14:textId="77777777">
        <w:tc>
          <w:tcPr>
            <w:tcW w:w="9072" w:type="dxa"/>
          </w:tcPr>
          <w:p w14:paraId="2D09DFBA" w14:textId="77777777" w:rsidR="00610947" w:rsidRPr="00605612" w:rsidRDefault="00610947">
            <w:pPr>
              <w:spacing w:line="288" w:lineRule="auto"/>
              <w:ind w:right="284"/>
              <w:jc w:val="both"/>
              <w:rPr>
                <w:rFonts w:cs="Arial"/>
                <w:color w:val="000000" w:themeColor="text1"/>
                <w:szCs w:val="20"/>
              </w:rPr>
            </w:pPr>
          </w:p>
          <w:p w14:paraId="6ED8A3B8" w14:textId="5BFB9709" w:rsidR="00610947" w:rsidRPr="00605612" w:rsidRDefault="00DE5DCB">
            <w:pPr>
              <w:spacing w:line="288" w:lineRule="auto"/>
              <w:ind w:right="284"/>
              <w:jc w:val="both"/>
              <w:rPr>
                <w:rFonts w:cs="Arial"/>
                <w:color w:val="000000" w:themeColor="text1"/>
                <w:szCs w:val="20"/>
              </w:rPr>
            </w:pPr>
            <w:ins w:id="2156" w:author="Katja Manojlović" w:date="2023-11-09T09:32:00Z">
              <w:r w:rsidRPr="00DE5DCB">
                <w:rPr>
                  <w:rFonts w:cs="Arial"/>
                  <w:color w:val="000000" w:themeColor="text1"/>
                  <w:szCs w:val="20"/>
                </w:rPr>
                <w:t xml:space="preserve">Rešitve predloga zakona </w:t>
              </w:r>
              <w:r>
                <w:rPr>
                  <w:rFonts w:cs="Arial"/>
                  <w:color w:val="000000" w:themeColor="text1"/>
                  <w:szCs w:val="20"/>
                </w:rPr>
                <w:t xml:space="preserve">v zvezi z Direktivo </w:t>
              </w:r>
              <w:r w:rsidRPr="00DE5DCB">
                <w:rPr>
                  <w:rFonts w:cs="Arial"/>
                  <w:color w:val="000000" w:themeColor="text1"/>
                  <w:szCs w:val="20"/>
                </w:rPr>
                <w:t>2022/2464/EU</w:t>
              </w:r>
            </w:ins>
            <w:del w:id="2157" w:author="Katja Manojlović" w:date="2023-11-09T09:33:00Z">
              <w:r w:rsidR="00610947" w:rsidRPr="00605612">
                <w:rPr>
                  <w:rFonts w:cs="Arial"/>
                  <w:color w:val="000000" w:themeColor="text1"/>
                  <w:szCs w:val="20"/>
                </w:rPr>
                <w:delText>Določbe predloga zakona ne prinašajo posledic za okolje, vključno s prostorskimi in varstvenimi vidiki.</w:delText>
              </w:r>
            </w:del>
            <w:ins w:id="2158" w:author="Katja Manojlović" w:date="2023-11-09T09:33:00Z">
              <w:r w:rsidR="00A047DD" w:rsidRPr="00A047DD">
                <w:rPr>
                  <w:rFonts w:cs="Arial"/>
                  <w:color w:val="000000" w:themeColor="text1"/>
                  <w:szCs w:val="20"/>
                </w:rPr>
                <w:t xml:space="preserve"> bodo </w:t>
              </w:r>
              <w:r w:rsidR="00A047DD">
                <w:rPr>
                  <w:rFonts w:cs="Arial"/>
                  <w:color w:val="000000" w:themeColor="text1"/>
                  <w:szCs w:val="20"/>
                </w:rPr>
                <w:t xml:space="preserve">vplivale tudi na to, da bodo </w:t>
              </w:r>
              <w:r w:rsidR="00A047DD" w:rsidRPr="00A047DD">
                <w:rPr>
                  <w:rFonts w:cs="Arial"/>
                  <w:color w:val="000000" w:themeColor="text1"/>
                  <w:szCs w:val="20"/>
                </w:rPr>
                <w:t>družbe postale odgovornejše za svoje vplive na ljudi in okolje, s čimer se bo pozitivno vplivalo na naravo in okolje ter prav tako okrepilo zaupanje med ljudmi in družbo.</w:t>
              </w:r>
            </w:ins>
          </w:p>
          <w:p w14:paraId="080DB46F" w14:textId="77777777" w:rsidR="00610947" w:rsidRPr="00605612" w:rsidRDefault="00610947">
            <w:pPr>
              <w:pStyle w:val="Alineazatoko"/>
              <w:spacing w:line="260" w:lineRule="exact"/>
              <w:ind w:left="0" w:firstLine="0"/>
              <w:rPr>
                <w:color w:val="000000" w:themeColor="text1"/>
                <w:sz w:val="20"/>
                <w:szCs w:val="20"/>
              </w:rPr>
            </w:pPr>
          </w:p>
        </w:tc>
      </w:tr>
      <w:tr w:rsidR="00610947" w:rsidRPr="00605612" w14:paraId="0A18CA2D" w14:textId="77777777">
        <w:tc>
          <w:tcPr>
            <w:tcW w:w="9072" w:type="dxa"/>
          </w:tcPr>
          <w:p w14:paraId="0B7106A6"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6.3 Presoja posledic za gospodarstvo, in sicer za:</w:t>
            </w:r>
          </w:p>
        </w:tc>
      </w:tr>
      <w:tr w:rsidR="00610947" w:rsidRPr="00605612" w14:paraId="087D5701" w14:textId="77777777">
        <w:tc>
          <w:tcPr>
            <w:tcW w:w="9072" w:type="dxa"/>
          </w:tcPr>
          <w:p w14:paraId="7410D8D7" w14:textId="77777777" w:rsidR="00610947" w:rsidRPr="00605612" w:rsidRDefault="00610947">
            <w:pPr>
              <w:pStyle w:val="rkovnatokazaodstavkom"/>
              <w:numPr>
                <w:ilvl w:val="0"/>
                <w:numId w:val="0"/>
              </w:numPr>
              <w:spacing w:line="260" w:lineRule="exact"/>
              <w:rPr>
                <w:rFonts w:cs="Arial"/>
                <w:color w:val="000000" w:themeColor="text1"/>
              </w:rPr>
            </w:pPr>
          </w:p>
          <w:p w14:paraId="455BAEA9" w14:textId="77777777" w:rsidR="00610947" w:rsidRPr="00605612" w:rsidRDefault="00610947">
            <w:pPr>
              <w:pStyle w:val="rkovnatokazaodstavkom"/>
              <w:numPr>
                <w:ilvl w:val="0"/>
                <w:numId w:val="0"/>
              </w:numPr>
              <w:spacing w:line="260" w:lineRule="exact"/>
              <w:rPr>
                <w:rFonts w:cs="Arial"/>
                <w:color w:val="000000" w:themeColor="text1"/>
              </w:rPr>
            </w:pPr>
            <w:r w:rsidRPr="00605612">
              <w:rPr>
                <w:rFonts w:cs="Arial"/>
                <w:color w:val="000000" w:themeColor="text1"/>
              </w:rPr>
              <w:t>Direktiva 2021/2101/EU</w:t>
            </w:r>
          </w:p>
          <w:p w14:paraId="69485B4A" w14:textId="77777777" w:rsidR="00610947" w:rsidRPr="00605612" w:rsidRDefault="00610947">
            <w:pPr>
              <w:pStyle w:val="rkovnatokazaodstavkom"/>
              <w:numPr>
                <w:ilvl w:val="0"/>
                <w:numId w:val="0"/>
              </w:numPr>
              <w:spacing w:line="260" w:lineRule="exact"/>
              <w:rPr>
                <w:rFonts w:cs="Arial"/>
                <w:color w:val="000000" w:themeColor="text1"/>
              </w:rPr>
            </w:pPr>
          </w:p>
          <w:p w14:paraId="17E3142E" w14:textId="77777777" w:rsidR="00610947" w:rsidRPr="00605612" w:rsidRDefault="00610947">
            <w:pPr>
              <w:pStyle w:val="rkovnatokazaodstavkom"/>
              <w:numPr>
                <w:ilvl w:val="0"/>
                <w:numId w:val="0"/>
              </w:numPr>
              <w:spacing w:line="260" w:lineRule="exact"/>
              <w:rPr>
                <w:del w:id="2159" w:author="Katja Manojlović" w:date="2023-11-09T09:32:00Z"/>
                <w:rFonts w:cs="Arial"/>
                <w:color w:val="000000" w:themeColor="text1"/>
              </w:rPr>
            </w:pPr>
            <w:r w:rsidRPr="00605612">
              <w:rPr>
                <w:rFonts w:cs="Arial"/>
                <w:color w:val="000000" w:themeColor="text1"/>
              </w:rPr>
              <w:t xml:space="preserve">Rešitve predloga zakona bodo pozitivno vplivale na gospodarstvo in poslovno okolje. Vzpostavitev sistema javnega poročanja o nekaterih davčnih informacijah v zvezi s poslovanjem največjih gospodarskih družb bo spodbudila preglednost poslovanja teh družb in izboljšala njihovo družbeno odgovornost, s tem pa bodo nastali pozitivni učinki za blaginjo celotne družbe. Javno poročanje o nekaterih informacijah v zvezi z dohodki družb po državah bo izboljšalo zmožnost delničarjev, da pravilno ocenijo tveganja, ki jih prevzemajo družbe, vodilo bo do naložbenih strategij, ki temeljijo na točnih in primerljivih informacijah, in povečalo zmožnost nosilcev odločanja, da ocenijo učinkovitost in vpliv nacionalne zakonodaje. </w:t>
            </w:r>
          </w:p>
          <w:p w14:paraId="0BF123BE" w14:textId="77777777" w:rsidR="00155262" w:rsidRDefault="00155262">
            <w:pPr>
              <w:pStyle w:val="rkovnatokazaodstavkom"/>
              <w:numPr>
                <w:ilvl w:val="0"/>
                <w:numId w:val="0"/>
              </w:numPr>
              <w:spacing w:line="260" w:lineRule="exact"/>
              <w:rPr>
                <w:ins w:id="2160" w:author="Katja Manojlović" w:date="2023-11-09T09:32:00Z"/>
                <w:rFonts w:cs="Arial"/>
                <w:color w:val="000000" w:themeColor="text1"/>
              </w:rPr>
            </w:pPr>
          </w:p>
          <w:p w14:paraId="1CF97E26" w14:textId="77777777" w:rsidR="00155262" w:rsidRPr="00605612" w:rsidRDefault="00155262">
            <w:pPr>
              <w:pStyle w:val="rkovnatokazaodstavkom"/>
              <w:numPr>
                <w:ilvl w:val="0"/>
                <w:numId w:val="0"/>
              </w:numPr>
              <w:spacing w:line="260" w:lineRule="exact"/>
              <w:rPr>
                <w:ins w:id="2161" w:author="Katja Manojlović" w:date="2023-11-09T09:32:00Z"/>
                <w:rFonts w:cs="Arial"/>
                <w:color w:val="000000" w:themeColor="text1"/>
              </w:rPr>
            </w:pPr>
          </w:p>
          <w:p w14:paraId="7D89EA92" w14:textId="77777777" w:rsidR="00610947" w:rsidRPr="00605612" w:rsidRDefault="00610947">
            <w:pPr>
              <w:pStyle w:val="rkovnatokazaodstavkom"/>
              <w:numPr>
                <w:ilvl w:val="0"/>
                <w:numId w:val="0"/>
              </w:numPr>
              <w:spacing w:line="260" w:lineRule="exact"/>
              <w:rPr>
                <w:del w:id="2162" w:author="Katja Manojlović" w:date="2023-11-09T09:32:00Z"/>
                <w:rFonts w:cs="Arial"/>
                <w:color w:val="000000" w:themeColor="text1"/>
              </w:rPr>
            </w:pPr>
          </w:p>
          <w:p w14:paraId="2EF8D648" w14:textId="77777777" w:rsidR="00610947" w:rsidRPr="00605612" w:rsidRDefault="00610947">
            <w:pPr>
              <w:pStyle w:val="rkovnatokazaodstavkom"/>
              <w:numPr>
                <w:ilvl w:val="0"/>
                <w:numId w:val="0"/>
              </w:numPr>
              <w:spacing w:line="260" w:lineRule="exact"/>
              <w:rPr>
                <w:del w:id="2163" w:author="Katja Manojlović" w:date="2023-11-09T09:32:00Z"/>
                <w:rFonts w:cs="Arial"/>
                <w:color w:val="000000" w:themeColor="text1"/>
              </w:rPr>
            </w:pPr>
            <w:r w:rsidRPr="00605612">
              <w:rPr>
                <w:rFonts w:cs="Arial"/>
                <w:color w:val="000000" w:themeColor="text1"/>
              </w:rPr>
              <w:t>Direktiva 2022/2464/EU</w:t>
            </w:r>
          </w:p>
          <w:p w14:paraId="16898599" w14:textId="77777777" w:rsidR="00155262" w:rsidRDefault="00155262">
            <w:pPr>
              <w:pStyle w:val="rkovnatokazaodstavkom"/>
              <w:numPr>
                <w:ilvl w:val="0"/>
                <w:numId w:val="0"/>
              </w:numPr>
              <w:spacing w:line="260" w:lineRule="exact"/>
              <w:rPr>
                <w:ins w:id="2164" w:author="Katja Manojlović" w:date="2023-11-09T09:32:00Z"/>
                <w:rFonts w:cs="Arial"/>
                <w:color w:val="000000" w:themeColor="text1"/>
              </w:rPr>
            </w:pPr>
          </w:p>
          <w:p w14:paraId="34D13220" w14:textId="77777777" w:rsidR="00155262" w:rsidRPr="00605612" w:rsidRDefault="00155262">
            <w:pPr>
              <w:pStyle w:val="rkovnatokazaodstavkom"/>
              <w:numPr>
                <w:ilvl w:val="0"/>
                <w:numId w:val="0"/>
              </w:numPr>
              <w:spacing w:line="260" w:lineRule="exact"/>
              <w:rPr>
                <w:ins w:id="2165" w:author="Katja Manojlović" w:date="2023-11-09T09:32:00Z"/>
                <w:rFonts w:cs="Arial"/>
                <w:color w:val="000000" w:themeColor="text1"/>
              </w:rPr>
            </w:pPr>
          </w:p>
          <w:p w14:paraId="1B4149B9" w14:textId="77777777" w:rsidR="00610947" w:rsidRPr="00605612" w:rsidRDefault="00610947">
            <w:pPr>
              <w:pStyle w:val="rkovnatokazaodstavkom"/>
              <w:numPr>
                <w:ilvl w:val="0"/>
                <w:numId w:val="0"/>
              </w:numPr>
              <w:spacing w:line="260" w:lineRule="exact"/>
              <w:rPr>
                <w:del w:id="2166" w:author="Katja Manojlović" w:date="2023-11-09T09:32:00Z"/>
                <w:rFonts w:cs="Arial"/>
                <w:color w:val="000000" w:themeColor="text1"/>
              </w:rPr>
            </w:pPr>
          </w:p>
          <w:p w14:paraId="32B5EF36" w14:textId="1D3F724F" w:rsidR="00610947" w:rsidRPr="00605612" w:rsidRDefault="00610947">
            <w:pPr>
              <w:pStyle w:val="rkovnatokazaodstavkom"/>
              <w:numPr>
                <w:ilvl w:val="0"/>
                <w:numId w:val="0"/>
              </w:numPr>
              <w:spacing w:line="260" w:lineRule="exact"/>
            </w:pPr>
            <w:r w:rsidRPr="00605612">
              <w:t xml:space="preserve">Rešitve predloga zakona bodo tudi vlagateljem in drugim deležnikom omogočale dostop do primerljivih informacij o </w:t>
            </w:r>
            <w:proofErr w:type="spellStart"/>
            <w:r w:rsidRPr="00605612">
              <w:t>trajnostnosti</w:t>
            </w:r>
            <w:proofErr w:type="spellEnd"/>
            <w:r w:rsidRPr="00605612">
              <w:t xml:space="preserve"> družb, v katera se vlaga, po vsej EU. Zagotovilo se bo, da bodo na voljo zadostne javno dostopne informacije o tveganjih, ki jih zadeve v zvezi s </w:t>
            </w:r>
            <w:proofErr w:type="spellStart"/>
            <w:r w:rsidRPr="00605612">
              <w:t>trajnostnostjo</w:t>
            </w:r>
            <w:proofErr w:type="spellEnd"/>
            <w:r w:rsidRPr="00605612">
              <w:t xml:space="preserve"> predstavljajo za družbe, ter o vplivih družb na ljudi in okolje. Predlog bo izboljšal tudi dodeljevanje finančnega kapitala družbam in dejavnostim, ki obravnavajo družbene in </w:t>
            </w:r>
            <w:proofErr w:type="spellStart"/>
            <w:r w:rsidRPr="00605612">
              <w:t>okoljske</w:t>
            </w:r>
            <w:proofErr w:type="spellEnd"/>
            <w:r w:rsidRPr="00605612">
              <w:t xml:space="preserve"> probleme</w:t>
            </w:r>
            <w:del w:id="2167" w:author="Katja Manojlović" w:date="2023-11-09T09:33:00Z">
              <w:r w:rsidRPr="00605612">
                <w:delText>. Poleg tega bodo družbe postale odgovornejš</w:delText>
              </w:r>
              <w:r>
                <w:delText>e</w:delText>
              </w:r>
              <w:r w:rsidRPr="00605612">
                <w:delText xml:space="preserve"> za svoje vplive na ljudi in okolje, s čimer se bo okrepilo zaupanje med </w:delText>
              </w:r>
              <w:r>
                <w:delText>ljudmi</w:delText>
              </w:r>
              <w:r w:rsidRPr="00605612">
                <w:delText xml:space="preserve"> in družbo.</w:delText>
              </w:r>
            </w:del>
            <w:ins w:id="2168" w:author="Katja Manojlović" w:date="2023-11-09T09:33:00Z">
              <w:r w:rsidR="00A047DD">
                <w:t>.</w:t>
              </w:r>
            </w:ins>
            <w:r w:rsidRPr="00605612">
              <w:t xml:space="preserve"> Zagotovila se bo tudi jasnost in gotovost o tem, katere informacije o </w:t>
            </w:r>
            <w:proofErr w:type="spellStart"/>
            <w:r w:rsidRPr="00605612">
              <w:t>trajnostnosti</w:t>
            </w:r>
            <w:proofErr w:type="spellEnd"/>
            <w:r w:rsidRPr="00605612">
              <w:t xml:space="preserve"> je treba poročati, pripravljavcem poročil pa bo olajša</w:t>
            </w:r>
            <w:r>
              <w:t>no</w:t>
            </w:r>
            <w:r w:rsidRPr="00605612">
              <w:t xml:space="preserve"> pridobivanje informacij, ki jih za namene poročanja potrebujejo od svojih poslovnih partnerjev (dobaviteljev, strank in podjetij, v katera se vlaga). Prav tako </w:t>
            </w:r>
            <w:r>
              <w:t>bodo</w:t>
            </w:r>
            <w:r w:rsidRPr="00605612">
              <w:t xml:space="preserve"> družbe redkeje preje</w:t>
            </w:r>
            <w:r>
              <w:t>male</w:t>
            </w:r>
            <w:r w:rsidRPr="00605612">
              <w:t xml:space="preserve"> zahtevke za informacije o </w:t>
            </w:r>
            <w:proofErr w:type="spellStart"/>
            <w:r w:rsidRPr="00605612">
              <w:t>trajnostnosti</w:t>
            </w:r>
            <w:proofErr w:type="spellEnd"/>
            <w:r>
              <w:t>,</w:t>
            </w:r>
            <w:r w:rsidRPr="00605612">
              <w:t xml:space="preserve"> poleg informacij, ki jih objavijo v svojih letnih poročilih. </w:t>
            </w:r>
          </w:p>
          <w:p w14:paraId="08A6BC84" w14:textId="77777777" w:rsidR="00610947" w:rsidRPr="00605612" w:rsidRDefault="00610947">
            <w:pPr>
              <w:pStyle w:val="rkovnatokazaodstavkom"/>
              <w:numPr>
                <w:ilvl w:val="0"/>
                <w:numId w:val="0"/>
              </w:numPr>
              <w:spacing w:line="260" w:lineRule="exact"/>
              <w:rPr>
                <w:rFonts w:cs="Arial"/>
              </w:rPr>
            </w:pPr>
          </w:p>
          <w:p w14:paraId="7F9ADBE1" w14:textId="77777777" w:rsidR="00610947" w:rsidRPr="00605612" w:rsidRDefault="00610947">
            <w:pPr>
              <w:pStyle w:val="rkovnatokazaodstavkom"/>
              <w:numPr>
                <w:ilvl w:val="0"/>
                <w:numId w:val="0"/>
              </w:numPr>
              <w:spacing w:line="260" w:lineRule="exact"/>
              <w:rPr>
                <w:rFonts w:cs="Arial"/>
                <w:color w:val="000000" w:themeColor="text1"/>
              </w:rPr>
            </w:pPr>
            <w:r w:rsidRPr="00605612">
              <w:rPr>
                <w:rFonts w:cs="Arial"/>
                <w:color w:val="000000" w:themeColor="text1"/>
              </w:rPr>
              <w:lastRenderedPageBreak/>
              <w:t>Direktiva 2022/2381/EU</w:t>
            </w:r>
          </w:p>
          <w:p w14:paraId="72F25553" w14:textId="77777777" w:rsidR="00610947" w:rsidRPr="00605612" w:rsidRDefault="00610947">
            <w:pPr>
              <w:pStyle w:val="rkovnatokazaodstavkom"/>
              <w:numPr>
                <w:ilvl w:val="0"/>
                <w:numId w:val="0"/>
              </w:numPr>
              <w:spacing w:line="260" w:lineRule="exact"/>
              <w:rPr>
                <w:rFonts w:cs="Arial"/>
                <w:color w:val="000000" w:themeColor="text1"/>
              </w:rPr>
            </w:pPr>
          </w:p>
          <w:p w14:paraId="55C04477" w14:textId="77777777" w:rsidR="00610947" w:rsidRDefault="00610947">
            <w:pPr>
              <w:pStyle w:val="rkovnatokazaodstavkom"/>
              <w:numPr>
                <w:ilvl w:val="0"/>
                <w:numId w:val="0"/>
              </w:numPr>
              <w:spacing w:line="276" w:lineRule="auto"/>
              <w:rPr>
                <w:ins w:id="2169" w:author="Zlatko Ratej" w:date="2023-12-21T12:34:00Z"/>
                <w:rFonts w:cs="Arial"/>
                <w:color w:val="000000"/>
                <w:shd w:val="clear" w:color="auto" w:fill="FFFFFF"/>
              </w:rPr>
            </w:pPr>
            <w:r w:rsidRPr="00605612">
              <w:rPr>
                <w:rFonts w:cs="Arial"/>
                <w:color w:val="000000"/>
                <w:shd w:val="clear" w:color="auto" w:fill="FFFFFF"/>
              </w:rPr>
              <w:t>Splošno priznano je, da prisotnost žensk (tj. manj zastopanega spola) v organih družb izboljšuje upravljanje družbe, saj se zaradi bolj raznolikega in kolektivnega mišljenja, ki zajema širši razpon vidikov, izboljšata uspešnost skupin in kakovost odločanja. Številne študije so pokazale, da raznolikost vodi k </w:t>
            </w:r>
            <w:proofErr w:type="spellStart"/>
            <w:r w:rsidRPr="00605612">
              <w:rPr>
                <w:rFonts w:cs="Arial"/>
                <w:color w:val="000000"/>
                <w:shd w:val="clear" w:color="auto" w:fill="FFFFFF"/>
              </w:rPr>
              <w:t>proaktivnejšemu</w:t>
            </w:r>
            <w:proofErr w:type="spellEnd"/>
            <w:r w:rsidRPr="00605612">
              <w:rPr>
                <w:rFonts w:cs="Arial"/>
                <w:color w:val="000000"/>
                <w:shd w:val="clear" w:color="auto" w:fill="FFFFFF"/>
              </w:rPr>
              <w:t xml:space="preserve"> poslovnemu modelu, bolj uravnoteženim odločitvam in okrepljenim strokovnim standardom v organih družb, ki bolje odražajo družbeno stvarnost in potrebe potrošnikov, hkrati pa spodbuja inovacije. Pokazale so tudi, da obstaja pozitivna povezava med raznolikostjo spolov na najvišji vodstveni ravni ter finančno uspešnostjo in dobičkonosnostjo družbe, kar vodi do dolgoročne trajnostne rasti. Povečanje zastopanosti žensk </w:t>
            </w:r>
            <w:r w:rsidRPr="00605612">
              <w:rPr>
                <w:rFonts w:cs="Arial"/>
              </w:rPr>
              <w:t>med osebami</w:t>
            </w:r>
            <w:r>
              <w:rPr>
                <w:rFonts w:cs="Arial"/>
              </w:rPr>
              <w:t>,</w:t>
            </w:r>
            <w:r w:rsidRPr="00605612">
              <w:rPr>
                <w:rFonts w:cs="Arial"/>
              </w:rPr>
              <w:t xml:space="preserve"> odgovornimi za nadzor in vodenje poslov družbe</w:t>
            </w:r>
            <w:r>
              <w:rPr>
                <w:rFonts w:cs="Arial"/>
              </w:rPr>
              <w:t>,</w:t>
            </w:r>
            <w:r w:rsidRPr="00605612">
              <w:rPr>
                <w:rFonts w:cs="Arial"/>
                <w:color w:val="000000"/>
                <w:shd w:val="clear" w:color="auto" w:fill="FFFFFF"/>
              </w:rPr>
              <w:t xml:space="preserve"> ne vpliva zgolj na ženske</w:t>
            </w:r>
            <w:r>
              <w:rPr>
                <w:rFonts w:cs="Arial"/>
                <w:color w:val="000000"/>
                <w:shd w:val="clear" w:color="auto" w:fill="FFFFFF"/>
              </w:rPr>
              <w:t>,</w:t>
            </w:r>
            <w:r w:rsidRPr="00605612">
              <w:rPr>
                <w:rFonts w:cs="Arial"/>
                <w:color w:val="000000"/>
                <w:shd w:val="clear" w:color="auto" w:fill="FFFFFF"/>
              </w:rPr>
              <w:t xml:space="preserve"> imenovane na vodilna mesta, temveč hkrati prispeva k temu, da se v družbo privabi ženski talent ter tako zagotovi večja prisotnost žensk na vseh vodstvenih ravneh in med zaposlenimi. Zato bo večji delež žensk na vodilnih mestih najverjetneje pozitivno vplival na odpravo vrzeli pri zaposlovanju in plačne vrzeli med spoloma.</w:t>
            </w:r>
          </w:p>
          <w:p w14:paraId="051D1414" w14:textId="77777777" w:rsidR="00CE756E" w:rsidRDefault="00CE756E">
            <w:pPr>
              <w:pStyle w:val="rkovnatokazaodstavkom"/>
              <w:numPr>
                <w:ilvl w:val="0"/>
                <w:numId w:val="0"/>
              </w:numPr>
              <w:spacing w:line="276" w:lineRule="auto"/>
              <w:rPr>
                <w:ins w:id="2170" w:author="Zlatko Ratej" w:date="2023-12-21T12:34:00Z"/>
                <w:rFonts w:cs="Arial"/>
                <w:color w:val="000000"/>
                <w:shd w:val="clear" w:color="auto" w:fill="FFFFFF"/>
              </w:rPr>
            </w:pPr>
          </w:p>
          <w:p w14:paraId="2BB0CAE5" w14:textId="33A8C28C" w:rsidR="00CE756E" w:rsidRPr="00605612" w:rsidRDefault="00CE756E">
            <w:pPr>
              <w:pStyle w:val="rkovnatokazaodstavkom"/>
              <w:numPr>
                <w:ilvl w:val="0"/>
                <w:numId w:val="0"/>
              </w:numPr>
              <w:spacing w:line="276" w:lineRule="auto"/>
              <w:rPr>
                <w:rFonts w:cs="Arial"/>
                <w:color w:val="000000"/>
                <w:shd w:val="clear" w:color="auto" w:fill="FFFFFF"/>
              </w:rPr>
            </w:pPr>
            <w:ins w:id="2171" w:author="Zlatko Ratej" w:date="2023-12-21T12:34:00Z">
              <w:r w:rsidRPr="00CE756E">
                <w:rPr>
                  <w:rFonts w:cs="Arial"/>
                  <w:color w:val="000000"/>
                  <w:shd w:val="clear" w:color="auto" w:fill="FFFFFF"/>
                </w:rPr>
                <w:t>Direktiv</w:t>
              </w:r>
              <w:r>
                <w:rPr>
                  <w:rFonts w:cs="Arial"/>
                  <w:color w:val="000000"/>
                  <w:shd w:val="clear" w:color="auto" w:fill="FFFFFF"/>
                </w:rPr>
                <w:t>a</w:t>
              </w:r>
              <w:r w:rsidRPr="00CE756E">
                <w:rPr>
                  <w:rFonts w:cs="Arial"/>
                  <w:color w:val="000000"/>
                  <w:shd w:val="clear" w:color="auto" w:fill="FFFFFF"/>
                </w:rPr>
                <w:t xml:space="preserve"> 2023/2775/EU</w:t>
              </w:r>
            </w:ins>
          </w:p>
          <w:p w14:paraId="5D88AA58" w14:textId="77777777" w:rsidR="00610947" w:rsidRDefault="00610947">
            <w:pPr>
              <w:pStyle w:val="Alineazatoko"/>
              <w:spacing w:line="260" w:lineRule="exact"/>
              <w:ind w:left="0" w:firstLine="0"/>
              <w:rPr>
                <w:ins w:id="2172" w:author="Zlatko Ratej" w:date="2024-02-22T14:09:00Z"/>
                <w:color w:val="000000" w:themeColor="text1"/>
                <w:sz w:val="20"/>
                <w:szCs w:val="20"/>
              </w:rPr>
            </w:pPr>
          </w:p>
          <w:p w14:paraId="5E19E5B3" w14:textId="10C47F99" w:rsidR="00436CCE" w:rsidRPr="004D6390" w:rsidRDefault="00436CCE" w:rsidP="004D6390">
            <w:pPr>
              <w:pStyle w:val="Default"/>
              <w:spacing w:line="276" w:lineRule="auto"/>
              <w:jc w:val="both"/>
              <w:rPr>
                <w:ins w:id="2173" w:author="Zlatko Ratej" w:date="2024-02-22T14:19:00Z"/>
                <w:sz w:val="20"/>
                <w:szCs w:val="20"/>
              </w:rPr>
            </w:pPr>
            <w:ins w:id="2174" w:author="Zlatko Ratej" w:date="2024-02-22T14:20:00Z">
              <w:r>
                <w:rPr>
                  <w:color w:val="000000" w:themeColor="text1"/>
                  <w:sz w:val="20"/>
                  <w:szCs w:val="20"/>
                </w:rPr>
                <w:t xml:space="preserve">Rešitve predloga zakona bodo vplivale </w:t>
              </w:r>
              <w:r w:rsidR="0014053A">
                <w:rPr>
                  <w:color w:val="000000" w:themeColor="text1"/>
                  <w:sz w:val="20"/>
                  <w:szCs w:val="20"/>
                </w:rPr>
                <w:t xml:space="preserve">na gospodarstvo in poslovno okolje saj se spreminjajo </w:t>
              </w:r>
              <w:r w:rsidRPr="00436CCE">
                <w:rPr>
                  <w:color w:val="000000" w:themeColor="text1"/>
                  <w:sz w:val="20"/>
                  <w:szCs w:val="20"/>
                </w:rPr>
                <w:t xml:space="preserve">merila </w:t>
              </w:r>
            </w:ins>
            <w:ins w:id="2175" w:author="Zlatko Ratej" w:date="2024-02-22T14:22:00Z">
              <w:r w:rsidR="00374BB9">
                <w:rPr>
                  <w:color w:val="000000" w:themeColor="text1"/>
                  <w:sz w:val="20"/>
                  <w:szCs w:val="20"/>
                </w:rPr>
                <w:t xml:space="preserve">za razvrstitev družb glede na </w:t>
              </w:r>
            </w:ins>
            <w:ins w:id="2176" w:author="Zlatko Ratej" w:date="2024-02-22T14:20:00Z">
              <w:r w:rsidRPr="00436CCE">
                <w:rPr>
                  <w:color w:val="000000" w:themeColor="text1"/>
                  <w:sz w:val="20"/>
                  <w:szCs w:val="20"/>
                </w:rPr>
                <w:t>velikost</w:t>
              </w:r>
            </w:ins>
            <w:ins w:id="2177" w:author="Zlatko Ratej" w:date="2024-02-22T14:23:00Z">
              <w:r w:rsidR="00A30411">
                <w:rPr>
                  <w:color w:val="000000" w:themeColor="text1"/>
                  <w:sz w:val="20"/>
                  <w:szCs w:val="20"/>
                </w:rPr>
                <w:t xml:space="preserve"> skladno</w:t>
              </w:r>
            </w:ins>
            <w:ins w:id="2178" w:author="Zlatko Ratej" w:date="2024-02-22T14:20:00Z">
              <w:r w:rsidRPr="00436CCE">
                <w:rPr>
                  <w:color w:val="000000" w:themeColor="text1"/>
                  <w:sz w:val="20"/>
                  <w:szCs w:val="20"/>
                </w:rPr>
                <w:t xml:space="preserve"> z učink</w:t>
              </w:r>
            </w:ins>
            <w:ins w:id="2179" w:author="Zlatko Ratej" w:date="2024-02-22T14:23:00Z">
              <w:r w:rsidR="00A30411">
                <w:rPr>
                  <w:color w:val="000000" w:themeColor="text1"/>
                  <w:sz w:val="20"/>
                  <w:szCs w:val="20"/>
                </w:rPr>
                <w:t>i</w:t>
              </w:r>
            </w:ins>
            <w:ins w:id="2180" w:author="Zlatko Ratej" w:date="2024-02-22T14:20:00Z">
              <w:r w:rsidRPr="00436CCE">
                <w:rPr>
                  <w:color w:val="000000" w:themeColor="text1"/>
                  <w:sz w:val="20"/>
                  <w:szCs w:val="20"/>
                </w:rPr>
                <w:t xml:space="preserve"> inflacije. To povečanje pri merilih velikosti ne bo le zmanjšalo področja uporabe zahtev glede predstavljanja, revizije in objave računovodskih izkazov, določenih v računovodski direktivi, temveč bi tudi zmanjšalo področje uporabe zahtev glede poročanja o </w:t>
              </w:r>
              <w:proofErr w:type="spellStart"/>
              <w:r w:rsidRPr="00436CCE">
                <w:rPr>
                  <w:color w:val="000000" w:themeColor="text1"/>
                  <w:sz w:val="20"/>
                  <w:szCs w:val="20"/>
                </w:rPr>
                <w:t>trajnostnosti</w:t>
              </w:r>
              <w:proofErr w:type="spellEnd"/>
              <w:r w:rsidRPr="00436CCE">
                <w:rPr>
                  <w:color w:val="000000" w:themeColor="text1"/>
                  <w:sz w:val="20"/>
                  <w:szCs w:val="20"/>
                </w:rPr>
                <w:t xml:space="preserve"> iz računovodske direktive</w:t>
              </w:r>
            </w:ins>
            <w:ins w:id="2181" w:author="Zlatko Ratej" w:date="2024-02-22T14:22:00Z">
              <w:r w:rsidR="00374BB9">
                <w:rPr>
                  <w:color w:val="000000" w:themeColor="text1"/>
                  <w:sz w:val="20"/>
                  <w:szCs w:val="20"/>
                </w:rPr>
                <w:t>.</w:t>
              </w:r>
            </w:ins>
            <w:ins w:id="2182" w:author="Zlatko Ratej" w:date="2024-02-23T11:13:00Z">
              <w:r w:rsidR="004D6390">
                <w:rPr>
                  <w:color w:val="000000" w:themeColor="text1"/>
                  <w:sz w:val="20"/>
                  <w:szCs w:val="20"/>
                </w:rPr>
                <w:t xml:space="preserve"> </w:t>
              </w:r>
              <w:r w:rsidR="004D6390" w:rsidRPr="00DD164E">
                <w:rPr>
                  <w:sz w:val="20"/>
                  <w:szCs w:val="20"/>
                </w:rPr>
                <w:t xml:space="preserve">V Republiki Sloveniji je po podatkih iz letnih poročil, ki so jih gospodarske družbe predložile AJPES za leto 2022, bilo med 70.071 družbami 83,4 % </w:t>
              </w:r>
              <w:proofErr w:type="spellStart"/>
              <w:r w:rsidR="004D6390" w:rsidRPr="00DD164E">
                <w:rPr>
                  <w:sz w:val="20"/>
                  <w:szCs w:val="20"/>
                </w:rPr>
                <w:t>mikro</w:t>
              </w:r>
              <w:proofErr w:type="spellEnd"/>
              <w:r w:rsidR="004D6390" w:rsidRPr="00DD164E">
                <w:rPr>
                  <w:sz w:val="20"/>
                  <w:szCs w:val="20"/>
                </w:rPr>
                <w:t>, 14,1 % majhnih, 1,7 % srednjih in 0,8 % velikih družb. Ob upoštevanju predlaganih sprememb meril velikosti za razvrščanje družb</w:t>
              </w:r>
              <w:r w:rsidR="004D6390" w:rsidRPr="00DD164E">
                <w:rPr>
                  <w:rStyle w:val="Sprotnaopomba-sklic"/>
                  <w:sz w:val="20"/>
                  <w:szCs w:val="20"/>
                </w:rPr>
                <w:footnoteReference w:id="40"/>
              </w:r>
              <w:r w:rsidR="004D6390" w:rsidRPr="00DD164E">
                <w:rPr>
                  <w:sz w:val="20"/>
                  <w:szCs w:val="20"/>
                </w:rPr>
                <w:t xml:space="preserve"> AJPES na podlagi podatkov iz letnih poročil za leto 2022 ocenjuje, da se bo v Sloveniji nekoliko zvišal delež </w:t>
              </w:r>
              <w:proofErr w:type="spellStart"/>
              <w:r w:rsidR="004D6390" w:rsidRPr="00DD164E">
                <w:rPr>
                  <w:sz w:val="20"/>
                  <w:szCs w:val="20"/>
                </w:rPr>
                <w:t>mikro</w:t>
              </w:r>
              <w:proofErr w:type="spellEnd"/>
              <w:r w:rsidR="004D6390" w:rsidRPr="00DD164E">
                <w:rPr>
                  <w:sz w:val="20"/>
                  <w:szCs w:val="20"/>
                </w:rPr>
                <w:t xml:space="preserve"> družb (85,0 %), zmanjšali pa se bodo deleži majhnih (13,0 %), srednjih (1,6 %) in velikih družb (0,4 %).</w:t>
              </w:r>
            </w:ins>
          </w:p>
          <w:p w14:paraId="4C0F780D" w14:textId="77777777" w:rsidR="00692C1A" w:rsidRPr="00605612" w:rsidRDefault="00692C1A" w:rsidP="00374BB9">
            <w:pPr>
              <w:pStyle w:val="Alineazatoko"/>
              <w:spacing w:line="260" w:lineRule="exact"/>
              <w:ind w:left="0" w:firstLine="0"/>
              <w:rPr>
                <w:color w:val="000000" w:themeColor="text1"/>
                <w:sz w:val="20"/>
                <w:szCs w:val="20"/>
              </w:rPr>
            </w:pPr>
          </w:p>
        </w:tc>
      </w:tr>
      <w:tr w:rsidR="00610947" w:rsidRPr="00605612" w14:paraId="732DF3B9" w14:textId="77777777">
        <w:tc>
          <w:tcPr>
            <w:tcW w:w="9072" w:type="dxa"/>
          </w:tcPr>
          <w:p w14:paraId="4B7F7164"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lastRenderedPageBreak/>
              <w:t>6.4 Presoja posledic za socialno področje, in sicer za:</w:t>
            </w:r>
          </w:p>
        </w:tc>
      </w:tr>
      <w:tr w:rsidR="00610947" w:rsidRPr="00605612" w14:paraId="44C2E0F3" w14:textId="77777777">
        <w:tc>
          <w:tcPr>
            <w:tcW w:w="9072" w:type="dxa"/>
          </w:tcPr>
          <w:p w14:paraId="44EBFDB6" w14:textId="77777777" w:rsidR="00610947" w:rsidRPr="00605612" w:rsidRDefault="00610947">
            <w:pPr>
              <w:spacing w:before="20" w:after="20"/>
              <w:jc w:val="both"/>
              <w:rPr>
                <w:rFonts w:cs="Arial"/>
                <w:color w:val="000000" w:themeColor="text1"/>
                <w:szCs w:val="20"/>
              </w:rPr>
            </w:pPr>
          </w:p>
          <w:p w14:paraId="2C71128C" w14:textId="77777777" w:rsidR="00610947" w:rsidRPr="00605612" w:rsidRDefault="00610947">
            <w:pPr>
              <w:spacing w:before="20" w:after="20"/>
              <w:jc w:val="both"/>
              <w:rPr>
                <w:rFonts w:cs="Arial"/>
                <w:color w:val="000000" w:themeColor="text1"/>
                <w:szCs w:val="20"/>
              </w:rPr>
            </w:pPr>
            <w:r w:rsidRPr="00605612">
              <w:rPr>
                <w:rFonts w:cs="Arial"/>
                <w:color w:val="000000" w:themeColor="text1"/>
                <w:szCs w:val="20"/>
              </w:rPr>
              <w:t xml:space="preserve">Pričakovati je pozitivni učinek javnega poročanja na področje pravic zaposlenih do obveščanja in posvetovanja, kot so določene v Direktivi 2002/14/ES Evropskega parlamenta in Sveta, saj bodo lahko zaposleni s pomočjo več informacij izboljšali svoje vedenje o dejavnostih družbe ter zato tudi izboljšali kakovost dialoga, ki poteka znotraj družbe, v kateri so zaposleni. </w:t>
            </w:r>
          </w:p>
          <w:p w14:paraId="08E16020" w14:textId="77777777" w:rsidR="00610947" w:rsidRPr="00605612" w:rsidRDefault="00610947">
            <w:pPr>
              <w:spacing w:before="20" w:after="20"/>
              <w:jc w:val="both"/>
              <w:rPr>
                <w:rFonts w:cs="Arial"/>
                <w:color w:val="000000" w:themeColor="text1"/>
                <w:szCs w:val="20"/>
              </w:rPr>
            </w:pPr>
          </w:p>
          <w:p w14:paraId="4931683E" w14:textId="77777777" w:rsidR="00610947" w:rsidRPr="00605612" w:rsidRDefault="00610947">
            <w:pPr>
              <w:spacing w:before="20" w:after="20" w:line="276" w:lineRule="auto"/>
              <w:jc w:val="both"/>
              <w:rPr>
                <w:rFonts w:cs="Arial"/>
                <w:color w:val="000000" w:themeColor="text1"/>
                <w:szCs w:val="20"/>
              </w:rPr>
            </w:pPr>
            <w:r w:rsidRPr="00605612">
              <w:rPr>
                <w:rFonts w:cs="Arial"/>
                <w:color w:val="000000" w:themeColor="text1"/>
                <w:szCs w:val="20"/>
              </w:rPr>
              <w:t>Prav tako je pričakovan pozitiven učinek na področje enakosti spolov, saj bodo z obvezno določitvijo deleža zastopanosti posameznega spola v organih vodenja in nadzora le-ti spolno bolj uravnoteženo sestavljeni.</w:t>
            </w:r>
          </w:p>
          <w:p w14:paraId="0778EA58" w14:textId="77777777" w:rsidR="00610947" w:rsidRPr="00605612" w:rsidRDefault="00610947">
            <w:pPr>
              <w:spacing w:before="20" w:after="20"/>
              <w:jc w:val="both"/>
              <w:rPr>
                <w:rFonts w:cs="Arial"/>
                <w:color w:val="000000" w:themeColor="text1"/>
                <w:szCs w:val="20"/>
              </w:rPr>
            </w:pPr>
          </w:p>
        </w:tc>
      </w:tr>
      <w:tr w:rsidR="00610947" w:rsidRPr="00605612" w14:paraId="47CD0BF1" w14:textId="77777777">
        <w:tc>
          <w:tcPr>
            <w:tcW w:w="9072" w:type="dxa"/>
          </w:tcPr>
          <w:p w14:paraId="033C9FD9"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6.5 Presoja posledic za dokumente razvojnega načrtovanja, in sicer za:</w:t>
            </w:r>
          </w:p>
        </w:tc>
      </w:tr>
      <w:tr w:rsidR="00610947" w:rsidRPr="00605612" w14:paraId="355EA927" w14:textId="77777777">
        <w:tc>
          <w:tcPr>
            <w:tcW w:w="9072" w:type="dxa"/>
          </w:tcPr>
          <w:p w14:paraId="204FFAAA" w14:textId="77777777" w:rsidR="00610947" w:rsidRPr="00605612" w:rsidRDefault="00610947">
            <w:pPr>
              <w:pStyle w:val="Alineazaodstavkom"/>
              <w:numPr>
                <w:ilvl w:val="0"/>
                <w:numId w:val="2"/>
              </w:numPr>
              <w:spacing w:line="260" w:lineRule="exact"/>
              <w:ind w:left="322" w:hanging="284"/>
              <w:rPr>
                <w:color w:val="000000" w:themeColor="text1"/>
                <w:sz w:val="20"/>
                <w:szCs w:val="20"/>
              </w:rPr>
            </w:pPr>
            <w:r w:rsidRPr="00605612">
              <w:rPr>
                <w:color w:val="000000" w:themeColor="text1"/>
                <w:sz w:val="20"/>
                <w:szCs w:val="20"/>
              </w:rPr>
              <w:t>nacionalne dokumente razvojnega načrtovanja,</w:t>
            </w:r>
          </w:p>
          <w:p w14:paraId="37501BA2" w14:textId="77777777" w:rsidR="00610947" w:rsidRPr="00605612" w:rsidRDefault="00610947">
            <w:pPr>
              <w:pStyle w:val="Alineazaodstavkom"/>
              <w:numPr>
                <w:ilvl w:val="0"/>
                <w:numId w:val="0"/>
              </w:numPr>
              <w:spacing w:line="260" w:lineRule="exact"/>
              <w:ind w:left="38"/>
              <w:rPr>
                <w:color w:val="000000" w:themeColor="text1"/>
                <w:sz w:val="20"/>
                <w:szCs w:val="20"/>
              </w:rPr>
            </w:pPr>
          </w:p>
          <w:p w14:paraId="1740E175" w14:textId="77777777" w:rsidR="00610947" w:rsidRPr="00605612" w:rsidRDefault="00610947">
            <w:pPr>
              <w:spacing w:line="276" w:lineRule="auto"/>
              <w:jc w:val="both"/>
            </w:pPr>
            <w:r w:rsidRPr="00605612">
              <w:rPr>
                <w:rFonts w:cs="Arial"/>
                <w:szCs w:val="20"/>
              </w:rPr>
              <w:t xml:space="preserve">V skladu z zakonsko določitvijo obveznih vsebin nacionalnega programa </w:t>
            </w:r>
            <w:r w:rsidRPr="00605612">
              <w:rPr>
                <w:rFonts w:eastAsia="Arial" w:cs="Arial"/>
                <w:i/>
                <w:iCs/>
                <w:szCs w:val="20"/>
              </w:rPr>
              <w:t>Resolucije o nacionalnem programu za enake možnosti žensk in moških 2023 – 2030</w:t>
            </w:r>
            <w:r w:rsidRPr="00605612">
              <w:rPr>
                <w:rFonts w:eastAsia="Arial" w:cs="Arial"/>
                <w:szCs w:val="20"/>
              </w:rPr>
              <w:t xml:space="preserve"> so</w:t>
            </w:r>
            <w:r w:rsidRPr="00605612">
              <w:rPr>
                <w:rFonts w:cs="Arial"/>
                <w:szCs w:val="20"/>
              </w:rPr>
              <w:t xml:space="preserve"> določeni cilji in ukrepi temeljnih politik enakih možnosti žensk in moških predvsem na naslednjih ključnih področjih družbenega življenja: delovna razmerja, družinska razmerja, socialno varstvo; izobraževanje; zdravje; nasilje nad ženskami; mesta odločanja; zunanje zadeve. Na vsakem izmed šestih tematskih področij so predstavljena vsebinska izhodišča, ki izhajajo predvsem iz zavez EU ter drugih temeljnih strateških usmeritev s področja enakih možnosti žensk in moških, opredeljeni pa so tudi temeljni cilji in ukrepi, </w:t>
            </w:r>
            <w:r w:rsidRPr="00605612">
              <w:rPr>
                <w:rFonts w:cs="Arial"/>
                <w:szCs w:val="20"/>
              </w:rPr>
              <w:lastRenderedPageBreak/>
              <w:t xml:space="preserve">ki jih bodo izvajali posamezni nosilci ukrepov, ter ustrezni kazalniki. </w:t>
            </w:r>
            <w:r w:rsidRPr="00605612">
              <w:rPr>
                <w:rFonts w:cs="Arial"/>
                <w:bCs/>
                <w:szCs w:val="20"/>
              </w:rPr>
              <w:t xml:space="preserve">Eden od ciljev spodbujanja uravnotežene zastopanosti žensk in moških pri odločanju je </w:t>
            </w:r>
            <w:r w:rsidRPr="00605612">
              <w:rPr>
                <w:rFonts w:cs="Arial"/>
                <w:bCs/>
                <w:i/>
                <w:iCs/>
                <w:szCs w:val="20"/>
              </w:rPr>
              <w:t>Uravnotežena zastopanost žensk in moških na vodstvenih in vodilnih položajih v gospodarstvu</w:t>
            </w:r>
            <w:r w:rsidRPr="00605612">
              <w:rPr>
                <w:rFonts w:cs="Arial"/>
                <w:bCs/>
                <w:szCs w:val="20"/>
              </w:rPr>
              <w:t>. Ukrepi</w:t>
            </w:r>
            <w:r>
              <w:rPr>
                <w:rFonts w:cs="Arial"/>
                <w:bCs/>
                <w:szCs w:val="20"/>
              </w:rPr>
              <w:t>,</w:t>
            </w:r>
            <w:r w:rsidRPr="00605612">
              <w:rPr>
                <w:rFonts w:cs="Arial"/>
                <w:bCs/>
                <w:szCs w:val="20"/>
              </w:rPr>
              <w:t xml:space="preserve"> predvideni z zakonom</w:t>
            </w:r>
            <w:r>
              <w:rPr>
                <w:rFonts w:cs="Arial"/>
                <w:bCs/>
                <w:szCs w:val="20"/>
              </w:rPr>
              <w:t>,</w:t>
            </w:r>
            <w:r w:rsidRPr="00605612">
              <w:rPr>
                <w:rFonts w:cs="Arial"/>
                <w:bCs/>
                <w:szCs w:val="20"/>
              </w:rPr>
              <w:t xml:space="preserve"> bodo doprinesli k lažjemu doseganju ciljev</w:t>
            </w:r>
            <w:r>
              <w:rPr>
                <w:rFonts w:cs="Arial"/>
                <w:bCs/>
                <w:szCs w:val="20"/>
              </w:rPr>
              <w:t>,</w:t>
            </w:r>
            <w:r w:rsidRPr="00605612">
              <w:rPr>
                <w:rFonts w:cs="Arial"/>
                <w:bCs/>
                <w:szCs w:val="20"/>
              </w:rPr>
              <w:t xml:space="preserve"> določenih v </w:t>
            </w:r>
            <w:r w:rsidRPr="00605612">
              <w:rPr>
                <w:rFonts w:eastAsia="Arial" w:cs="Arial"/>
                <w:i/>
                <w:iCs/>
                <w:szCs w:val="20"/>
              </w:rPr>
              <w:t>Resoluciji o nacionalnem programu za enake možnosti žensk in moških 2023 – 2030</w:t>
            </w:r>
            <w:r w:rsidRPr="00605612">
              <w:rPr>
                <w:rFonts w:eastAsia="Arial" w:cs="Arial"/>
                <w:szCs w:val="20"/>
              </w:rPr>
              <w:t>.</w:t>
            </w:r>
          </w:p>
          <w:p w14:paraId="2F16038C" w14:textId="77777777" w:rsidR="00610947" w:rsidRPr="00605612" w:rsidRDefault="00610947">
            <w:pPr>
              <w:pStyle w:val="Alineazaodstavkom"/>
              <w:numPr>
                <w:ilvl w:val="0"/>
                <w:numId w:val="0"/>
              </w:numPr>
              <w:spacing w:line="260" w:lineRule="exact"/>
              <w:ind w:left="38"/>
              <w:rPr>
                <w:color w:val="000000" w:themeColor="text1"/>
                <w:sz w:val="20"/>
                <w:szCs w:val="20"/>
              </w:rPr>
            </w:pPr>
          </w:p>
          <w:p w14:paraId="7A92D49E" w14:textId="77777777" w:rsidR="00610947" w:rsidRPr="00605612" w:rsidRDefault="00610947">
            <w:pPr>
              <w:pStyle w:val="Alineazaodstavkom"/>
              <w:numPr>
                <w:ilvl w:val="0"/>
                <w:numId w:val="2"/>
              </w:numPr>
              <w:spacing w:line="260" w:lineRule="exact"/>
              <w:ind w:left="322" w:hanging="284"/>
              <w:rPr>
                <w:color w:val="000000" w:themeColor="text1"/>
                <w:sz w:val="20"/>
                <w:szCs w:val="20"/>
              </w:rPr>
            </w:pPr>
            <w:r w:rsidRPr="00605612">
              <w:rPr>
                <w:color w:val="000000" w:themeColor="text1"/>
                <w:sz w:val="20"/>
                <w:szCs w:val="20"/>
              </w:rPr>
              <w:t>razvojne politike na ravni programov po strukturi razvojne klasifikacije programskega proračuna,</w:t>
            </w:r>
          </w:p>
          <w:p w14:paraId="6DF3AB87" w14:textId="77777777" w:rsidR="00610947" w:rsidRPr="00605612" w:rsidRDefault="00610947">
            <w:pPr>
              <w:pStyle w:val="Alineazaodstavkom"/>
              <w:numPr>
                <w:ilvl w:val="0"/>
                <w:numId w:val="0"/>
              </w:numPr>
              <w:spacing w:line="260" w:lineRule="exact"/>
              <w:ind w:left="322"/>
              <w:rPr>
                <w:color w:val="000000" w:themeColor="text1"/>
                <w:sz w:val="20"/>
                <w:szCs w:val="20"/>
              </w:rPr>
            </w:pPr>
            <w:r w:rsidRPr="00605612">
              <w:rPr>
                <w:color w:val="000000" w:themeColor="text1"/>
                <w:sz w:val="20"/>
                <w:szCs w:val="20"/>
              </w:rPr>
              <w:t>/</w:t>
            </w:r>
          </w:p>
          <w:p w14:paraId="38085D3E" w14:textId="77777777" w:rsidR="00610947" w:rsidRPr="00605612" w:rsidRDefault="00610947">
            <w:pPr>
              <w:pStyle w:val="Alineazaodstavkom"/>
              <w:numPr>
                <w:ilvl w:val="0"/>
                <w:numId w:val="2"/>
              </w:numPr>
              <w:spacing w:line="260" w:lineRule="exact"/>
              <w:ind w:left="322" w:hanging="284"/>
              <w:rPr>
                <w:color w:val="000000" w:themeColor="text1"/>
                <w:sz w:val="20"/>
                <w:szCs w:val="20"/>
              </w:rPr>
            </w:pPr>
            <w:r w:rsidRPr="00605612">
              <w:rPr>
                <w:color w:val="000000" w:themeColor="text1"/>
                <w:sz w:val="20"/>
                <w:szCs w:val="20"/>
              </w:rPr>
              <w:t>razvojne dokumente EU in mednarodnih organizacij</w:t>
            </w:r>
          </w:p>
          <w:p w14:paraId="33EDEF76" w14:textId="77777777" w:rsidR="00610947" w:rsidRPr="00605612" w:rsidRDefault="00610947">
            <w:pPr>
              <w:pStyle w:val="Alineazaodstavkom"/>
              <w:numPr>
                <w:ilvl w:val="0"/>
                <w:numId w:val="0"/>
              </w:numPr>
              <w:spacing w:line="260" w:lineRule="exact"/>
              <w:ind w:left="38"/>
              <w:rPr>
                <w:color w:val="000000" w:themeColor="text1"/>
                <w:sz w:val="20"/>
                <w:szCs w:val="20"/>
              </w:rPr>
            </w:pPr>
          </w:p>
          <w:p w14:paraId="4A0856D6" w14:textId="77777777" w:rsidR="00610947" w:rsidRPr="00605612" w:rsidRDefault="00610947">
            <w:pPr>
              <w:pStyle w:val="Alineazaodstavkom"/>
              <w:numPr>
                <w:ilvl w:val="0"/>
                <w:numId w:val="0"/>
              </w:numPr>
              <w:spacing w:line="260" w:lineRule="exact"/>
              <w:ind w:left="38"/>
              <w:rPr>
                <w:color w:val="000000" w:themeColor="text1"/>
                <w:sz w:val="20"/>
                <w:szCs w:val="20"/>
              </w:rPr>
            </w:pPr>
            <w:r w:rsidRPr="00605612">
              <w:rPr>
                <w:rFonts w:eastAsia="Arial"/>
                <w:color w:val="000000" w:themeColor="text1"/>
                <w:sz w:val="20"/>
                <w:szCs w:val="20"/>
              </w:rPr>
              <w:t xml:space="preserve">Organizacija združenih narodov o trajnostnem razvoju je septembra 2015 sprejela Agendo 2030 za trajnostni razvoj. Ta uravnoteženo združuje tri razsežnosti trajnostnega razvoja – ekonomsko, socialno in </w:t>
            </w:r>
            <w:proofErr w:type="spellStart"/>
            <w:r w:rsidRPr="00605612">
              <w:rPr>
                <w:rFonts w:eastAsia="Arial"/>
                <w:color w:val="000000" w:themeColor="text1"/>
                <w:sz w:val="20"/>
                <w:szCs w:val="20"/>
              </w:rPr>
              <w:t>okoljsko</w:t>
            </w:r>
            <w:proofErr w:type="spellEnd"/>
            <w:r w:rsidRPr="00605612">
              <w:rPr>
                <w:rFonts w:eastAsia="Arial"/>
                <w:color w:val="000000" w:themeColor="text1"/>
                <w:sz w:val="20"/>
                <w:szCs w:val="20"/>
              </w:rPr>
              <w:t xml:space="preserve"> – in jih prepleta med 17 cilji trajnostnega razvoja (</w:t>
            </w:r>
            <w:r w:rsidRPr="00605612">
              <w:rPr>
                <w:rFonts w:eastAsia="Arial"/>
                <w:i/>
                <w:iCs/>
                <w:color w:val="000000" w:themeColor="text1"/>
                <w:sz w:val="20"/>
                <w:szCs w:val="20"/>
              </w:rPr>
              <w:t>»</w:t>
            </w:r>
            <w:proofErr w:type="spellStart"/>
            <w:r w:rsidRPr="00605612">
              <w:rPr>
                <w:rFonts w:eastAsia="Arial"/>
                <w:i/>
                <w:iCs/>
                <w:color w:val="000000" w:themeColor="text1"/>
                <w:sz w:val="20"/>
                <w:szCs w:val="20"/>
              </w:rPr>
              <w:t>Sustainable</w:t>
            </w:r>
            <w:proofErr w:type="spellEnd"/>
            <w:r w:rsidRPr="00605612">
              <w:rPr>
                <w:rFonts w:eastAsia="Arial"/>
                <w:i/>
                <w:iCs/>
                <w:color w:val="000000" w:themeColor="text1"/>
                <w:sz w:val="20"/>
                <w:szCs w:val="20"/>
              </w:rPr>
              <w:t xml:space="preserve"> </w:t>
            </w:r>
            <w:proofErr w:type="spellStart"/>
            <w:r w:rsidRPr="00605612">
              <w:rPr>
                <w:rFonts w:eastAsia="Arial"/>
                <w:i/>
                <w:iCs/>
                <w:color w:val="000000" w:themeColor="text1"/>
                <w:sz w:val="20"/>
                <w:szCs w:val="20"/>
              </w:rPr>
              <w:t>Development</w:t>
            </w:r>
            <w:proofErr w:type="spellEnd"/>
            <w:r w:rsidRPr="00605612">
              <w:rPr>
                <w:rFonts w:eastAsia="Arial"/>
                <w:i/>
                <w:iCs/>
                <w:color w:val="000000" w:themeColor="text1"/>
                <w:sz w:val="20"/>
                <w:szCs w:val="20"/>
              </w:rPr>
              <w:t xml:space="preserve"> </w:t>
            </w:r>
            <w:proofErr w:type="spellStart"/>
            <w:r w:rsidRPr="00605612">
              <w:rPr>
                <w:rFonts w:eastAsia="Arial"/>
                <w:i/>
                <w:iCs/>
                <w:color w:val="000000" w:themeColor="text1"/>
                <w:sz w:val="20"/>
                <w:szCs w:val="20"/>
              </w:rPr>
              <w:t>Goals</w:t>
            </w:r>
            <w:proofErr w:type="spellEnd"/>
            <w:r w:rsidRPr="00605612">
              <w:rPr>
                <w:rFonts w:eastAsia="Arial"/>
                <w:i/>
                <w:iCs/>
                <w:color w:val="000000" w:themeColor="text1"/>
                <w:sz w:val="20"/>
                <w:szCs w:val="20"/>
              </w:rPr>
              <w:t xml:space="preserve"> – </w:t>
            </w:r>
            <w:proofErr w:type="spellStart"/>
            <w:r w:rsidRPr="00605612">
              <w:rPr>
                <w:rFonts w:eastAsia="Arial"/>
                <w:i/>
                <w:iCs/>
                <w:color w:val="000000" w:themeColor="text1"/>
                <w:sz w:val="20"/>
                <w:szCs w:val="20"/>
              </w:rPr>
              <w:t>SDGs</w:t>
            </w:r>
            <w:proofErr w:type="spellEnd"/>
            <w:r w:rsidRPr="00605612">
              <w:rPr>
                <w:rFonts w:eastAsia="Arial"/>
                <w:i/>
                <w:iCs/>
                <w:color w:val="000000" w:themeColor="text1"/>
                <w:sz w:val="20"/>
                <w:szCs w:val="20"/>
              </w:rPr>
              <w:t>«</w:t>
            </w:r>
            <w:r w:rsidRPr="00605612">
              <w:rPr>
                <w:rFonts w:eastAsia="Calibri"/>
                <w:color w:val="000000" w:themeColor="text1"/>
                <w:sz w:val="20"/>
                <w:szCs w:val="20"/>
              </w:rPr>
              <w:t>). Agenda 2030 je univerzalna; njene cilje bo treba doseči do leta 2030 in jih bodo morale uresničiti vse države sveta. Eden od kazalnikov spremljanja napredka pri doseganju ciljev trajnostnega razvoja na ravni Evropske unije je tudi delež žensk na vodstvenih položajih (v sklopu cilja 5: Doseči enakost spolov ter krepiti vlogo vseh žensk in deklic). Kazalnik prikazuje delež žensk na vodstvenih položajih največjih družb, ki kotirajo na borzi. V podatkih o največjih družbah, ki kotirajo na borzi, so zajete osebe na položajih odločanja najvišje uvrščenih nacionalnih družb (največ 50) v indeksu najboljših podjetij (»</w:t>
            </w:r>
            <w:proofErr w:type="spellStart"/>
            <w:r w:rsidRPr="00605612">
              <w:rPr>
                <w:rFonts w:eastAsia="Calibri"/>
                <w:color w:val="000000" w:themeColor="text1"/>
                <w:sz w:val="20"/>
                <w:szCs w:val="20"/>
              </w:rPr>
              <w:t>blue-chip</w:t>
            </w:r>
            <w:proofErr w:type="spellEnd"/>
            <w:r w:rsidRPr="00605612">
              <w:rPr>
                <w:rFonts w:eastAsia="Calibri"/>
                <w:color w:val="000000" w:themeColor="text1"/>
                <w:sz w:val="20"/>
                <w:szCs w:val="20"/>
              </w:rPr>
              <w:t xml:space="preserve"> </w:t>
            </w:r>
            <w:proofErr w:type="spellStart"/>
            <w:r w:rsidRPr="00605612">
              <w:rPr>
                <w:rFonts w:eastAsia="Calibri"/>
                <w:color w:val="000000" w:themeColor="text1"/>
                <w:sz w:val="20"/>
                <w:szCs w:val="20"/>
              </w:rPr>
              <w:t>index</w:t>
            </w:r>
            <w:proofErr w:type="spellEnd"/>
            <w:r w:rsidRPr="00605612">
              <w:rPr>
                <w:rFonts w:eastAsia="Calibri"/>
                <w:color w:val="000000" w:themeColor="text1"/>
                <w:sz w:val="20"/>
                <w:szCs w:val="20"/>
              </w:rPr>
              <w:t>«) na nacionalni borzi v državi.</w:t>
            </w:r>
            <w:r w:rsidRPr="00605612">
              <w:rPr>
                <w:color w:val="000000" w:themeColor="text1"/>
                <w:sz w:val="20"/>
                <w:szCs w:val="20"/>
              </w:rPr>
              <w:t xml:space="preserve"> Ukrepi</w:t>
            </w:r>
            <w:r>
              <w:rPr>
                <w:color w:val="000000" w:themeColor="text1"/>
                <w:sz w:val="20"/>
                <w:szCs w:val="20"/>
              </w:rPr>
              <w:t>,</w:t>
            </w:r>
            <w:r w:rsidRPr="00605612">
              <w:rPr>
                <w:color w:val="000000" w:themeColor="text1"/>
                <w:sz w:val="20"/>
                <w:szCs w:val="20"/>
              </w:rPr>
              <w:t xml:space="preserve"> predvideni z zakonom</w:t>
            </w:r>
            <w:r>
              <w:rPr>
                <w:color w:val="000000" w:themeColor="text1"/>
                <w:sz w:val="20"/>
                <w:szCs w:val="20"/>
              </w:rPr>
              <w:t>,</w:t>
            </w:r>
            <w:r w:rsidRPr="00605612">
              <w:rPr>
                <w:color w:val="000000" w:themeColor="text1"/>
                <w:sz w:val="20"/>
                <w:szCs w:val="20"/>
              </w:rPr>
              <w:t xml:space="preserve"> bodo </w:t>
            </w:r>
            <w:r>
              <w:rPr>
                <w:color w:val="000000" w:themeColor="text1"/>
                <w:sz w:val="20"/>
                <w:szCs w:val="20"/>
              </w:rPr>
              <w:t>prispevali</w:t>
            </w:r>
            <w:r w:rsidRPr="00605612">
              <w:rPr>
                <w:color w:val="000000" w:themeColor="text1"/>
                <w:sz w:val="20"/>
                <w:szCs w:val="20"/>
              </w:rPr>
              <w:t xml:space="preserve"> k lažjemu doseganju ciljev </w:t>
            </w:r>
            <w:r>
              <w:rPr>
                <w:color w:val="000000" w:themeColor="text1"/>
                <w:sz w:val="20"/>
                <w:szCs w:val="20"/>
              </w:rPr>
              <w:t>iz</w:t>
            </w:r>
            <w:r w:rsidRPr="00605612">
              <w:rPr>
                <w:color w:val="000000" w:themeColor="text1"/>
                <w:sz w:val="20"/>
                <w:szCs w:val="20"/>
              </w:rPr>
              <w:t xml:space="preserve"> </w:t>
            </w:r>
            <w:r w:rsidRPr="00605612">
              <w:rPr>
                <w:rFonts w:eastAsia="Arial"/>
                <w:color w:val="000000" w:themeColor="text1"/>
                <w:sz w:val="20"/>
                <w:szCs w:val="20"/>
              </w:rPr>
              <w:t>Agend</w:t>
            </w:r>
            <w:r>
              <w:rPr>
                <w:rFonts w:eastAsia="Arial"/>
                <w:color w:val="000000" w:themeColor="text1"/>
                <w:sz w:val="20"/>
                <w:szCs w:val="20"/>
              </w:rPr>
              <w:t>e</w:t>
            </w:r>
            <w:r w:rsidRPr="00605612">
              <w:rPr>
                <w:rFonts w:eastAsia="Arial"/>
                <w:color w:val="000000" w:themeColor="text1"/>
                <w:sz w:val="20"/>
                <w:szCs w:val="20"/>
              </w:rPr>
              <w:t xml:space="preserve"> 2030 za trajnostni razvoj.</w:t>
            </w:r>
          </w:p>
          <w:p w14:paraId="3CF828D5" w14:textId="77777777" w:rsidR="00610947" w:rsidRPr="00605612" w:rsidRDefault="00610947">
            <w:pPr>
              <w:pStyle w:val="Alineazaodstavkom"/>
              <w:numPr>
                <w:ilvl w:val="0"/>
                <w:numId w:val="0"/>
              </w:numPr>
              <w:spacing w:line="260" w:lineRule="exact"/>
              <w:ind w:left="709"/>
              <w:rPr>
                <w:color w:val="000000" w:themeColor="text1"/>
                <w:sz w:val="20"/>
                <w:szCs w:val="20"/>
              </w:rPr>
            </w:pPr>
          </w:p>
          <w:p w14:paraId="17434C19" w14:textId="77777777" w:rsidR="00610947" w:rsidRPr="00605612" w:rsidRDefault="00610947">
            <w:pPr>
              <w:pStyle w:val="Alineazaodstavkom"/>
              <w:numPr>
                <w:ilvl w:val="0"/>
                <w:numId w:val="0"/>
              </w:numPr>
              <w:spacing w:line="260" w:lineRule="exact"/>
              <w:rPr>
                <w:rFonts w:eastAsia="Arial"/>
                <w:color w:val="000000" w:themeColor="text1"/>
                <w:sz w:val="20"/>
                <w:szCs w:val="20"/>
              </w:rPr>
            </w:pPr>
            <w:r w:rsidRPr="00605612">
              <w:rPr>
                <w:rFonts w:eastAsia="Arial"/>
                <w:color w:val="000000" w:themeColor="text1"/>
                <w:sz w:val="20"/>
                <w:szCs w:val="20"/>
              </w:rPr>
              <w:t>Določbe predloga zakona ne prinašajo drugih posledic za dokumente razvojnega načrtovanja.</w:t>
            </w:r>
          </w:p>
          <w:p w14:paraId="0BCB10F6" w14:textId="77777777" w:rsidR="00610947" w:rsidRPr="00605612" w:rsidRDefault="00610947">
            <w:pPr>
              <w:pStyle w:val="Alineazaodstavkom"/>
              <w:numPr>
                <w:ilvl w:val="0"/>
                <w:numId w:val="0"/>
              </w:numPr>
              <w:spacing w:line="260" w:lineRule="exact"/>
              <w:rPr>
                <w:color w:val="000000" w:themeColor="text1"/>
                <w:sz w:val="20"/>
                <w:szCs w:val="20"/>
              </w:rPr>
            </w:pPr>
          </w:p>
          <w:p w14:paraId="0856517D" w14:textId="77777777" w:rsidR="00610947" w:rsidRPr="00605612" w:rsidRDefault="00610947">
            <w:pPr>
              <w:pStyle w:val="Alineazaodstavkom"/>
              <w:numPr>
                <w:ilvl w:val="0"/>
                <w:numId w:val="0"/>
              </w:numPr>
              <w:spacing w:line="260" w:lineRule="exact"/>
              <w:ind w:left="709"/>
              <w:rPr>
                <w:color w:val="000000" w:themeColor="text1"/>
                <w:sz w:val="20"/>
                <w:szCs w:val="20"/>
              </w:rPr>
            </w:pPr>
          </w:p>
          <w:p w14:paraId="7280CAA6" w14:textId="77777777" w:rsidR="00610947" w:rsidRPr="00605612" w:rsidRDefault="00610947">
            <w:pPr>
              <w:pStyle w:val="Alineazaodstavkom"/>
              <w:numPr>
                <w:ilvl w:val="0"/>
                <w:numId w:val="0"/>
              </w:numPr>
              <w:spacing w:line="260" w:lineRule="exact"/>
              <w:rPr>
                <w:b/>
                <w:color w:val="000000" w:themeColor="text1"/>
                <w:sz w:val="20"/>
                <w:szCs w:val="20"/>
              </w:rPr>
            </w:pPr>
            <w:r w:rsidRPr="00605612">
              <w:rPr>
                <w:b/>
                <w:color w:val="000000" w:themeColor="text1"/>
                <w:sz w:val="20"/>
                <w:szCs w:val="20"/>
              </w:rPr>
              <w:t>6.6 Presoja posledic za druga področja</w:t>
            </w:r>
          </w:p>
          <w:p w14:paraId="51EB42E2" w14:textId="77777777" w:rsidR="00610947" w:rsidRPr="00605612" w:rsidRDefault="00610947">
            <w:pPr>
              <w:pStyle w:val="Alineazaodstavkom"/>
              <w:numPr>
                <w:ilvl w:val="0"/>
                <w:numId w:val="0"/>
              </w:numPr>
              <w:spacing w:line="260" w:lineRule="exact"/>
              <w:rPr>
                <w:b/>
                <w:color w:val="000000" w:themeColor="text1"/>
                <w:sz w:val="20"/>
                <w:szCs w:val="20"/>
              </w:rPr>
            </w:pPr>
          </w:p>
          <w:p w14:paraId="4971A640" w14:textId="77777777" w:rsidR="00610947" w:rsidRPr="00605612" w:rsidRDefault="00610947">
            <w:pPr>
              <w:pStyle w:val="Alineazaodstavkom"/>
              <w:numPr>
                <w:ilvl w:val="0"/>
                <w:numId w:val="0"/>
              </w:numPr>
              <w:spacing w:line="260" w:lineRule="exact"/>
              <w:rPr>
                <w:rFonts w:eastAsia="Arial"/>
                <w:color w:val="000000" w:themeColor="text1"/>
                <w:sz w:val="20"/>
                <w:szCs w:val="20"/>
              </w:rPr>
            </w:pPr>
            <w:r w:rsidRPr="00605612">
              <w:rPr>
                <w:rFonts w:eastAsia="Arial"/>
                <w:color w:val="000000" w:themeColor="text1"/>
                <w:sz w:val="20"/>
                <w:szCs w:val="20"/>
              </w:rPr>
              <w:t>Predlog zakona ne bo imel posledic na drugih področjih.</w:t>
            </w:r>
          </w:p>
          <w:p w14:paraId="2803D066" w14:textId="77777777" w:rsidR="00610947" w:rsidRPr="00605612" w:rsidRDefault="00610947">
            <w:pPr>
              <w:spacing w:before="20" w:after="20"/>
              <w:jc w:val="both"/>
              <w:rPr>
                <w:rFonts w:cs="Arial"/>
                <w:b/>
                <w:color w:val="000000" w:themeColor="text1"/>
                <w:szCs w:val="20"/>
              </w:rPr>
            </w:pPr>
          </w:p>
        </w:tc>
      </w:tr>
      <w:tr w:rsidR="00610947" w:rsidRPr="00605612" w14:paraId="195B4DE4" w14:textId="77777777">
        <w:tc>
          <w:tcPr>
            <w:tcW w:w="9072" w:type="dxa"/>
          </w:tcPr>
          <w:p w14:paraId="0B8C1DAE"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lastRenderedPageBreak/>
              <w:t>6.7 Izvajanje sprejetega predpisa:</w:t>
            </w:r>
          </w:p>
        </w:tc>
      </w:tr>
      <w:tr w:rsidR="00610947" w:rsidRPr="00605612" w14:paraId="12B14662" w14:textId="77777777">
        <w:tc>
          <w:tcPr>
            <w:tcW w:w="9072" w:type="dxa"/>
          </w:tcPr>
          <w:p w14:paraId="5EC7E7B6" w14:textId="77777777" w:rsidR="00610947" w:rsidRPr="00605612" w:rsidRDefault="00610947">
            <w:pPr>
              <w:pStyle w:val="rkovnatokazaodstavkom"/>
              <w:numPr>
                <w:ilvl w:val="0"/>
                <w:numId w:val="5"/>
              </w:numPr>
              <w:spacing w:line="260" w:lineRule="exact"/>
              <w:rPr>
                <w:rFonts w:cs="Arial"/>
                <w:color w:val="000000" w:themeColor="text1"/>
              </w:rPr>
            </w:pPr>
            <w:r w:rsidRPr="00605612">
              <w:rPr>
                <w:rFonts w:cs="Arial"/>
                <w:color w:val="000000" w:themeColor="text1"/>
              </w:rPr>
              <w:t>Predstavitev sprejetega zakona:</w:t>
            </w:r>
          </w:p>
          <w:p w14:paraId="361120B0" w14:textId="77777777" w:rsidR="00610947" w:rsidRPr="00605612" w:rsidRDefault="00610947">
            <w:pPr>
              <w:pStyle w:val="Alineazatoko"/>
              <w:numPr>
                <w:ilvl w:val="0"/>
                <w:numId w:val="2"/>
              </w:numPr>
              <w:spacing w:line="260" w:lineRule="exact"/>
              <w:rPr>
                <w:color w:val="000000" w:themeColor="text1"/>
                <w:sz w:val="20"/>
                <w:szCs w:val="20"/>
              </w:rPr>
            </w:pPr>
            <w:r w:rsidRPr="00605612">
              <w:rPr>
                <w:color w:val="000000" w:themeColor="text1"/>
                <w:sz w:val="20"/>
                <w:szCs w:val="20"/>
              </w:rPr>
              <w:t>ciljnim skupinam (seminarji, delavnice),</w:t>
            </w:r>
          </w:p>
          <w:p w14:paraId="4A1FC52C" w14:textId="77777777" w:rsidR="00610947" w:rsidRPr="00605612" w:rsidRDefault="00610947">
            <w:pPr>
              <w:pStyle w:val="Alineazatoko"/>
              <w:numPr>
                <w:ilvl w:val="0"/>
                <w:numId w:val="2"/>
              </w:numPr>
              <w:spacing w:line="260" w:lineRule="exact"/>
              <w:rPr>
                <w:color w:val="000000" w:themeColor="text1"/>
                <w:sz w:val="20"/>
                <w:szCs w:val="20"/>
              </w:rPr>
            </w:pPr>
            <w:r w:rsidRPr="00605612">
              <w:rPr>
                <w:color w:val="000000" w:themeColor="text1"/>
                <w:sz w:val="20"/>
                <w:szCs w:val="20"/>
              </w:rPr>
              <w:t>širši javnosti (mediji, javne predstavitve, spletne predstavitve).</w:t>
            </w:r>
          </w:p>
          <w:p w14:paraId="3FDBFC88" w14:textId="77777777" w:rsidR="00610947" w:rsidRPr="00605612" w:rsidRDefault="00610947">
            <w:pPr>
              <w:pStyle w:val="rkovnatokazaodstavkom"/>
              <w:numPr>
                <w:ilvl w:val="0"/>
                <w:numId w:val="5"/>
              </w:numPr>
              <w:spacing w:line="260" w:lineRule="exact"/>
              <w:rPr>
                <w:rFonts w:cs="Arial"/>
                <w:color w:val="000000" w:themeColor="text1"/>
              </w:rPr>
            </w:pPr>
            <w:r w:rsidRPr="00605612">
              <w:rPr>
                <w:rFonts w:cs="Arial"/>
                <w:color w:val="000000" w:themeColor="text1"/>
              </w:rPr>
              <w:t>Spremljanje izvajanja sprejetega predpisa:</w:t>
            </w:r>
          </w:p>
          <w:p w14:paraId="7573B52F" w14:textId="77777777" w:rsidR="00610947" w:rsidRPr="00605612" w:rsidRDefault="00610947">
            <w:pPr>
              <w:pStyle w:val="Alineazatoko"/>
              <w:numPr>
                <w:ilvl w:val="0"/>
                <w:numId w:val="2"/>
              </w:numPr>
              <w:spacing w:line="260" w:lineRule="exact"/>
              <w:rPr>
                <w:color w:val="000000" w:themeColor="text1"/>
                <w:sz w:val="20"/>
                <w:szCs w:val="20"/>
              </w:rPr>
            </w:pPr>
            <w:r w:rsidRPr="00605612">
              <w:rPr>
                <w:color w:val="000000" w:themeColor="text1"/>
                <w:sz w:val="20"/>
                <w:szCs w:val="20"/>
              </w:rPr>
              <w:t xml:space="preserve">zagotovitev spremljanja izvajanja predpisa, </w:t>
            </w:r>
          </w:p>
          <w:p w14:paraId="72FACCB9" w14:textId="77777777" w:rsidR="00610947" w:rsidRPr="00605612" w:rsidRDefault="00610947">
            <w:pPr>
              <w:pStyle w:val="Alineazatoko"/>
              <w:numPr>
                <w:ilvl w:val="0"/>
                <w:numId w:val="2"/>
              </w:numPr>
              <w:spacing w:line="260" w:lineRule="exact"/>
              <w:rPr>
                <w:color w:val="000000" w:themeColor="text1"/>
                <w:sz w:val="20"/>
                <w:szCs w:val="20"/>
              </w:rPr>
            </w:pPr>
            <w:r w:rsidRPr="00605612">
              <w:rPr>
                <w:color w:val="000000" w:themeColor="text1"/>
                <w:sz w:val="20"/>
                <w:szCs w:val="20"/>
              </w:rPr>
              <w:t>organi, civilna družba,</w:t>
            </w:r>
          </w:p>
          <w:p w14:paraId="1A8CD0C4" w14:textId="77777777" w:rsidR="00610947" w:rsidRPr="00605612" w:rsidRDefault="00610947">
            <w:pPr>
              <w:pStyle w:val="Alineazatoko"/>
              <w:numPr>
                <w:ilvl w:val="0"/>
                <w:numId w:val="2"/>
              </w:numPr>
              <w:spacing w:line="260" w:lineRule="exact"/>
              <w:rPr>
                <w:color w:val="000000" w:themeColor="text1"/>
                <w:sz w:val="20"/>
                <w:szCs w:val="20"/>
              </w:rPr>
            </w:pPr>
            <w:r w:rsidRPr="00605612">
              <w:rPr>
                <w:color w:val="000000" w:themeColor="text1"/>
                <w:sz w:val="20"/>
                <w:szCs w:val="20"/>
              </w:rPr>
              <w:t>metode za spremljanje doseganja ciljev,</w:t>
            </w:r>
          </w:p>
          <w:p w14:paraId="2731B6E9" w14:textId="77777777" w:rsidR="00610947" w:rsidRPr="00605612" w:rsidRDefault="00610947">
            <w:pPr>
              <w:pStyle w:val="Alineazatoko"/>
              <w:numPr>
                <w:ilvl w:val="0"/>
                <w:numId w:val="2"/>
              </w:numPr>
              <w:spacing w:line="260" w:lineRule="exact"/>
              <w:rPr>
                <w:color w:val="000000" w:themeColor="text1"/>
                <w:sz w:val="20"/>
                <w:szCs w:val="20"/>
              </w:rPr>
            </w:pPr>
            <w:r w:rsidRPr="00605612">
              <w:rPr>
                <w:color w:val="000000" w:themeColor="text1"/>
                <w:sz w:val="20"/>
                <w:szCs w:val="20"/>
              </w:rPr>
              <w:t>merila za ugotavljanje doseganja ciljev,</w:t>
            </w:r>
          </w:p>
          <w:p w14:paraId="3942DBF7" w14:textId="77777777" w:rsidR="00610947" w:rsidRPr="00605612" w:rsidRDefault="00610947">
            <w:pPr>
              <w:pStyle w:val="Alineazatoko"/>
              <w:numPr>
                <w:ilvl w:val="0"/>
                <w:numId w:val="2"/>
              </w:numPr>
              <w:spacing w:line="260" w:lineRule="exact"/>
              <w:rPr>
                <w:color w:val="000000" w:themeColor="text1"/>
                <w:sz w:val="20"/>
                <w:szCs w:val="20"/>
              </w:rPr>
            </w:pPr>
            <w:r w:rsidRPr="00605612">
              <w:rPr>
                <w:color w:val="000000" w:themeColor="text1"/>
                <w:sz w:val="20"/>
                <w:szCs w:val="20"/>
              </w:rPr>
              <w:t xml:space="preserve">časovni okvir spremljanja za pripravo poročil, </w:t>
            </w:r>
          </w:p>
          <w:p w14:paraId="54FD6BF8" w14:textId="77777777" w:rsidR="00610947" w:rsidRPr="00605612" w:rsidRDefault="00610947">
            <w:pPr>
              <w:pStyle w:val="Alineazatoko"/>
              <w:numPr>
                <w:ilvl w:val="0"/>
                <w:numId w:val="2"/>
              </w:numPr>
              <w:spacing w:line="260" w:lineRule="exact"/>
              <w:rPr>
                <w:color w:val="000000" w:themeColor="text1"/>
                <w:sz w:val="20"/>
                <w:szCs w:val="20"/>
              </w:rPr>
            </w:pPr>
            <w:r w:rsidRPr="00605612">
              <w:rPr>
                <w:color w:val="000000" w:themeColor="text1"/>
                <w:sz w:val="20"/>
                <w:szCs w:val="20"/>
              </w:rPr>
              <w:t>roki za pripravo poročil o izvajanju zakona, doseženih ciljih in nadaljnjih ukrepih.</w:t>
            </w:r>
          </w:p>
          <w:p w14:paraId="1923EFC0" w14:textId="77777777" w:rsidR="00610947" w:rsidRPr="00605612" w:rsidRDefault="00610947">
            <w:pPr>
              <w:pStyle w:val="Alineazatoko"/>
              <w:spacing w:line="260" w:lineRule="exact"/>
              <w:ind w:left="360" w:firstLine="0"/>
              <w:rPr>
                <w:color w:val="000000" w:themeColor="text1"/>
                <w:sz w:val="20"/>
                <w:szCs w:val="20"/>
              </w:rPr>
            </w:pPr>
          </w:p>
        </w:tc>
      </w:tr>
      <w:tr w:rsidR="00610947" w:rsidRPr="00605612" w14:paraId="26999EC6" w14:textId="77777777">
        <w:tc>
          <w:tcPr>
            <w:tcW w:w="9072" w:type="dxa"/>
          </w:tcPr>
          <w:p w14:paraId="35E5E8D5"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6.8 Druge pomembne okoliščine v zvezi z vprašanji, ki jih ureja predlog zakona:</w:t>
            </w:r>
          </w:p>
          <w:p w14:paraId="5021F4F1" w14:textId="77777777" w:rsidR="00610947" w:rsidRPr="00605612" w:rsidRDefault="00610947">
            <w:pPr>
              <w:pStyle w:val="Alineazaodstavkom"/>
              <w:numPr>
                <w:ilvl w:val="0"/>
                <w:numId w:val="0"/>
              </w:numPr>
              <w:spacing w:line="260" w:lineRule="exact"/>
              <w:rPr>
                <w:color w:val="000000" w:themeColor="text1"/>
                <w:sz w:val="20"/>
                <w:szCs w:val="20"/>
              </w:rPr>
            </w:pPr>
            <w:r w:rsidRPr="00605612">
              <w:rPr>
                <w:color w:val="000000" w:themeColor="text1"/>
                <w:sz w:val="20"/>
                <w:szCs w:val="20"/>
              </w:rPr>
              <w:t>/</w:t>
            </w:r>
          </w:p>
          <w:p w14:paraId="41BE98EB" w14:textId="77777777" w:rsidR="00610947" w:rsidRPr="00605612" w:rsidRDefault="00610947">
            <w:pPr>
              <w:pStyle w:val="Alineazaodstavkom"/>
              <w:numPr>
                <w:ilvl w:val="0"/>
                <w:numId w:val="0"/>
              </w:numPr>
              <w:spacing w:line="260" w:lineRule="exact"/>
              <w:ind w:left="709" w:hanging="284"/>
              <w:rPr>
                <w:color w:val="000000" w:themeColor="text1"/>
                <w:sz w:val="20"/>
                <w:szCs w:val="20"/>
              </w:rPr>
            </w:pPr>
          </w:p>
          <w:p w14:paraId="47FD4144" w14:textId="77777777" w:rsidR="00610947" w:rsidRPr="00605612" w:rsidRDefault="00610947">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7. Prikaz sodelovanja javnosti pri pripravi predloga zakona:</w:t>
            </w:r>
          </w:p>
          <w:p w14:paraId="59BDBBFF" w14:textId="77777777" w:rsidR="00610947" w:rsidRPr="00204BD1" w:rsidRDefault="00610947">
            <w:pPr>
              <w:pStyle w:val="rkovnatokazaodstavkom"/>
              <w:numPr>
                <w:ilvl w:val="0"/>
                <w:numId w:val="4"/>
              </w:numPr>
              <w:spacing w:line="260" w:lineRule="exact"/>
              <w:ind w:left="322" w:hanging="322"/>
              <w:rPr>
                <w:rFonts w:cs="Arial"/>
                <w:color w:val="000000" w:themeColor="text1"/>
              </w:rPr>
            </w:pPr>
            <w:r w:rsidRPr="00204BD1">
              <w:rPr>
                <w:rFonts w:cs="Arial"/>
                <w:color w:val="000000" w:themeColor="text1"/>
              </w:rPr>
              <w:t>spletni naslov, na katerem je bil predpis objavljen,</w:t>
            </w:r>
          </w:p>
          <w:p w14:paraId="5EE20DDC" w14:textId="77777777" w:rsidR="00610947" w:rsidRDefault="00610947">
            <w:pPr>
              <w:pStyle w:val="rkovnatokazaodstavkom"/>
              <w:numPr>
                <w:ilvl w:val="0"/>
                <w:numId w:val="0"/>
              </w:numPr>
              <w:spacing w:line="260" w:lineRule="exact"/>
              <w:ind w:left="322"/>
              <w:rPr>
                <w:ins w:id="2185" w:author="Zlatko Ratej" w:date="2024-02-16T11:58:00Z"/>
                <w:rFonts w:cs="Arial"/>
                <w:color w:val="000000" w:themeColor="text1"/>
                <w:highlight w:val="yellow"/>
              </w:rPr>
            </w:pPr>
          </w:p>
          <w:p w14:paraId="0085F966" w14:textId="40B9E614" w:rsidR="00F240CB" w:rsidRPr="009270EC" w:rsidRDefault="00F240CB">
            <w:pPr>
              <w:pStyle w:val="rkovnatokazaodstavkom"/>
              <w:numPr>
                <w:ilvl w:val="0"/>
                <w:numId w:val="0"/>
              </w:numPr>
              <w:spacing w:line="260" w:lineRule="exact"/>
              <w:ind w:left="322"/>
              <w:rPr>
                <w:rFonts w:cs="Arial"/>
                <w:color w:val="000000" w:themeColor="text1"/>
                <w:highlight w:val="yellow"/>
              </w:rPr>
            </w:pPr>
            <w:ins w:id="2186" w:author="Zlatko Ratej" w:date="2024-02-16T11:58:00Z">
              <w:r w:rsidRPr="00F240CB">
                <w:rPr>
                  <w:rFonts w:cs="Arial"/>
                  <w:color w:val="000000" w:themeColor="text1"/>
                </w:rPr>
                <w:t>https://e-uprava.gov.si/si/drzava-in-druzba/e-demokracija/predlogi-predpisov/predlog-predpisa.html?id=15981</w:t>
              </w:r>
            </w:ins>
          </w:p>
          <w:p w14:paraId="213AA42A" w14:textId="77777777" w:rsidR="00610947" w:rsidRPr="009270EC" w:rsidRDefault="00610947">
            <w:pPr>
              <w:pStyle w:val="rkovnatokazaodstavkom"/>
              <w:numPr>
                <w:ilvl w:val="0"/>
                <w:numId w:val="0"/>
              </w:numPr>
              <w:spacing w:line="260" w:lineRule="exact"/>
              <w:ind w:left="322"/>
              <w:rPr>
                <w:rFonts w:cs="Arial"/>
                <w:color w:val="000000" w:themeColor="text1"/>
                <w:highlight w:val="yellow"/>
              </w:rPr>
            </w:pPr>
          </w:p>
          <w:p w14:paraId="61B8A0AB" w14:textId="77777777" w:rsidR="00610947" w:rsidRPr="00204BD1" w:rsidRDefault="00610947">
            <w:pPr>
              <w:pStyle w:val="rkovnatokazaodstavkom"/>
              <w:numPr>
                <w:ilvl w:val="0"/>
                <w:numId w:val="4"/>
              </w:numPr>
              <w:spacing w:line="260" w:lineRule="exact"/>
              <w:ind w:left="322" w:hanging="322"/>
              <w:rPr>
                <w:rFonts w:cs="Arial"/>
                <w:color w:val="000000" w:themeColor="text1"/>
              </w:rPr>
            </w:pPr>
            <w:r w:rsidRPr="00204BD1">
              <w:rPr>
                <w:rFonts w:cs="Arial"/>
                <w:color w:val="000000" w:themeColor="text1"/>
              </w:rPr>
              <w:t>čas trajanja javne predstavitve, v katerem je bilo mogoče sporočiti mnenja, predloge in pripombe,</w:t>
            </w:r>
          </w:p>
          <w:p w14:paraId="02F8AFEB" w14:textId="77777777" w:rsidR="00610947" w:rsidRPr="00204BD1" w:rsidRDefault="00610947">
            <w:pPr>
              <w:pStyle w:val="rkovnatokazaodstavkom"/>
              <w:numPr>
                <w:ilvl w:val="0"/>
                <w:numId w:val="0"/>
              </w:numPr>
              <w:spacing w:line="260" w:lineRule="exact"/>
              <w:ind w:left="322"/>
              <w:rPr>
                <w:ins w:id="2187" w:author="Zlatko Ratej" w:date="2024-02-16T11:58:00Z"/>
                <w:rFonts w:cs="Arial"/>
                <w:color w:val="000000" w:themeColor="text1"/>
              </w:rPr>
            </w:pPr>
          </w:p>
          <w:p w14:paraId="7EDBAE8D" w14:textId="08A6A847" w:rsidR="00F240CB" w:rsidRPr="00204BD1" w:rsidRDefault="003E6FB7">
            <w:pPr>
              <w:pStyle w:val="rkovnatokazaodstavkom"/>
              <w:numPr>
                <w:ilvl w:val="0"/>
                <w:numId w:val="0"/>
              </w:numPr>
              <w:spacing w:line="260" w:lineRule="exact"/>
              <w:ind w:left="322"/>
              <w:rPr>
                <w:rFonts w:cs="Arial"/>
                <w:color w:val="000000" w:themeColor="text1"/>
              </w:rPr>
            </w:pPr>
            <w:ins w:id="2188" w:author="Zlatko Ratej" w:date="2024-02-16T11:58:00Z">
              <w:r w:rsidRPr="00204BD1">
                <w:rPr>
                  <w:rFonts w:cs="Arial"/>
                  <w:color w:val="000000" w:themeColor="text1"/>
                </w:rPr>
                <w:t xml:space="preserve">od </w:t>
              </w:r>
              <w:r w:rsidR="00F240CB" w:rsidRPr="00204BD1">
                <w:rPr>
                  <w:rFonts w:cs="Arial"/>
                  <w:color w:val="000000" w:themeColor="text1"/>
                </w:rPr>
                <w:t>29. 9. 2023</w:t>
              </w:r>
              <w:r w:rsidRPr="00204BD1">
                <w:rPr>
                  <w:rFonts w:cs="Arial"/>
                  <w:color w:val="000000" w:themeColor="text1"/>
                </w:rPr>
                <w:t xml:space="preserve"> do 31.</w:t>
              </w:r>
            </w:ins>
            <w:ins w:id="2189" w:author="Zlatko Ratej" w:date="2024-02-16T14:05:00Z">
              <w:r w:rsidR="005D5E1B" w:rsidRPr="00204BD1">
                <w:rPr>
                  <w:rFonts w:cs="Arial"/>
                  <w:color w:val="000000" w:themeColor="text1"/>
                </w:rPr>
                <w:t xml:space="preserve"> </w:t>
              </w:r>
            </w:ins>
            <w:ins w:id="2190" w:author="Zlatko Ratej" w:date="2024-02-16T11:58:00Z">
              <w:r w:rsidR="00A07149" w:rsidRPr="00204BD1">
                <w:rPr>
                  <w:rFonts w:cs="Arial"/>
                  <w:color w:val="000000" w:themeColor="text1"/>
                </w:rPr>
                <w:t>10. 2023</w:t>
              </w:r>
            </w:ins>
          </w:p>
          <w:p w14:paraId="19817E26" w14:textId="77777777" w:rsidR="00610947" w:rsidRPr="009270EC" w:rsidRDefault="00610947">
            <w:pPr>
              <w:pStyle w:val="rkovnatokazaodstavkom"/>
              <w:numPr>
                <w:ilvl w:val="0"/>
                <w:numId w:val="0"/>
              </w:numPr>
              <w:spacing w:line="260" w:lineRule="exact"/>
              <w:ind w:left="322"/>
              <w:rPr>
                <w:rFonts w:cs="Arial"/>
                <w:color w:val="000000" w:themeColor="text1"/>
                <w:highlight w:val="yellow"/>
              </w:rPr>
            </w:pPr>
          </w:p>
          <w:p w14:paraId="17D13EFE" w14:textId="77777777" w:rsidR="00610947" w:rsidRPr="00204BD1" w:rsidRDefault="00610947">
            <w:pPr>
              <w:pStyle w:val="rkovnatokazaodstavkom"/>
              <w:numPr>
                <w:ilvl w:val="0"/>
                <w:numId w:val="4"/>
              </w:numPr>
              <w:spacing w:line="260" w:lineRule="exact"/>
              <w:ind w:left="322" w:hanging="322"/>
              <w:rPr>
                <w:rFonts w:cs="Arial"/>
                <w:color w:val="000000" w:themeColor="text1"/>
              </w:rPr>
            </w:pPr>
            <w:r w:rsidRPr="00204BD1">
              <w:rPr>
                <w:rFonts w:cs="Arial"/>
                <w:color w:val="000000" w:themeColor="text1"/>
              </w:rPr>
              <w:t>datum in kraj morebitne javne obravnave ali druge oblike sodelovanja,</w:t>
            </w:r>
          </w:p>
          <w:p w14:paraId="516A4FD1" w14:textId="77777777" w:rsidR="00610947" w:rsidRPr="009270EC" w:rsidRDefault="00610947">
            <w:pPr>
              <w:pStyle w:val="rkovnatokazaodstavkom"/>
              <w:numPr>
                <w:ilvl w:val="0"/>
                <w:numId w:val="0"/>
              </w:numPr>
              <w:spacing w:line="260" w:lineRule="exact"/>
              <w:ind w:left="322"/>
              <w:rPr>
                <w:rFonts w:cs="Arial"/>
                <w:color w:val="000000" w:themeColor="text1"/>
                <w:highlight w:val="yellow"/>
              </w:rPr>
            </w:pPr>
          </w:p>
          <w:p w14:paraId="7684F1F2" w14:textId="15781A2C" w:rsidR="00610947" w:rsidRPr="00C11C26" w:rsidRDefault="00442659" w:rsidP="00C11C26">
            <w:pPr>
              <w:pStyle w:val="Alineazaodstavkom"/>
              <w:numPr>
                <w:ilvl w:val="0"/>
                <w:numId w:val="0"/>
              </w:numPr>
              <w:spacing w:line="260" w:lineRule="exact"/>
              <w:ind w:left="322"/>
              <w:rPr>
                <w:ins w:id="2191" w:author="Zlatko Ratej" w:date="2024-02-16T12:00:00Z"/>
                <w:rFonts w:eastAsia="Calibri"/>
                <w:color w:val="000000" w:themeColor="text1"/>
                <w:sz w:val="20"/>
                <w:szCs w:val="20"/>
              </w:rPr>
            </w:pPr>
            <w:ins w:id="2192" w:author="Zlatko Ratej" w:date="2024-02-16T12:26:00Z">
              <w:r w:rsidRPr="00C11C26">
                <w:rPr>
                  <w:rFonts w:eastAsia="Calibri"/>
                  <w:color w:val="000000" w:themeColor="text1"/>
                  <w:sz w:val="20"/>
                  <w:szCs w:val="20"/>
                </w:rPr>
                <w:t>Osnutek</w:t>
              </w:r>
              <w:r w:rsidR="0069373C" w:rsidRPr="00C11C26">
                <w:rPr>
                  <w:rFonts w:eastAsia="Calibri"/>
                  <w:color w:val="000000" w:themeColor="text1"/>
                  <w:sz w:val="20"/>
                  <w:szCs w:val="20"/>
                </w:rPr>
                <w:t xml:space="preserve"> </w:t>
              </w:r>
            </w:ins>
            <w:ins w:id="2193" w:author="Zlatko Ratej" w:date="2024-02-16T11:59:00Z">
              <w:r w:rsidR="00093439" w:rsidRPr="00C11C26">
                <w:rPr>
                  <w:rFonts w:eastAsia="Calibri"/>
                  <w:color w:val="000000" w:themeColor="text1"/>
                  <w:sz w:val="20"/>
                  <w:szCs w:val="20"/>
                </w:rPr>
                <w:t>Predlog</w:t>
              </w:r>
            </w:ins>
            <w:ins w:id="2194" w:author="Zlatko Ratej" w:date="2024-02-16T12:26:00Z">
              <w:r w:rsidR="0069373C" w:rsidRPr="00C11C26">
                <w:rPr>
                  <w:rFonts w:eastAsia="Calibri"/>
                  <w:color w:val="000000" w:themeColor="text1"/>
                  <w:sz w:val="20"/>
                  <w:szCs w:val="20"/>
                </w:rPr>
                <w:t xml:space="preserve">a </w:t>
              </w:r>
              <w:r w:rsidR="008A0279" w:rsidRPr="00C11C26">
                <w:rPr>
                  <w:rFonts w:eastAsia="Calibri"/>
                  <w:color w:val="000000" w:themeColor="text1"/>
                  <w:sz w:val="20"/>
                  <w:szCs w:val="20"/>
                </w:rPr>
                <w:t>novele</w:t>
              </w:r>
            </w:ins>
            <w:ins w:id="2195" w:author="Zlatko Ratej" w:date="2024-02-16T12:27:00Z">
              <w:r w:rsidR="008A0279" w:rsidRPr="00C11C26">
                <w:rPr>
                  <w:rFonts w:eastAsia="Calibri"/>
                  <w:color w:val="000000" w:themeColor="text1"/>
                  <w:sz w:val="20"/>
                  <w:szCs w:val="20"/>
                </w:rPr>
                <w:t xml:space="preserve"> </w:t>
              </w:r>
            </w:ins>
            <w:ins w:id="2196" w:author="Zlatko Ratej" w:date="2024-02-16T12:26:00Z">
              <w:r w:rsidR="0069373C" w:rsidRPr="00C11C26">
                <w:rPr>
                  <w:rFonts w:eastAsia="Calibri"/>
                  <w:color w:val="000000" w:themeColor="text1"/>
                  <w:sz w:val="20"/>
                  <w:szCs w:val="20"/>
                </w:rPr>
                <w:t>ZGD-1M</w:t>
              </w:r>
            </w:ins>
            <w:ins w:id="2197" w:author="Zlatko Ratej" w:date="2024-02-16T11:59:00Z">
              <w:r w:rsidR="00093439" w:rsidRPr="00C11C26">
                <w:rPr>
                  <w:rFonts w:eastAsia="Calibri"/>
                  <w:color w:val="000000" w:themeColor="text1"/>
                  <w:sz w:val="20"/>
                  <w:szCs w:val="20"/>
                </w:rPr>
                <w:t xml:space="preserve"> se je </w:t>
              </w:r>
            </w:ins>
            <w:ins w:id="2198" w:author="Zlatko Ratej" w:date="2024-02-16T13:00:00Z">
              <w:r w:rsidR="00B5621D" w:rsidRPr="00C11C26">
                <w:rPr>
                  <w:rFonts w:eastAsia="Calibri"/>
                  <w:color w:val="000000" w:themeColor="text1"/>
                  <w:sz w:val="20"/>
                  <w:szCs w:val="20"/>
                </w:rPr>
                <w:t>11. 9. 2023</w:t>
              </w:r>
            </w:ins>
            <w:ins w:id="2199" w:author="Zlatko Ratej" w:date="2024-02-16T11:59:00Z">
              <w:r w:rsidR="00093439" w:rsidRPr="00C11C26">
                <w:rPr>
                  <w:rFonts w:eastAsia="Calibri"/>
                  <w:color w:val="000000" w:themeColor="text1"/>
                  <w:sz w:val="20"/>
                  <w:szCs w:val="20"/>
                </w:rPr>
                <w:t xml:space="preserve"> obravnaval na </w:t>
              </w:r>
            </w:ins>
            <w:ins w:id="2200" w:author="Zlatko Ratej" w:date="2024-02-16T13:00:00Z">
              <w:r w:rsidR="00B5621D" w:rsidRPr="00C11C26">
                <w:rPr>
                  <w:rFonts w:eastAsia="Calibri"/>
                  <w:color w:val="000000" w:themeColor="text1"/>
                  <w:sz w:val="20"/>
                  <w:szCs w:val="20"/>
                </w:rPr>
                <w:t>5</w:t>
              </w:r>
            </w:ins>
            <w:ins w:id="2201" w:author="Zlatko Ratej" w:date="2024-02-16T11:59:00Z">
              <w:r w:rsidR="00093439" w:rsidRPr="00C11C26">
                <w:rPr>
                  <w:rFonts w:eastAsia="Calibri"/>
                  <w:color w:val="000000" w:themeColor="text1"/>
                  <w:sz w:val="20"/>
                  <w:szCs w:val="20"/>
                </w:rPr>
                <w:t>. seji Sveta Vlade RS za korporativno</w:t>
              </w:r>
              <w:r w:rsidR="00617206" w:rsidRPr="00C11C26">
                <w:rPr>
                  <w:rFonts w:eastAsia="Calibri"/>
                  <w:color w:val="000000" w:themeColor="text1"/>
                  <w:sz w:val="20"/>
                  <w:szCs w:val="20"/>
                </w:rPr>
                <w:t xml:space="preserve"> </w:t>
              </w:r>
              <w:r w:rsidR="00093439" w:rsidRPr="00C11C26">
                <w:rPr>
                  <w:rFonts w:eastAsia="Calibri"/>
                  <w:color w:val="000000" w:themeColor="text1"/>
                  <w:sz w:val="20"/>
                  <w:szCs w:val="20"/>
                </w:rPr>
                <w:t>upravljanje, ki so se je udeležili predstavniki Ministrstva za gospodarstvo, turizem in šport,</w:t>
              </w:r>
            </w:ins>
            <w:ins w:id="2202" w:author="Zlatko Ratej" w:date="2024-02-16T12:00:00Z">
              <w:r w:rsidR="001938C1" w:rsidRPr="00C11C26">
                <w:rPr>
                  <w:rFonts w:eastAsia="Calibri"/>
                  <w:color w:val="000000" w:themeColor="text1"/>
                  <w:sz w:val="20"/>
                  <w:szCs w:val="20"/>
                </w:rPr>
                <w:t xml:space="preserve"> </w:t>
              </w:r>
            </w:ins>
            <w:ins w:id="2203" w:author="Zlatko Ratej" w:date="2024-02-16T11:59:00Z">
              <w:r w:rsidR="00093439" w:rsidRPr="00C11C26">
                <w:rPr>
                  <w:rFonts w:eastAsia="Calibri"/>
                  <w:color w:val="000000" w:themeColor="text1"/>
                  <w:sz w:val="20"/>
                  <w:szCs w:val="20"/>
                </w:rPr>
                <w:t>Ministrstva za finance, Agencije za trg vrednostnih papirjev, Banke Slovenije, Slovenskega</w:t>
              </w:r>
            </w:ins>
            <w:ins w:id="2204" w:author="Zlatko Ratej" w:date="2024-02-16T12:00:00Z">
              <w:r w:rsidR="001938C1" w:rsidRPr="00C11C26">
                <w:rPr>
                  <w:rFonts w:eastAsia="Calibri"/>
                  <w:color w:val="000000" w:themeColor="text1"/>
                  <w:sz w:val="20"/>
                  <w:szCs w:val="20"/>
                </w:rPr>
                <w:t xml:space="preserve"> </w:t>
              </w:r>
            </w:ins>
            <w:ins w:id="2205" w:author="Zlatko Ratej" w:date="2024-02-16T11:59:00Z">
              <w:r w:rsidR="00093439" w:rsidRPr="00C11C26">
                <w:rPr>
                  <w:rFonts w:eastAsia="Calibri"/>
                  <w:color w:val="000000" w:themeColor="text1"/>
                  <w:sz w:val="20"/>
                  <w:szCs w:val="20"/>
                </w:rPr>
                <w:t>državnega holdinga, d. d. (SDH), Družbe za upravljanje terjatev bank, d. d., Gospodarske</w:t>
              </w:r>
            </w:ins>
            <w:ins w:id="2206" w:author="Zlatko Ratej" w:date="2024-02-16T12:00:00Z">
              <w:r w:rsidR="001938C1" w:rsidRPr="00C11C26">
                <w:rPr>
                  <w:rFonts w:eastAsia="Calibri"/>
                  <w:color w:val="000000" w:themeColor="text1"/>
                  <w:sz w:val="20"/>
                  <w:szCs w:val="20"/>
                </w:rPr>
                <w:t xml:space="preserve"> </w:t>
              </w:r>
            </w:ins>
            <w:ins w:id="2207" w:author="Zlatko Ratej" w:date="2024-02-16T11:59:00Z">
              <w:r w:rsidR="00093439" w:rsidRPr="00C11C26">
                <w:rPr>
                  <w:rFonts w:eastAsia="Calibri"/>
                  <w:color w:val="000000" w:themeColor="text1"/>
                  <w:sz w:val="20"/>
                  <w:szCs w:val="20"/>
                </w:rPr>
                <w:t>zbornice Slovenije, Ljubljanske borze, d. d., Združenja nadzornikov Slovenije (ZNS) in Zveze</w:t>
              </w:r>
            </w:ins>
            <w:ins w:id="2208" w:author="Zlatko Ratej" w:date="2024-02-16T12:00:00Z">
              <w:r w:rsidR="001938C1" w:rsidRPr="00C11C26">
                <w:rPr>
                  <w:rFonts w:eastAsia="Calibri"/>
                  <w:color w:val="000000" w:themeColor="text1"/>
                  <w:sz w:val="20"/>
                  <w:szCs w:val="20"/>
                </w:rPr>
                <w:t xml:space="preserve"> </w:t>
              </w:r>
            </w:ins>
            <w:ins w:id="2209" w:author="Zlatko Ratej" w:date="2024-02-16T11:59:00Z">
              <w:r w:rsidR="00093439" w:rsidRPr="00C11C26">
                <w:rPr>
                  <w:rFonts w:eastAsia="Calibri"/>
                  <w:color w:val="000000" w:themeColor="text1"/>
                  <w:sz w:val="20"/>
                  <w:szCs w:val="20"/>
                </w:rPr>
                <w:t>računovodij, finančnikov in revizorjev Slovenije.</w:t>
              </w:r>
            </w:ins>
          </w:p>
          <w:p w14:paraId="0D50F1FD" w14:textId="77777777" w:rsidR="001938C1" w:rsidRPr="00C11C26" w:rsidRDefault="001938C1" w:rsidP="00C11C26">
            <w:pPr>
              <w:pStyle w:val="Alineazaodstavkom"/>
              <w:numPr>
                <w:ilvl w:val="0"/>
                <w:numId w:val="0"/>
              </w:numPr>
              <w:spacing w:line="260" w:lineRule="exact"/>
              <w:ind w:left="322"/>
              <w:rPr>
                <w:ins w:id="2210" w:author="Zlatko Ratej" w:date="2024-02-16T12:00:00Z"/>
                <w:rFonts w:eastAsia="Calibri"/>
                <w:color w:val="000000" w:themeColor="text1"/>
                <w:sz w:val="20"/>
                <w:szCs w:val="20"/>
              </w:rPr>
            </w:pPr>
          </w:p>
          <w:p w14:paraId="06D95789" w14:textId="45EF274C" w:rsidR="001938C1" w:rsidRPr="00C11C26" w:rsidRDefault="008A0279" w:rsidP="00C11C26">
            <w:pPr>
              <w:pStyle w:val="Alineazaodstavkom"/>
              <w:numPr>
                <w:ilvl w:val="0"/>
                <w:numId w:val="0"/>
              </w:numPr>
              <w:spacing w:line="260" w:lineRule="exact"/>
              <w:ind w:left="322"/>
              <w:rPr>
                <w:ins w:id="2211" w:author="Zlatko Ratej" w:date="2024-02-16T12:00:00Z"/>
                <w:rFonts w:eastAsia="Calibri"/>
                <w:color w:val="000000" w:themeColor="text1"/>
                <w:sz w:val="20"/>
                <w:szCs w:val="20"/>
              </w:rPr>
            </w:pPr>
            <w:ins w:id="2212" w:author="Zlatko Ratej" w:date="2024-02-16T12:27:00Z">
              <w:r w:rsidRPr="00C11C26">
                <w:rPr>
                  <w:rFonts w:eastAsia="Calibri"/>
                  <w:color w:val="000000" w:themeColor="text1"/>
                  <w:sz w:val="20"/>
                  <w:szCs w:val="20"/>
                </w:rPr>
                <w:t xml:space="preserve">Osnutek Predloga novele ZGD-1M </w:t>
              </w:r>
            </w:ins>
            <w:ins w:id="2213" w:author="Zlatko Ratej" w:date="2024-02-16T12:08:00Z">
              <w:r w:rsidR="009F5F01" w:rsidRPr="00C11C26">
                <w:rPr>
                  <w:rFonts w:eastAsia="Calibri"/>
                  <w:color w:val="000000" w:themeColor="text1"/>
                  <w:sz w:val="20"/>
                  <w:szCs w:val="20"/>
                </w:rPr>
                <w:t>se je 18. 1. 2024 obravnaval na srečanju z delodajalci in delojemalci, ki so se ga udeležili predstavniki Gospodarske zbornice Slovenije, Združenja delodajalcev Slovenije, Obrtno-podjetniške zbornice Slovenije, Trgovinske zbornice Slovenije, Združenja delodajalcev obrti in podjetnikov Slovenije, Zveze svobodnih sindikatov Slovenije, Konfederacije sindikatov Slovenije Pergam, Konfederacije sindikatov 90 Slovenije, Konfederacije sindikatov javnega sektorja Slovenije, Neodvisnost KNSS – Konfederacije novih sindikatov Slovenije, Slovenske zveze sindikatov Alternativa, in Zveze delavskih sindikatov Slovenije – Solidarnost.</w:t>
              </w:r>
            </w:ins>
          </w:p>
          <w:p w14:paraId="238603AA" w14:textId="77777777" w:rsidR="001938C1" w:rsidRPr="009270EC" w:rsidRDefault="001938C1" w:rsidP="009F5F01">
            <w:pPr>
              <w:pStyle w:val="rkovnatokazaodstavkom"/>
              <w:numPr>
                <w:ilvl w:val="0"/>
                <w:numId w:val="0"/>
              </w:numPr>
              <w:ind w:left="322"/>
              <w:rPr>
                <w:rFonts w:cs="Arial"/>
                <w:color w:val="000000" w:themeColor="text1"/>
                <w:highlight w:val="yellow"/>
              </w:rPr>
            </w:pPr>
          </w:p>
          <w:p w14:paraId="6542B5C4" w14:textId="77777777" w:rsidR="00610947" w:rsidRPr="00204BD1" w:rsidRDefault="00610947">
            <w:pPr>
              <w:pStyle w:val="rkovnatokazaodstavkom"/>
              <w:numPr>
                <w:ilvl w:val="0"/>
                <w:numId w:val="4"/>
              </w:numPr>
              <w:spacing w:line="260" w:lineRule="exact"/>
              <w:ind w:left="322" w:hanging="322"/>
              <w:rPr>
                <w:rFonts w:cs="Arial"/>
                <w:color w:val="000000" w:themeColor="text1"/>
              </w:rPr>
            </w:pPr>
            <w:r w:rsidRPr="00204BD1">
              <w:rPr>
                <w:rFonts w:cs="Arial"/>
                <w:color w:val="000000" w:themeColor="text1"/>
              </w:rPr>
              <w:t>seznam subjektov, ki so sodelovali (imen in priimkov fizičnih oseb, ki niso poslovni subjekti, ne navajajte),</w:t>
            </w:r>
          </w:p>
          <w:p w14:paraId="4B440CEC" w14:textId="77777777" w:rsidR="00610947" w:rsidRPr="00204BD1" w:rsidRDefault="00610947">
            <w:pPr>
              <w:pStyle w:val="rkovnatokazaodstavkom"/>
              <w:numPr>
                <w:ilvl w:val="0"/>
                <w:numId w:val="0"/>
              </w:numPr>
              <w:spacing w:line="260" w:lineRule="exact"/>
              <w:ind w:left="322"/>
              <w:rPr>
                <w:rFonts w:cs="Arial"/>
                <w:color w:val="000000" w:themeColor="text1"/>
              </w:rPr>
            </w:pPr>
          </w:p>
          <w:p w14:paraId="0CB0A915" w14:textId="62A62616" w:rsidR="00610947" w:rsidRPr="00204BD1" w:rsidRDefault="00767DB3" w:rsidP="00751FCD">
            <w:pPr>
              <w:pStyle w:val="rkovnatokazaodstavkom"/>
              <w:numPr>
                <w:ilvl w:val="0"/>
                <w:numId w:val="0"/>
              </w:numPr>
              <w:spacing w:line="260" w:lineRule="exact"/>
              <w:ind w:left="322"/>
              <w:rPr>
                <w:ins w:id="2214" w:author="Zlatko Ratej" w:date="2024-02-16T12:12:00Z"/>
                <w:rFonts w:cs="Arial"/>
                <w:color w:val="000000" w:themeColor="text1"/>
              </w:rPr>
            </w:pPr>
            <w:ins w:id="2215" w:author="Zlatko Ratej" w:date="2024-02-16T12:11:00Z">
              <w:r w:rsidRPr="00204BD1">
                <w:rPr>
                  <w:rFonts w:cs="Arial"/>
                  <w:color w:val="000000" w:themeColor="text1"/>
                </w:rPr>
                <w:t>Agencija Republike Slovenije za javnopravne evidence in storitve – AJPES, Združenje notranjih revizorjev – IIA,</w:t>
              </w:r>
            </w:ins>
            <w:ins w:id="2216" w:author="Zlatko Ratej" w:date="2024-02-16T14:31:00Z">
              <w:r w:rsidR="001E0630" w:rsidRPr="00204BD1">
                <w:rPr>
                  <w:rFonts w:cs="Arial"/>
                  <w:color w:val="000000" w:themeColor="text1"/>
                </w:rPr>
                <w:t xml:space="preserve"> </w:t>
              </w:r>
            </w:ins>
            <w:ins w:id="2217" w:author="Zlatko Ratej" w:date="2024-02-16T12:11:00Z">
              <w:r w:rsidRPr="00204BD1">
                <w:rPr>
                  <w:rFonts w:cs="Arial"/>
                  <w:color w:val="000000" w:themeColor="text1"/>
                </w:rPr>
                <w:t>Slovenski inštitut za revizijo, Ljubljanska borza, Gospodarska zbornica Slovenije, Agencija za javni nadzor nad revidiranjem - ANR, Informacijska pooblaščenka, Obrtno-podjetniška zbornica Slovenije, Združenje bank Slovenije</w:t>
              </w:r>
            </w:ins>
            <w:ins w:id="2218" w:author="Zlatko Ratej" w:date="2024-02-22T18:50:00Z">
              <w:r w:rsidR="00034D05" w:rsidRPr="00204BD1">
                <w:rPr>
                  <w:rFonts w:cs="Arial"/>
                  <w:color w:val="000000" w:themeColor="text1"/>
                </w:rPr>
                <w:t xml:space="preserve"> - ZBS</w:t>
              </w:r>
            </w:ins>
            <w:ins w:id="2219" w:author="Zlatko Ratej" w:date="2024-02-16T12:11:00Z">
              <w:r w:rsidRPr="00204BD1">
                <w:rPr>
                  <w:rFonts w:cs="Arial"/>
                  <w:color w:val="000000" w:themeColor="text1"/>
                </w:rPr>
                <w:t xml:space="preserve">, Banka Slovenije, Ministrstvo za notranje zadeve, Finančna Uprava RS, </w:t>
              </w:r>
              <w:proofErr w:type="spellStart"/>
              <w:r w:rsidRPr="00204BD1">
                <w:rPr>
                  <w:rFonts w:cs="Arial"/>
                  <w:color w:val="000000" w:themeColor="text1"/>
                </w:rPr>
                <w:t>Bureau</w:t>
              </w:r>
              <w:proofErr w:type="spellEnd"/>
              <w:r w:rsidRPr="00204BD1">
                <w:rPr>
                  <w:rFonts w:cs="Arial"/>
                  <w:color w:val="000000" w:themeColor="text1"/>
                </w:rPr>
                <w:t xml:space="preserve"> </w:t>
              </w:r>
              <w:proofErr w:type="spellStart"/>
              <w:r w:rsidRPr="00204BD1">
                <w:rPr>
                  <w:rFonts w:cs="Arial"/>
                  <w:color w:val="000000" w:themeColor="text1"/>
                </w:rPr>
                <w:t>Veritas</w:t>
              </w:r>
              <w:proofErr w:type="spellEnd"/>
              <w:r w:rsidRPr="00204BD1">
                <w:rPr>
                  <w:rFonts w:cs="Arial"/>
                  <w:color w:val="000000" w:themeColor="text1"/>
                </w:rPr>
                <w:t>, CER Partnerstvo za trajnostno gospodarstvo, Ministrstvo za naravne vire in prostor,</w:t>
              </w:r>
              <w:r w:rsidRPr="00204BD1">
                <w:rPr>
                  <w:rFonts w:cs="Arial"/>
                  <w:color w:val="000000" w:themeColor="text1"/>
                </w:rPr>
                <w:tab/>
                <w:t>Ministrstvo za finance,</w:t>
              </w:r>
              <w:r w:rsidRPr="00204BD1">
                <w:rPr>
                  <w:rFonts w:cs="Arial"/>
                  <w:color w:val="000000" w:themeColor="text1"/>
                </w:rPr>
                <w:tab/>
                <w:t>GEN-I,</w:t>
              </w:r>
              <w:r w:rsidRPr="00204BD1">
                <w:rPr>
                  <w:rFonts w:cs="Arial"/>
                  <w:color w:val="000000" w:themeColor="text1"/>
                </w:rPr>
                <w:tab/>
                <w:t xml:space="preserve">Združenje Manager in Združenje nadzornikov Slovenije, Odvetnik Mark Jo </w:t>
              </w:r>
              <w:proofErr w:type="spellStart"/>
              <w:r w:rsidRPr="00204BD1">
                <w:rPr>
                  <w:rFonts w:cs="Arial"/>
                  <w:color w:val="000000" w:themeColor="text1"/>
                </w:rPr>
                <w:t>Moggi</w:t>
              </w:r>
              <w:proofErr w:type="spellEnd"/>
              <w:r w:rsidRPr="00204BD1">
                <w:rPr>
                  <w:rFonts w:cs="Arial"/>
                  <w:color w:val="000000" w:themeColor="text1"/>
                </w:rPr>
                <w:t>, Tržni inšpektorat RS, Ministrstvo za okolje, podnebje in energijo, Zagovornik načela enakosti, Vrhovno sodišče RS.</w:t>
              </w:r>
            </w:ins>
          </w:p>
          <w:p w14:paraId="7958BBCD" w14:textId="77777777" w:rsidR="00467987" w:rsidRPr="00204BD1" w:rsidRDefault="00467987">
            <w:pPr>
              <w:pStyle w:val="rkovnatokazaodstavkom"/>
              <w:numPr>
                <w:ilvl w:val="0"/>
                <w:numId w:val="0"/>
              </w:numPr>
              <w:spacing w:line="260" w:lineRule="exact"/>
              <w:rPr>
                <w:rFonts w:cs="Arial"/>
                <w:color w:val="000000" w:themeColor="text1"/>
              </w:rPr>
            </w:pPr>
          </w:p>
          <w:p w14:paraId="70533AF4" w14:textId="77777777" w:rsidR="00610947" w:rsidRPr="00204BD1" w:rsidRDefault="00610947">
            <w:pPr>
              <w:pStyle w:val="rkovnatokazaodstavkom"/>
              <w:numPr>
                <w:ilvl w:val="0"/>
                <w:numId w:val="4"/>
              </w:numPr>
              <w:spacing w:line="260" w:lineRule="exact"/>
              <w:ind w:left="322" w:hanging="322"/>
              <w:rPr>
                <w:rFonts w:cs="Arial"/>
                <w:color w:val="000000" w:themeColor="text1"/>
              </w:rPr>
            </w:pPr>
            <w:r w:rsidRPr="00204BD1">
              <w:rPr>
                <w:rFonts w:cs="Arial"/>
                <w:color w:val="000000" w:themeColor="text1"/>
              </w:rPr>
              <w:t>bistvena mnenja, predloge in pripombe javnosti,</w:t>
            </w:r>
          </w:p>
          <w:p w14:paraId="4409A8EA" w14:textId="77777777" w:rsidR="00610947" w:rsidRPr="00204BD1" w:rsidRDefault="00610947">
            <w:pPr>
              <w:pStyle w:val="rkovnatokazaodstavkom"/>
              <w:numPr>
                <w:ilvl w:val="0"/>
                <w:numId w:val="0"/>
              </w:numPr>
              <w:spacing w:line="260" w:lineRule="exact"/>
              <w:ind w:left="322"/>
              <w:rPr>
                <w:ins w:id="2220" w:author="Aleš Gorišek" w:date="2024-02-22T11:30:00Z"/>
                <w:rFonts w:cs="Arial"/>
                <w:color w:val="000000" w:themeColor="text1"/>
              </w:rPr>
            </w:pPr>
          </w:p>
          <w:p w14:paraId="2866434F" w14:textId="2507C8D2" w:rsidR="00AE4B59" w:rsidRPr="00204BD1" w:rsidRDefault="00AE5745">
            <w:pPr>
              <w:pStyle w:val="rkovnatokazaodstavkom"/>
              <w:numPr>
                <w:ilvl w:val="0"/>
                <w:numId w:val="0"/>
              </w:numPr>
              <w:spacing w:line="260" w:lineRule="exact"/>
              <w:ind w:left="322"/>
              <w:rPr>
                <w:rFonts w:cs="Arial"/>
                <w:color w:val="000000" w:themeColor="text1"/>
              </w:rPr>
            </w:pPr>
            <w:ins w:id="2221" w:author="Zlatko Ratej" w:date="2024-02-22T14:01:00Z">
              <w:r w:rsidRPr="00204BD1">
                <w:rPr>
                  <w:rFonts w:cs="Arial"/>
                  <w:color w:val="000000" w:themeColor="text1"/>
                </w:rPr>
                <w:t xml:space="preserve">Mnenja, predlogi in pripombe so bili vsebinske in redakcije narave na člene </w:t>
              </w:r>
            </w:ins>
            <w:ins w:id="2222" w:author="Zlatko Ratej" w:date="2024-02-22T14:04:00Z">
              <w:r w:rsidR="00E91535" w:rsidRPr="00204BD1">
                <w:rPr>
                  <w:rFonts w:cs="Arial"/>
                  <w:color w:val="000000" w:themeColor="text1"/>
                </w:rPr>
                <w:t xml:space="preserve">osnutka </w:t>
              </w:r>
              <w:r w:rsidR="007A6CB4" w:rsidRPr="00204BD1">
                <w:rPr>
                  <w:rFonts w:cs="Arial"/>
                  <w:color w:val="000000" w:themeColor="text1"/>
                </w:rPr>
                <w:t>P</w:t>
              </w:r>
            </w:ins>
            <w:ins w:id="2223" w:author="Zlatko Ratej" w:date="2024-02-22T14:01:00Z">
              <w:r w:rsidRPr="00204BD1">
                <w:rPr>
                  <w:rFonts w:cs="Arial"/>
                  <w:color w:val="000000" w:themeColor="text1"/>
                </w:rPr>
                <w:t>redloga</w:t>
              </w:r>
            </w:ins>
            <w:ins w:id="2224" w:author="Zlatko Ratej" w:date="2024-02-22T14:04:00Z">
              <w:r w:rsidR="00E91535" w:rsidRPr="00204BD1">
                <w:rPr>
                  <w:rFonts w:cs="Arial"/>
                  <w:color w:val="000000" w:themeColor="text1"/>
                </w:rPr>
                <w:t xml:space="preserve"> novele</w:t>
              </w:r>
            </w:ins>
            <w:ins w:id="2225" w:author="Zlatko Ratej" w:date="2024-02-22T14:01:00Z">
              <w:r w:rsidRPr="00204BD1">
                <w:rPr>
                  <w:rFonts w:cs="Arial"/>
                  <w:color w:val="000000" w:themeColor="text1"/>
                </w:rPr>
                <w:t xml:space="preserve"> ZGD-1</w:t>
              </w:r>
            </w:ins>
            <w:ins w:id="2226" w:author="Zlatko Ratej" w:date="2024-02-22T14:02:00Z">
              <w:r w:rsidRPr="00204BD1">
                <w:rPr>
                  <w:rFonts w:cs="Arial"/>
                  <w:color w:val="000000" w:themeColor="text1"/>
                </w:rPr>
                <w:t>M</w:t>
              </w:r>
            </w:ins>
            <w:ins w:id="2227" w:author="Zlatko Ratej" w:date="2024-02-22T14:01:00Z">
              <w:r w:rsidRPr="00204BD1">
                <w:rPr>
                  <w:rFonts w:cs="Arial"/>
                  <w:color w:val="000000" w:themeColor="text1"/>
                </w:rPr>
                <w:t xml:space="preserve"> in na druge člene ZGD-1.</w:t>
              </w:r>
            </w:ins>
          </w:p>
          <w:p w14:paraId="41A1DFAA" w14:textId="77777777" w:rsidR="00610947" w:rsidRPr="00204BD1" w:rsidRDefault="00610947">
            <w:pPr>
              <w:pStyle w:val="rkovnatokazaodstavkom"/>
              <w:numPr>
                <w:ilvl w:val="0"/>
                <w:numId w:val="0"/>
              </w:numPr>
              <w:spacing w:line="260" w:lineRule="exact"/>
              <w:ind w:left="322"/>
              <w:rPr>
                <w:rFonts w:cs="Arial"/>
                <w:color w:val="000000" w:themeColor="text1"/>
              </w:rPr>
            </w:pPr>
          </w:p>
          <w:p w14:paraId="7A0E619C" w14:textId="77777777" w:rsidR="00610947" w:rsidRPr="00204BD1" w:rsidRDefault="00610947">
            <w:pPr>
              <w:pStyle w:val="rkovnatokazaodstavkom"/>
              <w:numPr>
                <w:ilvl w:val="0"/>
                <w:numId w:val="4"/>
              </w:numPr>
              <w:spacing w:line="260" w:lineRule="exact"/>
              <w:ind w:left="322" w:hanging="322"/>
              <w:rPr>
                <w:rFonts w:cs="Arial"/>
                <w:color w:val="000000" w:themeColor="text1"/>
              </w:rPr>
            </w:pPr>
            <w:r w:rsidRPr="00204BD1">
              <w:rPr>
                <w:rFonts w:cs="Arial"/>
                <w:color w:val="000000" w:themeColor="text1"/>
              </w:rPr>
              <w:t>bistvena mnenja, predloge in pripombe javnosti, ki niso bili upoštevani, in razlogi za neupoštevanje</w:t>
            </w:r>
          </w:p>
          <w:p w14:paraId="14C38A3F" w14:textId="77777777" w:rsidR="00610947" w:rsidRDefault="00610947">
            <w:pPr>
              <w:pStyle w:val="Neotevilenodstavek"/>
              <w:widowControl w:val="0"/>
              <w:spacing w:before="0" w:after="0" w:line="260" w:lineRule="exact"/>
              <w:ind w:left="322"/>
              <w:rPr>
                <w:ins w:id="2228" w:author="Zlatko Ratej" w:date="2024-02-22T14:25:00Z"/>
                <w:iCs/>
                <w:color w:val="000000" w:themeColor="text1"/>
                <w:sz w:val="20"/>
                <w:szCs w:val="20"/>
              </w:rPr>
            </w:pPr>
          </w:p>
          <w:p w14:paraId="365DA87B" w14:textId="5A501AFF" w:rsidR="005A0936" w:rsidRDefault="00201E03" w:rsidP="005A0936">
            <w:pPr>
              <w:pStyle w:val="rkovnatokazaodstavkom"/>
              <w:numPr>
                <w:ilvl w:val="0"/>
                <w:numId w:val="0"/>
              </w:numPr>
              <w:spacing w:line="260" w:lineRule="exact"/>
              <w:ind w:left="322"/>
              <w:rPr>
                <w:ins w:id="2229" w:author="Zlatko Ratej" w:date="2024-02-22T14:39:00Z"/>
                <w:rFonts w:cs="Arial"/>
                <w:color w:val="000000" w:themeColor="text1"/>
              </w:rPr>
            </w:pPr>
            <w:bookmarkStart w:id="2230" w:name="_Hlk159574380"/>
            <w:ins w:id="2231" w:author="Zlatko Ratej" w:date="2024-02-22T14:31:00Z">
              <w:r w:rsidRPr="00972D1A">
                <w:rPr>
                  <w:rFonts w:cs="Arial"/>
                  <w:b/>
                  <w:bCs/>
                  <w:color w:val="000000" w:themeColor="text1"/>
                </w:rPr>
                <w:t>Agencija Republike Slovenije za javnopravne evidence in storitve – AJPES</w:t>
              </w:r>
            </w:ins>
            <w:ins w:id="2232" w:author="Zlatko Ratej" w:date="2024-02-22T14:32:00Z">
              <w:r w:rsidRPr="00FC3309">
                <w:rPr>
                  <w:rFonts w:cs="Arial"/>
                  <w:color w:val="000000" w:themeColor="text1"/>
                </w:rPr>
                <w:t xml:space="preserve"> predlaga</w:t>
              </w:r>
            </w:ins>
            <w:ins w:id="2233" w:author="Zlatko Ratej" w:date="2024-02-22T14:33:00Z">
              <w:r w:rsidR="00FC3309" w:rsidRPr="00FC3309">
                <w:rPr>
                  <w:rFonts w:cs="Arial"/>
                  <w:color w:val="000000" w:themeColor="text1"/>
                </w:rPr>
                <w:t xml:space="preserve"> </w:t>
              </w:r>
              <w:r w:rsidR="00A01FAF">
                <w:rPr>
                  <w:rFonts w:cs="Arial"/>
                  <w:color w:val="000000" w:themeColor="text1"/>
                </w:rPr>
                <w:t>n</w:t>
              </w:r>
              <w:r w:rsidR="00FC3309" w:rsidRPr="00FC3309">
                <w:rPr>
                  <w:rFonts w:cs="Arial"/>
                  <w:color w:val="000000" w:themeColor="text1"/>
                </w:rPr>
                <w:t xml:space="preserve">avedba vseh direktiv oziroma uredb s kasnejšimi spremembami, ki so v </w:t>
              </w:r>
            </w:ins>
            <w:ins w:id="2234" w:author="Zlatko Ratej" w:date="2024-02-22T14:37:00Z">
              <w:r w:rsidR="00692A92">
                <w:rPr>
                  <w:rFonts w:cs="Arial"/>
                  <w:color w:val="000000" w:themeColor="text1"/>
                </w:rPr>
                <w:t xml:space="preserve">osnutku </w:t>
              </w:r>
            </w:ins>
            <w:ins w:id="2235" w:author="Zlatko Ratej" w:date="2024-02-22T14:33:00Z">
              <w:r w:rsidR="00FC3309" w:rsidRPr="00FC3309">
                <w:rPr>
                  <w:rFonts w:cs="Arial"/>
                  <w:color w:val="000000" w:themeColor="text1"/>
                </w:rPr>
                <w:t>predlog</w:t>
              </w:r>
            </w:ins>
            <w:ins w:id="2236" w:author="Zlatko Ratej" w:date="2024-02-22T14:38:00Z">
              <w:r w:rsidR="00692A92">
                <w:rPr>
                  <w:rFonts w:cs="Arial"/>
                  <w:color w:val="000000" w:themeColor="text1"/>
                </w:rPr>
                <w:t>a novele</w:t>
              </w:r>
            </w:ins>
            <w:ins w:id="2237" w:author="Zlatko Ratej" w:date="2024-02-22T14:33:00Z">
              <w:r w:rsidR="00FC3309" w:rsidRPr="00FC3309">
                <w:rPr>
                  <w:rFonts w:cs="Arial"/>
                  <w:color w:val="000000" w:themeColor="text1"/>
                </w:rPr>
                <w:t xml:space="preserve"> ZGD-1M navedene v posameznih členih, določbe posameznih členov pa naj se obravnavajo zgolj po vsebini</w:t>
              </w:r>
            </w:ins>
            <w:ins w:id="2238" w:author="Zlatko Ratej" w:date="2024-02-22T14:34:00Z">
              <w:r w:rsidR="00296AC0">
                <w:rPr>
                  <w:rFonts w:cs="Arial"/>
                  <w:color w:val="000000" w:themeColor="text1"/>
                </w:rPr>
                <w:t>.</w:t>
              </w:r>
            </w:ins>
            <w:ins w:id="2239" w:author="Zlatko Ratej" w:date="2024-02-22T14:32:00Z">
              <w:r w:rsidRPr="00FC3309">
                <w:rPr>
                  <w:rFonts w:cs="Arial"/>
                  <w:color w:val="000000" w:themeColor="text1"/>
                </w:rPr>
                <w:t xml:space="preserve"> </w:t>
              </w:r>
            </w:ins>
            <w:ins w:id="2240" w:author="Zlatko Ratej" w:date="2024-02-22T14:34:00Z">
              <w:r w:rsidR="00296AC0" w:rsidRPr="00296AC0">
                <w:rPr>
                  <w:rFonts w:cs="Arial"/>
                  <w:color w:val="000000" w:themeColor="text1"/>
                </w:rPr>
                <w:t>Navajanje posameznih direktiv in uredb z datumi objave znotraj členov zakona namreč preveč obremenjuje besedilo zakona in zamegljuje bistvo.</w:t>
              </w:r>
            </w:ins>
            <w:ins w:id="2241" w:author="Zlatko Ratej" w:date="2024-02-22T14:35:00Z">
              <w:r w:rsidR="005A0936">
                <w:rPr>
                  <w:rFonts w:cs="Arial"/>
                  <w:color w:val="000000" w:themeColor="text1"/>
                </w:rPr>
                <w:t xml:space="preserve"> Predlagajo b</w:t>
              </w:r>
              <w:r w:rsidR="005A0936" w:rsidRPr="005A0936">
                <w:rPr>
                  <w:rFonts w:cs="Arial"/>
                  <w:color w:val="000000" w:themeColor="text1"/>
                </w:rPr>
                <w:t>risanje navedbe, da se v 2. členu v prvi alineji drugega odstavka nadomesti del besedila z »Direktivo (EU) 2022/2464 Evropskega parlamenta in Sveta z dne 14. decembra 2022 o spremembi Uredbe</w:t>
              </w:r>
              <w:r w:rsidR="005A0936">
                <w:rPr>
                  <w:rFonts w:cs="Arial"/>
                  <w:color w:val="000000" w:themeColor="text1"/>
                </w:rPr>
                <w:t xml:space="preserve"> </w:t>
              </w:r>
              <w:r w:rsidR="005A0936" w:rsidRPr="005A0936">
                <w:rPr>
                  <w:rFonts w:cs="Arial"/>
                  <w:color w:val="000000" w:themeColor="text1"/>
                </w:rPr>
                <w:t xml:space="preserve">(EU) št. 537/2014, Direktive 2004/109/E5, Direktive 2006/43/ES in Direktive 2013/34/EU glede poročanja podjetij o </w:t>
              </w:r>
              <w:proofErr w:type="spellStart"/>
              <w:r w:rsidR="005A0936" w:rsidRPr="005A0936">
                <w:rPr>
                  <w:rFonts w:cs="Arial"/>
                  <w:color w:val="000000" w:themeColor="text1"/>
                </w:rPr>
                <w:t>trajnostnosti</w:t>
              </w:r>
              <w:proofErr w:type="spellEnd"/>
              <w:r w:rsidR="005A0936" w:rsidRPr="005A0936">
                <w:rPr>
                  <w:rFonts w:cs="Arial"/>
                  <w:color w:val="000000" w:themeColor="text1"/>
                </w:rPr>
                <w:t xml:space="preserve"> (UL L št. 322 z dne 16. 12. 2022, str. 15)«</w:t>
              </w:r>
            </w:ins>
            <w:ins w:id="2242" w:author="Zlatko Ratej" w:date="2024-02-22T14:36:00Z">
              <w:r w:rsidR="00502B54">
                <w:rPr>
                  <w:rFonts w:cs="Arial"/>
                  <w:color w:val="000000" w:themeColor="text1"/>
                </w:rPr>
                <w:t xml:space="preserve">. </w:t>
              </w:r>
              <w:r w:rsidR="00502B54" w:rsidRPr="00502B54">
                <w:rPr>
                  <w:rFonts w:cs="Arial"/>
                  <w:color w:val="000000" w:themeColor="text1"/>
                </w:rPr>
                <w:t xml:space="preserve">Sklicevanje na spremembo Direktive 2013/34/EU glede poročanja podjetij o </w:t>
              </w:r>
              <w:proofErr w:type="spellStart"/>
              <w:r w:rsidR="00502B54" w:rsidRPr="00502B54">
                <w:rPr>
                  <w:rFonts w:cs="Arial"/>
                  <w:color w:val="000000" w:themeColor="text1"/>
                </w:rPr>
                <w:t>trajnostnosti</w:t>
              </w:r>
              <w:proofErr w:type="spellEnd"/>
              <w:r w:rsidR="00502B54" w:rsidRPr="00502B54">
                <w:rPr>
                  <w:rFonts w:cs="Arial"/>
                  <w:color w:val="000000" w:themeColor="text1"/>
                </w:rPr>
                <w:t xml:space="preserve"> </w:t>
              </w:r>
              <w:r w:rsidR="00502B54">
                <w:rPr>
                  <w:rFonts w:cs="Arial"/>
                  <w:color w:val="000000" w:themeColor="text1"/>
                </w:rPr>
                <w:t>je po mnenju</w:t>
              </w:r>
            </w:ins>
            <w:ins w:id="2243" w:author="Zlatko Ratej" w:date="2024-02-22T14:37:00Z">
              <w:r w:rsidR="004F60F5">
                <w:rPr>
                  <w:rFonts w:cs="Arial"/>
                  <w:color w:val="000000" w:themeColor="text1"/>
                </w:rPr>
                <w:t xml:space="preserve"> AJPES</w:t>
              </w:r>
            </w:ins>
            <w:ins w:id="2244" w:author="Zlatko Ratej" w:date="2024-02-22T14:36:00Z">
              <w:r w:rsidR="00502B54">
                <w:rPr>
                  <w:rFonts w:cs="Arial"/>
                  <w:color w:val="000000" w:themeColor="text1"/>
                </w:rPr>
                <w:t xml:space="preserve"> </w:t>
              </w:r>
              <w:r w:rsidR="00502B54" w:rsidRPr="00502B54">
                <w:rPr>
                  <w:rFonts w:cs="Arial"/>
                  <w:color w:val="000000" w:themeColor="text1"/>
                </w:rPr>
                <w:t>nepotrebno, saj je ta določba že sedaj vsebovana v drugi alineji drugega odstavka 2. člena ZGD-1</w:t>
              </w:r>
              <w:r w:rsidR="000C6094">
                <w:rPr>
                  <w:rFonts w:cs="Arial"/>
                  <w:color w:val="000000" w:themeColor="text1"/>
                </w:rPr>
                <w:t xml:space="preserve">. </w:t>
              </w:r>
              <w:r w:rsidR="000C6094" w:rsidRPr="000C6094">
                <w:rPr>
                  <w:rFonts w:cs="Arial"/>
                  <w:color w:val="000000" w:themeColor="text1"/>
                </w:rPr>
                <w:t>V drugi alineji drugega odstavka 2. člena ZGD-1 manjka navedba prenosa Direktive 2021/2101/EU z dne 24. 11. 2021, s katero se spreminja (oziroma dopolnjuje) Direktiva 2013/34/EU glede razkritja davčnih informacij v zvezi z dohodki</w:t>
              </w:r>
              <w:r w:rsidR="004F60F5">
                <w:rPr>
                  <w:rFonts w:cs="Arial"/>
                  <w:color w:val="000000" w:themeColor="text1"/>
                </w:rPr>
                <w:t xml:space="preserve">. </w:t>
              </w:r>
              <w:r w:rsidR="004F60F5" w:rsidRPr="004F60F5">
                <w:rPr>
                  <w:rFonts w:cs="Arial"/>
                  <w:color w:val="000000" w:themeColor="text1"/>
                </w:rPr>
                <w:t xml:space="preserve">Navedba prenosa te direktive je </w:t>
              </w:r>
            </w:ins>
            <w:ins w:id="2245" w:author="Zlatko Ratej" w:date="2024-02-22T14:37:00Z">
              <w:r w:rsidR="004F60F5">
                <w:rPr>
                  <w:rFonts w:cs="Arial"/>
                  <w:color w:val="000000" w:themeColor="text1"/>
                </w:rPr>
                <w:t xml:space="preserve">po mnenju AJPES </w:t>
              </w:r>
            </w:ins>
            <w:ins w:id="2246" w:author="Zlatko Ratej" w:date="2024-02-22T14:36:00Z">
              <w:r w:rsidR="004F60F5" w:rsidRPr="004F60F5">
                <w:rPr>
                  <w:rFonts w:cs="Arial"/>
                  <w:color w:val="000000" w:themeColor="text1"/>
                </w:rPr>
                <w:t xml:space="preserve">nujna, </w:t>
              </w:r>
              <w:r w:rsidR="004F60F5" w:rsidRPr="004F60F5">
                <w:rPr>
                  <w:rFonts w:cs="Arial"/>
                  <w:color w:val="000000" w:themeColor="text1"/>
                </w:rPr>
                <w:lastRenderedPageBreak/>
                <w:t>saj tudi 2. člen Direktive 2021/2101/EU zavezuje države članice, da se v sprejetih predpisih sklicujejo na to direktivo.</w:t>
              </w:r>
            </w:ins>
          </w:p>
          <w:p w14:paraId="38B76426" w14:textId="77777777" w:rsidR="00A26AB4" w:rsidRDefault="00A26AB4" w:rsidP="005A0936">
            <w:pPr>
              <w:pStyle w:val="rkovnatokazaodstavkom"/>
              <w:numPr>
                <w:ilvl w:val="0"/>
                <w:numId w:val="0"/>
              </w:numPr>
              <w:spacing w:line="260" w:lineRule="exact"/>
              <w:ind w:left="322"/>
              <w:rPr>
                <w:ins w:id="2247" w:author="Zlatko Ratej" w:date="2024-02-22T14:39:00Z"/>
                <w:rFonts w:cs="Arial"/>
                <w:color w:val="000000" w:themeColor="text1"/>
              </w:rPr>
            </w:pPr>
          </w:p>
          <w:p w14:paraId="5692C0D8" w14:textId="5B051B13" w:rsidR="00E034E9" w:rsidRDefault="00A26AB4" w:rsidP="00E034E9">
            <w:pPr>
              <w:pStyle w:val="rkovnatokazaodstavkom"/>
              <w:numPr>
                <w:ilvl w:val="0"/>
                <w:numId w:val="0"/>
              </w:numPr>
              <w:spacing w:line="260" w:lineRule="exact"/>
              <w:ind w:left="322"/>
              <w:rPr>
                <w:ins w:id="2248" w:author="Zlatko Ratej" w:date="2024-02-22T14:51:00Z"/>
                <w:rFonts w:cs="Arial"/>
                <w:color w:val="000000" w:themeColor="text1"/>
              </w:rPr>
            </w:pPr>
            <w:ins w:id="2249" w:author="Zlatko Ratej" w:date="2024-02-22T14:39:00Z">
              <w:r w:rsidRPr="00A26AB4">
                <w:rPr>
                  <w:rFonts w:cs="Arial"/>
                  <w:b/>
                  <w:bCs/>
                  <w:color w:val="000000" w:themeColor="text1"/>
                </w:rPr>
                <w:t>Ministrstvo za gospodarstvo, turizem in šport</w:t>
              </w:r>
              <w:r>
                <w:rPr>
                  <w:rFonts w:cs="Arial"/>
                  <w:color w:val="000000" w:themeColor="text1"/>
                </w:rPr>
                <w:t xml:space="preserve"> ocenjuje, </w:t>
              </w:r>
              <w:r w:rsidRPr="00A26AB4">
                <w:rPr>
                  <w:rFonts w:cs="Arial"/>
                  <w:color w:val="000000" w:themeColor="text1"/>
                </w:rPr>
                <w:t>da predlog ni primeren</w:t>
              </w:r>
              <w:r>
                <w:rPr>
                  <w:rFonts w:cs="Arial"/>
                  <w:color w:val="000000" w:themeColor="text1"/>
                </w:rPr>
                <w:t>.</w:t>
              </w:r>
            </w:ins>
            <w:ins w:id="2250" w:author="Zlatko Ratej" w:date="2024-02-22T14:46:00Z">
              <w:r w:rsidR="00E01A37">
                <w:rPr>
                  <w:rFonts w:cs="Arial"/>
                  <w:color w:val="000000" w:themeColor="text1"/>
                </w:rPr>
                <w:t xml:space="preserve"> </w:t>
              </w:r>
              <w:r w:rsidR="00E01A37" w:rsidRPr="00E01A37">
                <w:rPr>
                  <w:rFonts w:cs="Arial"/>
                  <w:color w:val="000000" w:themeColor="text1"/>
                </w:rPr>
                <w:t>Direktiva 2022/2464</w:t>
              </w:r>
            </w:ins>
            <w:ins w:id="2251" w:author="Zlatko Ratej" w:date="2024-02-22T14:49:00Z">
              <w:r w:rsidR="002A211E">
                <w:rPr>
                  <w:rFonts w:cs="Arial"/>
                  <w:color w:val="000000" w:themeColor="text1"/>
                </w:rPr>
                <w:t>/EU</w:t>
              </w:r>
            </w:ins>
            <w:ins w:id="2252" w:author="Zlatko Ratej" w:date="2024-02-22T14:46:00Z">
              <w:r w:rsidR="00E01A37" w:rsidRPr="00E01A37">
                <w:rPr>
                  <w:rFonts w:cs="Arial"/>
                  <w:color w:val="000000" w:themeColor="text1"/>
                </w:rPr>
                <w:t xml:space="preserve"> spreminja štiri evropske pravne akte, in sicer: (1) Uredbo 537/2014</w:t>
              </w:r>
            </w:ins>
            <w:ins w:id="2253" w:author="Zlatko Ratej" w:date="2024-02-22T14:49:00Z">
              <w:r w:rsidR="004E55D6">
                <w:rPr>
                  <w:rFonts w:cs="Arial"/>
                  <w:color w:val="000000" w:themeColor="text1"/>
                </w:rPr>
                <w:t>/EU</w:t>
              </w:r>
            </w:ins>
            <w:ins w:id="2254" w:author="Zlatko Ratej" w:date="2024-02-22T14:46:00Z">
              <w:r w:rsidR="00E01A37" w:rsidRPr="00E01A37">
                <w:rPr>
                  <w:rFonts w:cs="Arial"/>
                  <w:color w:val="000000" w:themeColor="text1"/>
                </w:rPr>
                <w:t xml:space="preserve">, (2) Direktivo 2004/109/ES, (3) Direktivo 2006/43/ES in (4) Direktivo 2013/34/EU. Od teh evropskih pravnih aktov so vsebine Direktive 2006/43/ES (revizijska direktiva) in Direktive 2013/34/EU (računovodska direktiva) predmet urejanja ZGD-1. Ker </w:t>
              </w:r>
            </w:ins>
            <w:ins w:id="2255" w:author="Zlatko Ratej" w:date="2024-02-22T14:50:00Z">
              <w:r w:rsidR="004E55D6" w:rsidRPr="004E55D6">
                <w:rPr>
                  <w:rFonts w:cs="Arial"/>
                  <w:color w:val="000000" w:themeColor="text1"/>
                </w:rPr>
                <w:t xml:space="preserve">Direktiva 2022/2464/EU </w:t>
              </w:r>
            </w:ins>
            <w:ins w:id="2256" w:author="Zlatko Ratej" w:date="2024-02-22T14:46:00Z">
              <w:r w:rsidR="00E01A37" w:rsidRPr="00E01A37">
                <w:rPr>
                  <w:rFonts w:cs="Arial"/>
                  <w:color w:val="000000" w:themeColor="text1"/>
                </w:rPr>
                <w:t xml:space="preserve">torej predstavlja noveliranje več </w:t>
              </w:r>
            </w:ins>
            <w:ins w:id="2257" w:author="Zlatko Ratej" w:date="2024-02-22T14:50:00Z">
              <w:r w:rsidR="004E55D6">
                <w:rPr>
                  <w:rFonts w:cs="Arial"/>
                  <w:color w:val="000000" w:themeColor="text1"/>
                </w:rPr>
                <w:t>evropskih zakonodajnih</w:t>
              </w:r>
            </w:ins>
            <w:ins w:id="2258" w:author="Zlatko Ratej" w:date="2024-02-22T14:46:00Z">
              <w:r w:rsidR="00E01A37" w:rsidRPr="00E01A37">
                <w:rPr>
                  <w:rFonts w:cs="Arial"/>
                  <w:color w:val="000000" w:themeColor="text1"/>
                </w:rPr>
                <w:t xml:space="preserve"> aktov z več različnih področij, je treba zadnjo spremembo upoštevati pri navedbi področnega </w:t>
              </w:r>
            </w:ins>
            <w:ins w:id="2259" w:author="Zlatko Ratej" w:date="2024-02-22T14:51:00Z">
              <w:r w:rsidR="007E1CA1">
                <w:rPr>
                  <w:rFonts w:cs="Arial"/>
                  <w:color w:val="000000" w:themeColor="text1"/>
                </w:rPr>
                <w:t>evropskega zakonodajnega akta</w:t>
              </w:r>
            </w:ins>
            <w:ins w:id="2260" w:author="Zlatko Ratej" w:date="2024-02-22T14:50:00Z">
              <w:r w:rsidR="00A055D4">
                <w:rPr>
                  <w:rFonts w:cs="Arial"/>
                  <w:color w:val="000000" w:themeColor="text1"/>
                </w:rPr>
                <w:t xml:space="preserve">, ki je </w:t>
              </w:r>
              <w:r w:rsidR="00A055D4" w:rsidRPr="00E01A37">
                <w:rPr>
                  <w:rFonts w:cs="Arial"/>
                  <w:color w:val="000000" w:themeColor="text1"/>
                </w:rPr>
                <w:t>predmet urejanja ZGD-1</w:t>
              </w:r>
            </w:ins>
            <w:ins w:id="2261" w:author="Zlatko Ratej" w:date="2024-02-22T14:46:00Z">
              <w:r w:rsidR="00E01A37" w:rsidRPr="00E01A37">
                <w:rPr>
                  <w:rFonts w:cs="Arial"/>
                  <w:color w:val="000000" w:themeColor="text1"/>
                </w:rPr>
                <w:t>.</w:t>
              </w:r>
            </w:ins>
            <w:ins w:id="2262" w:author="Zlatko Ratej" w:date="2024-02-22T14:51:00Z">
              <w:r w:rsidR="00E034E9">
                <w:rPr>
                  <w:rFonts w:cs="Arial"/>
                  <w:color w:val="000000" w:themeColor="text1"/>
                </w:rPr>
                <w:t xml:space="preserve"> </w:t>
              </w:r>
              <w:r w:rsidR="00E034E9" w:rsidRPr="00E034E9">
                <w:rPr>
                  <w:rFonts w:cs="Arial"/>
                  <w:color w:val="000000" w:themeColor="text1"/>
                </w:rPr>
                <w:t>Na podlagi</w:t>
              </w:r>
            </w:ins>
            <w:ins w:id="2263" w:author="Zlatko Ratej" w:date="2024-02-22T14:53:00Z">
              <w:r w:rsidR="00482ED9">
                <w:t xml:space="preserve"> </w:t>
              </w:r>
              <w:r w:rsidR="00482ED9">
                <w:rPr>
                  <w:rFonts w:cs="Arial"/>
                  <w:color w:val="000000" w:themeColor="text1"/>
                </w:rPr>
                <w:t>t</w:t>
              </w:r>
              <w:r w:rsidR="00482ED9" w:rsidRPr="00482ED9">
                <w:rPr>
                  <w:rFonts w:cs="Arial"/>
                  <w:color w:val="000000" w:themeColor="text1"/>
                </w:rPr>
                <w:t>retj</w:t>
              </w:r>
              <w:r w:rsidR="00482ED9">
                <w:rPr>
                  <w:rFonts w:cs="Arial"/>
                  <w:color w:val="000000" w:themeColor="text1"/>
                </w:rPr>
                <w:t>e</w:t>
              </w:r>
              <w:r w:rsidR="00482ED9" w:rsidRPr="00482ED9">
                <w:rPr>
                  <w:rFonts w:cs="Arial"/>
                  <w:color w:val="000000" w:themeColor="text1"/>
                </w:rPr>
                <w:t>, spremenjen</w:t>
              </w:r>
            </w:ins>
            <w:ins w:id="2264" w:author="Zlatko Ratej" w:date="2024-02-22T14:54:00Z">
              <w:r w:rsidR="00482ED9">
                <w:rPr>
                  <w:rFonts w:cs="Arial"/>
                  <w:color w:val="000000" w:themeColor="text1"/>
                </w:rPr>
                <w:t>e</w:t>
              </w:r>
            </w:ins>
            <w:ins w:id="2265" w:author="Zlatko Ratej" w:date="2024-02-22T14:53:00Z">
              <w:r w:rsidR="00482ED9" w:rsidRPr="00482ED9">
                <w:rPr>
                  <w:rFonts w:cs="Arial"/>
                  <w:color w:val="000000" w:themeColor="text1"/>
                </w:rPr>
                <w:t xml:space="preserve"> in dopolnjen</w:t>
              </w:r>
            </w:ins>
            <w:ins w:id="2266" w:author="Zlatko Ratej" w:date="2024-02-22T14:54:00Z">
              <w:r w:rsidR="00482ED9">
                <w:rPr>
                  <w:rFonts w:cs="Arial"/>
                  <w:color w:val="000000" w:themeColor="text1"/>
                </w:rPr>
                <w:t>e</w:t>
              </w:r>
            </w:ins>
            <w:ins w:id="2267" w:author="Zlatko Ratej" w:date="2024-02-22T14:53:00Z">
              <w:r w:rsidR="00482ED9" w:rsidRPr="00482ED9">
                <w:rPr>
                  <w:rFonts w:cs="Arial"/>
                  <w:color w:val="000000" w:themeColor="text1"/>
                </w:rPr>
                <w:t xml:space="preserve"> izdaj</w:t>
              </w:r>
            </w:ins>
            <w:ins w:id="2268" w:author="Zlatko Ratej" w:date="2024-02-22T14:54:00Z">
              <w:r w:rsidR="00482ED9">
                <w:rPr>
                  <w:rFonts w:cs="Arial"/>
                  <w:color w:val="000000" w:themeColor="text1"/>
                </w:rPr>
                <w:t>e</w:t>
              </w:r>
              <w:r w:rsidR="00CD00FA">
                <w:rPr>
                  <w:rFonts w:cs="Arial"/>
                  <w:color w:val="000000" w:themeColor="text1"/>
                </w:rPr>
                <w:t xml:space="preserve"> </w:t>
              </w:r>
            </w:ins>
            <w:proofErr w:type="spellStart"/>
            <w:ins w:id="2269" w:author="Zlatko Ratej" w:date="2024-02-22T14:51:00Z">
              <w:r w:rsidR="00E034E9" w:rsidRPr="00E034E9">
                <w:rPr>
                  <w:rFonts w:cs="Arial"/>
                  <w:color w:val="000000" w:themeColor="text1"/>
                </w:rPr>
                <w:t>nomotehničnih</w:t>
              </w:r>
              <w:proofErr w:type="spellEnd"/>
              <w:r w:rsidR="00E034E9" w:rsidRPr="00E034E9">
                <w:rPr>
                  <w:rFonts w:cs="Arial"/>
                  <w:color w:val="000000" w:themeColor="text1"/>
                </w:rPr>
                <w:t xml:space="preserve"> smernic</w:t>
              </w:r>
            </w:ins>
            <w:ins w:id="2270" w:author="Zlatko Ratej" w:date="2024-02-22T14:54:00Z">
              <w:r w:rsidR="00CD00FA">
                <w:rPr>
                  <w:rFonts w:cs="Arial"/>
                  <w:color w:val="000000" w:themeColor="text1"/>
                </w:rPr>
                <w:t>, ki so se</w:t>
              </w:r>
              <w:r w:rsidR="00CD00FA" w:rsidRPr="00482ED9">
                <w:rPr>
                  <w:rFonts w:cs="Arial"/>
                  <w:color w:val="000000" w:themeColor="text1"/>
                </w:rPr>
                <w:t xml:space="preserve"> začel</w:t>
              </w:r>
              <w:r w:rsidR="00CD00FA">
                <w:rPr>
                  <w:rFonts w:cs="Arial"/>
                  <w:color w:val="000000" w:themeColor="text1"/>
                </w:rPr>
                <w:t>e</w:t>
              </w:r>
              <w:r w:rsidR="00CD00FA" w:rsidRPr="00482ED9">
                <w:rPr>
                  <w:rFonts w:cs="Arial"/>
                  <w:color w:val="000000" w:themeColor="text1"/>
                </w:rPr>
                <w:t xml:space="preserve"> uporabljati 1. januarja 2019</w:t>
              </w:r>
              <w:r w:rsidR="002C78F7">
                <w:rPr>
                  <w:rFonts w:cs="Arial"/>
                  <w:color w:val="000000" w:themeColor="text1"/>
                </w:rPr>
                <w:t>,</w:t>
              </w:r>
            </w:ins>
            <w:ins w:id="2271" w:author="Zlatko Ratej" w:date="2024-02-22T14:51:00Z">
              <w:r w:rsidR="00E034E9" w:rsidRPr="00E034E9">
                <w:rPr>
                  <w:rFonts w:cs="Arial"/>
                  <w:color w:val="000000" w:themeColor="text1"/>
                </w:rPr>
                <w:t xml:space="preserve"> navedba zadnje spremembe </w:t>
              </w:r>
            </w:ins>
            <w:ins w:id="2272" w:author="Zlatko Ratej" w:date="2024-02-22T14:54:00Z">
              <w:r w:rsidR="002C78F7">
                <w:rPr>
                  <w:rFonts w:cs="Arial"/>
                  <w:color w:val="000000" w:themeColor="text1"/>
                </w:rPr>
                <w:t>evropskega zakonodajnega akta</w:t>
              </w:r>
            </w:ins>
            <w:ins w:id="2273" w:author="Zlatko Ratej" w:date="2024-02-22T14:51:00Z">
              <w:r w:rsidR="00E034E9" w:rsidRPr="00E034E9">
                <w:rPr>
                  <w:rFonts w:cs="Arial"/>
                  <w:color w:val="000000" w:themeColor="text1"/>
                </w:rPr>
                <w:t xml:space="preserve"> pomeni, da so vključen</w:t>
              </w:r>
            </w:ins>
            <w:ins w:id="2274" w:author="Zlatko Ratej" w:date="2024-02-22T14:55:00Z">
              <w:r w:rsidR="00B37DFF">
                <w:rPr>
                  <w:rFonts w:cs="Arial"/>
                  <w:color w:val="000000" w:themeColor="text1"/>
                </w:rPr>
                <w:t>i</w:t>
              </w:r>
            </w:ins>
            <w:ins w:id="2275" w:author="Zlatko Ratej" w:date="2024-02-22T14:51:00Z">
              <w:r w:rsidR="00E034E9" w:rsidRPr="00E034E9">
                <w:rPr>
                  <w:rFonts w:cs="Arial"/>
                  <w:color w:val="000000" w:themeColor="text1"/>
                </w:rPr>
                <w:t xml:space="preserve"> v navedbo vs</w:t>
              </w:r>
            </w:ins>
            <w:ins w:id="2276" w:author="Zlatko Ratej" w:date="2024-02-22T14:55:00Z">
              <w:r w:rsidR="00B37DFF">
                <w:rPr>
                  <w:rFonts w:cs="Arial"/>
                  <w:color w:val="000000" w:themeColor="text1"/>
                </w:rPr>
                <w:t>i</w:t>
              </w:r>
            </w:ins>
            <w:ins w:id="2277" w:author="Zlatko Ratej" w:date="2024-02-22T14:51:00Z">
              <w:r w:rsidR="00E034E9" w:rsidRPr="00E034E9">
                <w:rPr>
                  <w:rFonts w:cs="Arial"/>
                  <w:color w:val="000000" w:themeColor="text1"/>
                </w:rPr>
                <w:t xml:space="preserve"> predhodn</w:t>
              </w:r>
            </w:ins>
            <w:ins w:id="2278" w:author="Zlatko Ratej" w:date="2024-02-22T14:55:00Z">
              <w:r w:rsidR="00B37DFF">
                <w:rPr>
                  <w:rFonts w:cs="Arial"/>
                  <w:color w:val="000000" w:themeColor="text1"/>
                </w:rPr>
                <w:t>i evropski zakonodajni akti</w:t>
              </w:r>
              <w:r w:rsidR="00F966BA">
                <w:rPr>
                  <w:rFonts w:cs="Arial"/>
                  <w:color w:val="000000" w:themeColor="text1"/>
                </w:rPr>
                <w:t xml:space="preserve">, ki </w:t>
              </w:r>
              <w:r w:rsidR="004E543F">
                <w:rPr>
                  <w:rFonts w:cs="Arial"/>
                  <w:color w:val="000000" w:themeColor="text1"/>
                </w:rPr>
                <w:t>so ga do tedaj spreminjali</w:t>
              </w:r>
            </w:ins>
            <w:ins w:id="2279" w:author="Zlatko Ratej" w:date="2024-02-22T14:51:00Z">
              <w:r w:rsidR="00E034E9" w:rsidRPr="00E034E9">
                <w:rPr>
                  <w:rFonts w:cs="Arial"/>
                  <w:color w:val="000000" w:themeColor="text1"/>
                </w:rPr>
                <w:t>.</w:t>
              </w:r>
            </w:ins>
            <w:ins w:id="2280" w:author="Zlatko Ratej" w:date="2024-02-22T14:52:00Z">
              <w:r w:rsidR="00E034E9">
                <w:rPr>
                  <w:rFonts w:cs="Arial"/>
                  <w:color w:val="000000" w:themeColor="text1"/>
                </w:rPr>
                <w:t xml:space="preserve"> </w:t>
              </w:r>
            </w:ins>
            <w:ins w:id="2281" w:author="Zlatko Ratej" w:date="2024-02-22T14:58:00Z">
              <w:r w:rsidR="008C5748">
                <w:rPr>
                  <w:rFonts w:cs="Arial"/>
                  <w:color w:val="000000" w:themeColor="text1"/>
                </w:rPr>
                <w:t>Ker</w:t>
              </w:r>
            </w:ins>
            <w:ins w:id="2282" w:author="Zlatko Ratej" w:date="2024-02-22T14:51:00Z">
              <w:r w:rsidR="00E034E9" w:rsidRPr="00E034E9">
                <w:rPr>
                  <w:rFonts w:cs="Arial"/>
                  <w:color w:val="000000" w:themeColor="text1"/>
                </w:rPr>
                <w:t xml:space="preserve"> je bila v času priprave </w:t>
              </w:r>
            </w:ins>
            <w:ins w:id="2283" w:author="Zlatko Ratej" w:date="2024-02-22T14:56:00Z">
              <w:r w:rsidR="00A96226">
                <w:rPr>
                  <w:rFonts w:cs="Arial"/>
                  <w:color w:val="000000" w:themeColor="text1"/>
                </w:rPr>
                <w:t xml:space="preserve">osnutka </w:t>
              </w:r>
            </w:ins>
            <w:ins w:id="2284" w:author="Zlatko Ratej" w:date="2024-02-22T14:51:00Z">
              <w:r w:rsidR="00E034E9" w:rsidRPr="00E034E9">
                <w:rPr>
                  <w:rFonts w:cs="Arial"/>
                  <w:color w:val="000000" w:themeColor="text1"/>
                </w:rPr>
                <w:t xml:space="preserve">predloga novele ZGD-1M </w:t>
              </w:r>
            </w:ins>
            <w:ins w:id="2285" w:author="Zlatko Ratej" w:date="2024-02-22T14:58:00Z">
              <w:r w:rsidR="008C5748">
                <w:rPr>
                  <w:rFonts w:cs="Arial"/>
                  <w:color w:val="000000" w:themeColor="text1"/>
                </w:rPr>
                <w:t xml:space="preserve">sprejeta </w:t>
              </w:r>
            </w:ins>
            <w:ins w:id="2286" w:author="Zlatko Ratej" w:date="2024-02-22T14:51:00Z">
              <w:r w:rsidR="00E034E9" w:rsidRPr="00E034E9">
                <w:rPr>
                  <w:rFonts w:cs="Arial"/>
                  <w:color w:val="000000" w:themeColor="text1"/>
                </w:rPr>
                <w:t xml:space="preserve">Delegirana direktiva Komisije (EU) 2023/2775 z dne 17. 10. 2023 o spremembi Direktive 2013/34/EU Evropskega parlamenta in Sveta v zvezi s prilagoditvijo meril velikosti </w:t>
              </w:r>
              <w:proofErr w:type="spellStart"/>
              <w:r w:rsidR="00E034E9" w:rsidRPr="00E034E9">
                <w:rPr>
                  <w:rFonts w:cs="Arial"/>
                  <w:color w:val="000000" w:themeColor="text1"/>
                </w:rPr>
                <w:t>mikro</w:t>
              </w:r>
              <w:proofErr w:type="spellEnd"/>
              <w:r w:rsidR="00E034E9" w:rsidRPr="00E034E9">
                <w:rPr>
                  <w:rFonts w:cs="Arial"/>
                  <w:color w:val="000000" w:themeColor="text1"/>
                </w:rPr>
                <w:t>, malih, srednjih in velikih podjetij ali skupin (UL L št. 2023/2775 z dne 21. 12. 2023)</w:t>
              </w:r>
            </w:ins>
            <w:ins w:id="2287" w:author="Zlatko Ratej" w:date="2024-02-22T14:58:00Z">
              <w:r w:rsidR="008C5748">
                <w:rPr>
                  <w:rFonts w:cs="Arial"/>
                  <w:color w:val="000000" w:themeColor="text1"/>
                </w:rPr>
                <w:t xml:space="preserve">, bo le-ta nadomestila </w:t>
              </w:r>
              <w:r w:rsidR="00223F7A">
                <w:rPr>
                  <w:rFonts w:cs="Arial"/>
                  <w:color w:val="000000" w:themeColor="text1"/>
                </w:rPr>
                <w:t>navedbo</w:t>
              </w:r>
            </w:ins>
            <w:ins w:id="2288" w:author="Zlatko Ratej" w:date="2024-02-22T14:59:00Z">
              <w:r w:rsidR="00223F7A">
                <w:rPr>
                  <w:rFonts w:cs="Arial"/>
                  <w:color w:val="000000" w:themeColor="text1"/>
                </w:rPr>
                <w:t xml:space="preserve"> zadnjega evropskega zakonodajnega akta</w:t>
              </w:r>
            </w:ins>
            <w:ins w:id="2289" w:author="Zlatko Ratej" w:date="2024-02-22T14:51:00Z">
              <w:r w:rsidR="00E034E9" w:rsidRPr="00E034E9">
                <w:rPr>
                  <w:rFonts w:cs="Arial"/>
                  <w:color w:val="000000" w:themeColor="text1"/>
                </w:rPr>
                <w:t>.</w:t>
              </w:r>
            </w:ins>
          </w:p>
          <w:p w14:paraId="77F5D8CF" w14:textId="77777777" w:rsidR="00E034E9" w:rsidRDefault="00E034E9" w:rsidP="005A0936">
            <w:pPr>
              <w:pStyle w:val="rkovnatokazaodstavkom"/>
              <w:numPr>
                <w:ilvl w:val="0"/>
                <w:numId w:val="0"/>
              </w:numPr>
              <w:spacing w:line="260" w:lineRule="exact"/>
              <w:ind w:left="322"/>
              <w:rPr>
                <w:ins w:id="2290" w:author="Zlatko Ratej" w:date="2024-02-22T14:51:00Z"/>
                <w:rFonts w:cs="Arial"/>
                <w:color w:val="000000" w:themeColor="text1"/>
              </w:rPr>
            </w:pPr>
          </w:p>
          <w:p w14:paraId="5D181F0F" w14:textId="29C6C8D3" w:rsidR="00E034E9" w:rsidRPr="00FC3309" w:rsidRDefault="00907D1D" w:rsidP="005A0936">
            <w:pPr>
              <w:pStyle w:val="rkovnatokazaodstavkom"/>
              <w:numPr>
                <w:ilvl w:val="0"/>
                <w:numId w:val="0"/>
              </w:numPr>
              <w:spacing w:line="260" w:lineRule="exact"/>
              <w:ind w:left="322"/>
              <w:rPr>
                <w:ins w:id="2291" w:author="Zlatko Ratej" w:date="2024-02-22T14:31:00Z"/>
                <w:rFonts w:cs="Arial"/>
                <w:color w:val="000000" w:themeColor="text1"/>
              </w:rPr>
            </w:pPr>
            <w:ins w:id="2292" w:author="Zlatko Ratej" w:date="2024-02-22T15:00:00Z">
              <w:r w:rsidRPr="00972D1A">
                <w:rPr>
                  <w:rFonts w:cs="Arial"/>
                  <w:b/>
                  <w:bCs/>
                  <w:color w:val="000000" w:themeColor="text1"/>
                </w:rPr>
                <w:t>Agencija Republike Slovenije za javnopravne evidence in storitve – AJPES</w:t>
              </w:r>
              <w:r>
                <w:rPr>
                  <w:rFonts w:cs="Arial"/>
                  <w:color w:val="000000" w:themeColor="text1"/>
                </w:rPr>
                <w:t xml:space="preserve"> </w:t>
              </w:r>
            </w:ins>
            <w:ins w:id="2293" w:author="Zlatko Ratej" w:date="2024-02-22T15:08:00Z">
              <w:r w:rsidR="005E018C">
                <w:rPr>
                  <w:rFonts w:cs="Arial"/>
                  <w:color w:val="000000" w:themeColor="text1"/>
                </w:rPr>
                <w:t>meni</w:t>
              </w:r>
              <w:r w:rsidR="00494C1C">
                <w:t>, da n</w:t>
              </w:r>
              <w:r w:rsidR="00494C1C" w:rsidRPr="00494C1C">
                <w:rPr>
                  <w:rFonts w:cs="Arial"/>
                  <w:color w:val="000000" w:themeColor="text1"/>
                </w:rPr>
                <w:t>i nobene potrebe, da bi revizor ob revidiranju računovodskih izkazov zadnjega poslovnega leta moral preveriti tudi, ali je družba za prejšnje poslovno leto pripravila in objavila poročilo o davčnih informacijah, kot je predlagano (kar je tudi v skladu z direktivo) v peti alineji prvega odstavka spremenjenega 57. člena ZGD-1.</w:t>
              </w:r>
            </w:ins>
            <w:ins w:id="2294" w:author="Zlatko Ratej" w:date="2024-02-22T15:00:00Z">
              <w:r>
                <w:rPr>
                  <w:rFonts w:cs="Arial"/>
                  <w:color w:val="000000" w:themeColor="text1"/>
                </w:rPr>
                <w:t xml:space="preserve"> </w:t>
              </w:r>
            </w:ins>
          </w:p>
          <w:p w14:paraId="5EA298C3" w14:textId="77777777" w:rsidR="00A36D16" w:rsidRPr="00FC3309" w:rsidRDefault="00A36D16" w:rsidP="00A01FAF">
            <w:pPr>
              <w:pStyle w:val="rkovnatokazaodstavkom"/>
              <w:numPr>
                <w:ilvl w:val="0"/>
                <w:numId w:val="0"/>
              </w:numPr>
              <w:spacing w:line="260" w:lineRule="exact"/>
              <w:ind w:left="322"/>
              <w:rPr>
                <w:ins w:id="2295" w:author="Zlatko Ratej" w:date="2024-02-22T14:25:00Z"/>
                <w:rFonts w:cs="Arial"/>
                <w:color w:val="000000" w:themeColor="text1"/>
              </w:rPr>
            </w:pPr>
          </w:p>
          <w:p w14:paraId="1A2CD757" w14:textId="6B41528B" w:rsidR="00626065" w:rsidRDefault="005E018C" w:rsidP="0089647B">
            <w:pPr>
              <w:pStyle w:val="rkovnatokazaodstavkom"/>
              <w:numPr>
                <w:ilvl w:val="0"/>
                <w:numId w:val="0"/>
              </w:numPr>
              <w:spacing w:line="260" w:lineRule="exact"/>
              <w:ind w:left="322"/>
              <w:rPr>
                <w:ins w:id="2296" w:author="Zlatko Ratej" w:date="2024-02-22T15:08:00Z"/>
                <w:rFonts w:cs="Arial"/>
                <w:color w:val="000000" w:themeColor="text1"/>
              </w:rPr>
            </w:pPr>
            <w:ins w:id="2297" w:author="Zlatko Ratej" w:date="2024-02-22T15:08:00Z">
              <w:r w:rsidRPr="00A26AB4">
                <w:rPr>
                  <w:rFonts w:cs="Arial"/>
                  <w:b/>
                  <w:bCs/>
                  <w:color w:val="000000" w:themeColor="text1"/>
                </w:rPr>
                <w:t>Ministrstvo za gospodarstvo, turizem in šport</w:t>
              </w:r>
              <w:r>
                <w:rPr>
                  <w:rFonts w:cs="Arial"/>
                  <w:color w:val="000000" w:themeColor="text1"/>
                </w:rPr>
                <w:t xml:space="preserve"> ocenjuje, </w:t>
              </w:r>
              <w:r w:rsidRPr="00A26AB4">
                <w:rPr>
                  <w:rFonts w:cs="Arial"/>
                  <w:color w:val="000000" w:themeColor="text1"/>
                </w:rPr>
                <w:t>da predlog ni primeren</w:t>
              </w:r>
              <w:r>
                <w:rPr>
                  <w:rFonts w:cs="Arial"/>
                  <w:color w:val="000000" w:themeColor="text1"/>
                </w:rPr>
                <w:t>.</w:t>
              </w:r>
            </w:ins>
            <w:ins w:id="2298" w:author="Zlatko Ratej" w:date="2024-02-22T16:27:00Z">
              <w:r w:rsidR="00653568">
                <w:rPr>
                  <w:rFonts w:cs="Arial"/>
                  <w:color w:val="000000" w:themeColor="text1"/>
                </w:rPr>
                <w:t xml:space="preserve"> </w:t>
              </w:r>
            </w:ins>
            <w:ins w:id="2299" w:author="Zlatko Ratej" w:date="2024-02-22T16:24:00Z">
              <w:r w:rsidR="0059274D">
                <w:rPr>
                  <w:rFonts w:cs="Arial"/>
                  <w:color w:val="000000" w:themeColor="text1"/>
                </w:rPr>
                <w:t xml:space="preserve">Direktiva </w:t>
              </w:r>
              <w:r w:rsidR="0059274D" w:rsidRPr="0059274D">
                <w:rPr>
                  <w:rFonts w:cs="Arial"/>
                  <w:color w:val="000000" w:themeColor="text1"/>
                </w:rPr>
                <w:t>2021/2101</w:t>
              </w:r>
              <w:r w:rsidR="0059274D">
                <w:rPr>
                  <w:rFonts w:cs="Arial"/>
                  <w:color w:val="000000" w:themeColor="text1"/>
                </w:rPr>
                <w:t xml:space="preserve">/EU </w:t>
              </w:r>
            </w:ins>
            <w:ins w:id="2300" w:author="Zlatko Ratej" w:date="2024-02-22T16:25:00Z">
              <w:r w:rsidR="00FF689C">
                <w:rPr>
                  <w:rFonts w:cs="Arial"/>
                  <w:color w:val="000000" w:themeColor="text1"/>
                </w:rPr>
                <w:t xml:space="preserve">v </w:t>
              </w:r>
            </w:ins>
            <w:ins w:id="2301" w:author="Zlatko Ratej" w:date="2024-02-22T16:24:00Z">
              <w:r w:rsidR="00FF689C">
                <w:rPr>
                  <w:rFonts w:cs="Arial"/>
                  <w:color w:val="000000" w:themeColor="text1"/>
                </w:rPr>
                <w:t xml:space="preserve">1. členu </w:t>
              </w:r>
            </w:ins>
            <w:ins w:id="2302" w:author="Zlatko Ratej" w:date="2024-02-22T16:25:00Z">
              <w:r w:rsidR="00FF689C">
                <w:rPr>
                  <w:rFonts w:cs="Arial"/>
                  <w:color w:val="000000" w:themeColor="text1"/>
                </w:rPr>
                <w:t>ureja nov</w:t>
              </w:r>
            </w:ins>
            <w:ins w:id="2303" w:author="Zlatko Ratej" w:date="2024-02-22T16:24:00Z">
              <w:r w:rsidR="0059274D">
                <w:rPr>
                  <w:rFonts w:cs="Arial"/>
                  <w:color w:val="000000" w:themeColor="text1"/>
                </w:rPr>
                <w:t xml:space="preserve"> </w:t>
              </w:r>
            </w:ins>
            <w:ins w:id="2304" w:author="Zlatko Ratej" w:date="2024-02-22T16:23:00Z">
              <w:r w:rsidR="00626065" w:rsidRPr="00626065">
                <w:rPr>
                  <w:rFonts w:cs="Arial"/>
                  <w:color w:val="000000" w:themeColor="text1"/>
                </w:rPr>
                <w:t>48f</w:t>
              </w:r>
            </w:ins>
            <w:ins w:id="2305" w:author="Zlatko Ratej" w:date="2024-02-22T16:24:00Z">
              <w:r w:rsidR="0059274D">
                <w:rPr>
                  <w:rFonts w:cs="Arial"/>
                  <w:color w:val="000000" w:themeColor="text1"/>
                </w:rPr>
                <w:t>. člen</w:t>
              </w:r>
            </w:ins>
            <w:ins w:id="2306" w:author="Zlatko Ratej" w:date="2024-02-22T16:26:00Z">
              <w:r w:rsidR="00B051C3">
                <w:rPr>
                  <w:rFonts w:cs="Arial"/>
                  <w:color w:val="000000" w:themeColor="text1"/>
                </w:rPr>
                <w:t xml:space="preserve"> </w:t>
              </w:r>
              <w:r w:rsidR="00B051C3" w:rsidRPr="00B051C3">
                <w:rPr>
                  <w:rFonts w:cs="Arial"/>
                  <w:color w:val="000000" w:themeColor="text1"/>
                </w:rPr>
                <w:t>Direktive 2013/34/EU</w:t>
              </w:r>
            </w:ins>
            <w:ins w:id="2307" w:author="Zlatko Ratej" w:date="2024-02-22T16:25:00Z">
              <w:r w:rsidR="00FF689C">
                <w:rPr>
                  <w:rFonts w:cs="Arial"/>
                  <w:color w:val="000000" w:themeColor="text1"/>
                </w:rPr>
                <w:t xml:space="preserve">, ki določa, </w:t>
              </w:r>
              <w:r w:rsidR="0089647B">
                <w:rPr>
                  <w:rFonts w:cs="Arial"/>
                  <w:color w:val="000000" w:themeColor="text1"/>
                </w:rPr>
                <w:t xml:space="preserve">da </w:t>
              </w:r>
            </w:ins>
            <w:ins w:id="2308" w:author="Zlatko Ratej" w:date="2024-02-22T16:26:00Z">
              <w:r w:rsidR="00B051C3">
                <w:rPr>
                  <w:rFonts w:cs="Arial"/>
                  <w:color w:val="000000" w:themeColor="text1"/>
                </w:rPr>
                <w:t>d</w:t>
              </w:r>
            </w:ins>
            <w:ins w:id="2309" w:author="Zlatko Ratej" w:date="2024-02-22T16:23:00Z">
              <w:r w:rsidR="00626065" w:rsidRPr="00626065">
                <w:rPr>
                  <w:rFonts w:cs="Arial"/>
                  <w:color w:val="000000" w:themeColor="text1"/>
                </w:rPr>
                <w:t>ržave članice zahtevajo, da se v primeru, ko računovodske izkaze podjetja, za katero velja pravo države članice, revidira eden ali več zakonitih revizorjev ali revizijskih podjetij, v revizijskem poročilu navede, ali je moralo podjetje za poslovno leto pred poslovnim letom, za katero so bili pripravljeni računovodski izkazi, ki se revidirajo, objaviti poročilo o davčnih informacijah v zvezi z dohodki v skladu s členom 48b, in če, ali je bilo poročilo objavljeno v skladu s členom 48d.</w:t>
              </w:r>
            </w:ins>
            <w:ins w:id="2310" w:author="Zlatko Ratej" w:date="2024-02-22T16:27:00Z">
              <w:r w:rsidR="00653568">
                <w:rPr>
                  <w:rFonts w:cs="Arial"/>
                  <w:color w:val="000000" w:themeColor="text1"/>
                </w:rPr>
                <w:t xml:space="preserve"> Zaradi ustreznega prenosa </w:t>
              </w:r>
            </w:ins>
            <w:ins w:id="2311" w:author="Zlatko Ratej" w:date="2024-02-22T16:28:00Z">
              <w:r w:rsidR="00361852">
                <w:rPr>
                  <w:rFonts w:cs="Arial"/>
                  <w:color w:val="000000" w:themeColor="text1"/>
                </w:rPr>
                <w:t xml:space="preserve">te določbe </w:t>
              </w:r>
              <w:r w:rsidR="00361852" w:rsidRPr="00361852">
                <w:rPr>
                  <w:rFonts w:cs="Arial"/>
                  <w:color w:val="000000" w:themeColor="text1"/>
                </w:rPr>
                <w:t>Direktiv</w:t>
              </w:r>
              <w:r w:rsidR="00361852">
                <w:rPr>
                  <w:rFonts w:cs="Arial"/>
                  <w:color w:val="000000" w:themeColor="text1"/>
                </w:rPr>
                <w:t>e</w:t>
              </w:r>
              <w:r w:rsidR="00361852" w:rsidRPr="00361852">
                <w:rPr>
                  <w:rFonts w:cs="Arial"/>
                  <w:color w:val="000000" w:themeColor="text1"/>
                </w:rPr>
                <w:t xml:space="preserve"> 2021/2101/EU</w:t>
              </w:r>
              <w:r w:rsidR="00361852">
                <w:rPr>
                  <w:rFonts w:cs="Arial"/>
                  <w:color w:val="000000" w:themeColor="text1"/>
                </w:rPr>
                <w:t xml:space="preserve"> v slovenski pravni red je </w:t>
              </w:r>
            </w:ins>
            <w:ins w:id="2312" w:author="Zlatko Ratej" w:date="2024-02-22T16:30:00Z">
              <w:r w:rsidR="001B587D">
                <w:rPr>
                  <w:rFonts w:cs="Arial"/>
                  <w:color w:val="000000" w:themeColor="text1"/>
                </w:rPr>
                <w:t xml:space="preserve">treba </w:t>
              </w:r>
              <w:r w:rsidR="002C771F">
                <w:rPr>
                  <w:rFonts w:cs="Arial"/>
                  <w:color w:val="000000" w:themeColor="text1"/>
                </w:rPr>
                <w:t>dopolnit</w:t>
              </w:r>
              <w:r w:rsidR="001B587D">
                <w:rPr>
                  <w:rFonts w:cs="Arial"/>
                  <w:color w:val="000000" w:themeColor="text1"/>
                </w:rPr>
                <w:t>i</w:t>
              </w:r>
              <w:r w:rsidR="002C771F">
                <w:rPr>
                  <w:rFonts w:cs="Arial"/>
                  <w:color w:val="000000" w:themeColor="text1"/>
                </w:rPr>
                <w:t xml:space="preserve"> drug</w:t>
              </w:r>
              <w:r w:rsidR="001B587D">
                <w:rPr>
                  <w:rFonts w:cs="Arial"/>
                  <w:color w:val="000000" w:themeColor="text1"/>
                </w:rPr>
                <w:t>i</w:t>
              </w:r>
              <w:r w:rsidR="002C771F">
                <w:rPr>
                  <w:rFonts w:cs="Arial"/>
                  <w:color w:val="000000" w:themeColor="text1"/>
                </w:rPr>
                <w:t xml:space="preserve"> odstav</w:t>
              </w:r>
              <w:r w:rsidR="001B587D">
                <w:rPr>
                  <w:rFonts w:cs="Arial"/>
                  <w:color w:val="000000" w:themeColor="text1"/>
                </w:rPr>
                <w:t>e</w:t>
              </w:r>
              <w:r w:rsidR="002C771F">
                <w:rPr>
                  <w:rFonts w:cs="Arial"/>
                  <w:color w:val="000000" w:themeColor="text1"/>
                </w:rPr>
                <w:t>k 57. člena osnutka novele ZGD-1M</w:t>
              </w:r>
            </w:ins>
            <w:ins w:id="2313" w:author="Zlatko Ratej" w:date="2024-02-22T16:31:00Z">
              <w:r w:rsidR="001B587D">
                <w:rPr>
                  <w:rFonts w:cs="Arial"/>
                  <w:color w:val="000000" w:themeColor="text1"/>
                </w:rPr>
                <w:t xml:space="preserve">. </w:t>
              </w:r>
            </w:ins>
          </w:p>
          <w:p w14:paraId="683E0144" w14:textId="77777777" w:rsidR="005E018C" w:rsidRDefault="005E018C" w:rsidP="00A01FAF">
            <w:pPr>
              <w:pStyle w:val="rkovnatokazaodstavkom"/>
              <w:numPr>
                <w:ilvl w:val="0"/>
                <w:numId w:val="0"/>
              </w:numPr>
              <w:spacing w:line="260" w:lineRule="exact"/>
              <w:ind w:left="322"/>
              <w:rPr>
                <w:ins w:id="2314" w:author="Zlatko Ratej" w:date="2024-02-22T16:34:00Z"/>
                <w:rFonts w:cs="Arial"/>
                <w:color w:val="000000" w:themeColor="text1"/>
              </w:rPr>
            </w:pPr>
          </w:p>
          <w:p w14:paraId="324D494E" w14:textId="5A9E65C9" w:rsidR="00934765" w:rsidRDefault="00006D0F" w:rsidP="00A01FAF">
            <w:pPr>
              <w:pStyle w:val="rkovnatokazaodstavkom"/>
              <w:numPr>
                <w:ilvl w:val="0"/>
                <w:numId w:val="0"/>
              </w:numPr>
              <w:spacing w:line="260" w:lineRule="exact"/>
              <w:ind w:left="322"/>
              <w:rPr>
                <w:ins w:id="2315" w:author="Zlatko Ratej" w:date="2024-02-22T16:34:00Z"/>
                <w:rFonts w:cs="Arial"/>
                <w:color w:val="000000" w:themeColor="text1"/>
              </w:rPr>
            </w:pPr>
            <w:ins w:id="2316" w:author="Zlatko Ratej" w:date="2024-02-22T16:47:00Z">
              <w:r w:rsidRPr="00C25FEE">
                <w:rPr>
                  <w:rFonts w:cs="Arial"/>
                  <w:b/>
                  <w:bCs/>
                  <w:color w:val="000000" w:themeColor="text1"/>
                </w:rPr>
                <w:t>CER Partnerstvo za trajnostno gospodarstvo</w:t>
              </w:r>
              <w:r w:rsidR="000C6937">
                <w:rPr>
                  <w:rFonts w:cs="Arial"/>
                  <w:color w:val="000000" w:themeColor="text1"/>
                </w:rPr>
                <w:t xml:space="preserve"> predla</w:t>
              </w:r>
            </w:ins>
            <w:ins w:id="2317" w:author="Zlatko Ratej" w:date="2024-02-22T16:48:00Z">
              <w:r w:rsidR="000C6937">
                <w:rPr>
                  <w:rFonts w:cs="Arial"/>
                  <w:color w:val="000000" w:themeColor="text1"/>
                </w:rPr>
                <w:t xml:space="preserve">ga </w:t>
              </w:r>
              <w:r w:rsidR="009F1346">
                <w:rPr>
                  <w:rFonts w:cs="Arial"/>
                  <w:color w:val="000000" w:themeColor="text1"/>
                </w:rPr>
                <w:t xml:space="preserve">drugačno </w:t>
              </w:r>
            </w:ins>
            <w:ins w:id="2318" w:author="Zlatko Ratej" w:date="2024-02-22T16:47:00Z">
              <w:r w:rsidR="000C6937" w:rsidRPr="000C6937">
                <w:rPr>
                  <w:rFonts w:cs="Arial"/>
                  <w:color w:val="000000" w:themeColor="text1"/>
                </w:rPr>
                <w:t>dikcij</w:t>
              </w:r>
            </w:ins>
            <w:ins w:id="2319" w:author="Zlatko Ratej" w:date="2024-02-22T16:48:00Z">
              <w:r w:rsidR="009F1346">
                <w:rPr>
                  <w:rFonts w:cs="Arial"/>
                  <w:color w:val="000000" w:themeColor="text1"/>
                </w:rPr>
                <w:t>o</w:t>
              </w:r>
            </w:ins>
            <w:ins w:id="2320" w:author="Zlatko Ratej" w:date="2024-02-22T16:47:00Z">
              <w:r w:rsidR="000C6937" w:rsidRPr="000C6937">
                <w:rPr>
                  <w:rFonts w:cs="Arial"/>
                  <w:color w:val="000000" w:themeColor="text1"/>
                </w:rPr>
                <w:t xml:space="preserve"> za besedno zvezo »postopek skrbnega pregleda«</w:t>
              </w:r>
            </w:ins>
            <w:ins w:id="2321" w:author="Zlatko Ratej" w:date="2024-02-22T16:48:00Z">
              <w:r w:rsidR="009F1346">
                <w:rPr>
                  <w:rFonts w:cs="Arial"/>
                  <w:color w:val="000000" w:themeColor="text1"/>
                </w:rPr>
                <w:t>. Pri predlogu izhajajo iz</w:t>
              </w:r>
              <w:r w:rsidR="009F1346" w:rsidRPr="009F1346">
                <w:rPr>
                  <w:rFonts w:cs="Arial"/>
                  <w:color w:val="000000" w:themeColor="text1"/>
                </w:rPr>
                <w:t xml:space="preserve"> drugačn</w:t>
              </w:r>
              <w:r w:rsidR="009F1346">
                <w:rPr>
                  <w:rFonts w:cs="Arial"/>
                  <w:color w:val="000000" w:themeColor="text1"/>
                </w:rPr>
                <w:t>ega</w:t>
              </w:r>
              <w:r w:rsidR="009F1346" w:rsidRPr="009F1346">
                <w:rPr>
                  <w:rFonts w:cs="Arial"/>
                  <w:color w:val="000000" w:themeColor="text1"/>
                </w:rPr>
                <w:t xml:space="preserve"> prevajanj</w:t>
              </w:r>
              <w:r w:rsidR="009F1346">
                <w:rPr>
                  <w:rFonts w:cs="Arial"/>
                  <w:color w:val="000000" w:themeColor="text1"/>
                </w:rPr>
                <w:t>a</w:t>
              </w:r>
              <w:r w:rsidR="009F1346" w:rsidRPr="009F1346">
                <w:rPr>
                  <w:rFonts w:cs="Arial"/>
                  <w:color w:val="000000" w:themeColor="text1"/>
                </w:rPr>
                <w:t xml:space="preserve"> besedne zveze in sicer po vzoru nemškega, francoskega in italijanskega jezika, ki </w:t>
              </w:r>
              <w:proofErr w:type="spellStart"/>
              <w:r w:rsidR="009F1346" w:rsidRPr="009F1346">
                <w:rPr>
                  <w:rFonts w:cs="Arial"/>
                  <w:color w:val="000000" w:themeColor="text1"/>
                </w:rPr>
                <w:t>due</w:t>
              </w:r>
              <w:proofErr w:type="spellEnd"/>
              <w:r w:rsidR="009F1346" w:rsidRPr="009F1346">
                <w:rPr>
                  <w:rFonts w:cs="Arial"/>
                  <w:color w:val="000000" w:themeColor="text1"/>
                </w:rPr>
                <w:t xml:space="preserve"> </w:t>
              </w:r>
              <w:proofErr w:type="spellStart"/>
              <w:r w:rsidR="009F1346" w:rsidRPr="009F1346">
                <w:rPr>
                  <w:rFonts w:cs="Arial"/>
                  <w:color w:val="000000" w:themeColor="text1"/>
                </w:rPr>
                <w:t>diligence</w:t>
              </w:r>
              <w:proofErr w:type="spellEnd"/>
              <w:r w:rsidR="009F1346" w:rsidRPr="009F1346">
                <w:rPr>
                  <w:rFonts w:cs="Arial"/>
                  <w:color w:val="000000" w:themeColor="text1"/>
                </w:rPr>
                <w:t xml:space="preserve"> postopek v tem kontekstu prevajajo kot »postopek dolžne skrbnosti«, ali »postopek skrbnega ravnanje družbe«.</w:t>
              </w:r>
            </w:ins>
          </w:p>
          <w:p w14:paraId="38179697" w14:textId="77777777" w:rsidR="00934765" w:rsidRDefault="00934765" w:rsidP="00A01FAF">
            <w:pPr>
              <w:pStyle w:val="rkovnatokazaodstavkom"/>
              <w:numPr>
                <w:ilvl w:val="0"/>
                <w:numId w:val="0"/>
              </w:numPr>
              <w:spacing w:line="260" w:lineRule="exact"/>
              <w:ind w:left="322"/>
              <w:rPr>
                <w:ins w:id="2322" w:author="Zlatko Ratej" w:date="2024-02-22T15:08:00Z"/>
                <w:rFonts w:cs="Arial"/>
                <w:color w:val="000000" w:themeColor="text1"/>
              </w:rPr>
            </w:pPr>
          </w:p>
          <w:p w14:paraId="2845241E" w14:textId="1BC09E41" w:rsidR="00136C5A" w:rsidRDefault="00541963" w:rsidP="00136C5A">
            <w:pPr>
              <w:pStyle w:val="rkovnatokazaodstavkom"/>
              <w:numPr>
                <w:ilvl w:val="0"/>
                <w:numId w:val="0"/>
              </w:numPr>
              <w:spacing w:line="260" w:lineRule="exact"/>
              <w:ind w:left="322"/>
              <w:rPr>
                <w:ins w:id="2323" w:author="Zlatko Ratej" w:date="2024-02-22T15:08:00Z"/>
                <w:rFonts w:cs="Arial"/>
                <w:color w:val="000000" w:themeColor="text1"/>
              </w:rPr>
            </w:pPr>
            <w:ins w:id="2324" w:author="Zlatko Ratej" w:date="2024-02-22T16:49:00Z">
              <w:r w:rsidRPr="00C25FEE">
                <w:rPr>
                  <w:rFonts w:cs="Arial"/>
                  <w:b/>
                  <w:bCs/>
                  <w:color w:val="000000" w:themeColor="text1"/>
                </w:rPr>
                <w:t xml:space="preserve">Odvetnik Mark Jo </w:t>
              </w:r>
              <w:proofErr w:type="spellStart"/>
              <w:r w:rsidRPr="00C25FEE">
                <w:rPr>
                  <w:rFonts w:cs="Arial"/>
                  <w:b/>
                  <w:bCs/>
                  <w:color w:val="000000" w:themeColor="text1"/>
                </w:rPr>
                <w:t>Moggi</w:t>
              </w:r>
            </w:ins>
            <w:proofErr w:type="spellEnd"/>
            <w:ins w:id="2325" w:author="Zlatko Ratej" w:date="2024-02-22T16:50:00Z">
              <w:r>
                <w:rPr>
                  <w:rFonts w:cs="Arial"/>
                  <w:color w:val="000000" w:themeColor="text1"/>
                </w:rPr>
                <w:t xml:space="preserve"> </w:t>
              </w:r>
              <w:r w:rsidR="00136C5A">
                <w:rPr>
                  <w:rFonts w:cs="Arial"/>
                  <w:color w:val="000000" w:themeColor="text1"/>
                </w:rPr>
                <w:t>p</w:t>
              </w:r>
              <w:r w:rsidR="00136C5A" w:rsidRPr="00136C5A">
                <w:rPr>
                  <w:rFonts w:cs="Arial"/>
                  <w:color w:val="000000" w:themeColor="text1"/>
                </w:rPr>
                <w:t>redlaga, da se namesto</w:t>
              </w:r>
              <w:r w:rsidR="00136C5A">
                <w:rPr>
                  <w:rFonts w:cs="Arial"/>
                  <w:color w:val="000000" w:themeColor="text1"/>
                </w:rPr>
                <w:t xml:space="preserve"> izraza</w:t>
              </w:r>
              <w:r w:rsidR="00136C5A" w:rsidRPr="00136C5A">
                <w:rPr>
                  <w:rFonts w:cs="Arial"/>
                  <w:color w:val="000000" w:themeColor="text1"/>
                </w:rPr>
                <w:t xml:space="preserve"> "postopek skrbnega pregleda" uporablja izraz "postopek skrbnega ravnanja" ali pa "postopek dolžne skrbnosti". Alternativa (po njegovem mnenju sicer slabša) bi bila, da se termin "skrbni pregled" pojasni v definicijah zakona v skladu s </w:t>
              </w:r>
              <w:r w:rsidR="00136C5A">
                <w:rPr>
                  <w:rFonts w:cs="Arial"/>
                  <w:color w:val="000000" w:themeColor="text1"/>
                </w:rPr>
                <w:t>t</w:t>
              </w:r>
              <w:r w:rsidR="00136C5A" w:rsidRPr="00136C5A">
                <w:rPr>
                  <w:rFonts w:cs="Arial"/>
                  <w:color w:val="000000" w:themeColor="text1"/>
                </w:rPr>
                <w:t>očko 31 preambule CSRD.</w:t>
              </w:r>
            </w:ins>
            <w:ins w:id="2326" w:author="Zlatko Ratej" w:date="2024-02-22T16:51:00Z">
              <w:r w:rsidR="002C01E2">
                <w:rPr>
                  <w:rFonts w:cs="Arial"/>
                  <w:color w:val="000000" w:themeColor="text1"/>
                </w:rPr>
                <w:t xml:space="preserve"> </w:t>
              </w:r>
              <w:r w:rsidR="002C01E2" w:rsidRPr="002C01E2">
                <w:rPr>
                  <w:rFonts w:cs="Arial"/>
                  <w:color w:val="000000" w:themeColor="text1"/>
                </w:rPr>
                <w:t xml:space="preserve">Uporaba termina </w:t>
              </w:r>
              <w:r w:rsidR="002C01E2">
                <w:rPr>
                  <w:rFonts w:cs="Arial"/>
                  <w:color w:val="000000" w:themeColor="text1"/>
                </w:rPr>
                <w:t>»</w:t>
              </w:r>
              <w:r w:rsidR="002C01E2" w:rsidRPr="002C01E2">
                <w:rPr>
                  <w:rFonts w:cs="Arial"/>
                  <w:color w:val="000000" w:themeColor="text1"/>
                </w:rPr>
                <w:t>skrbni pregled</w:t>
              </w:r>
              <w:r w:rsidR="002C01E2">
                <w:rPr>
                  <w:rFonts w:cs="Arial"/>
                  <w:color w:val="000000" w:themeColor="text1"/>
                </w:rPr>
                <w:t>«</w:t>
              </w:r>
              <w:r w:rsidR="002C01E2" w:rsidRPr="002C01E2">
                <w:rPr>
                  <w:rFonts w:cs="Arial"/>
                  <w:color w:val="000000" w:themeColor="text1"/>
                </w:rPr>
                <w:t xml:space="preserve"> </w:t>
              </w:r>
              <w:r w:rsidR="002C01E2">
                <w:rPr>
                  <w:rFonts w:cs="Arial"/>
                  <w:color w:val="000000" w:themeColor="text1"/>
                </w:rPr>
                <w:t xml:space="preserve">po njegovem mnenju </w:t>
              </w:r>
              <w:r w:rsidR="002C01E2" w:rsidRPr="002C01E2">
                <w:rPr>
                  <w:rFonts w:cs="Arial"/>
                  <w:color w:val="000000" w:themeColor="text1"/>
                </w:rPr>
                <w:t xml:space="preserve">ni najprimernejša. V kontekstu CSRD se </w:t>
              </w:r>
              <w:proofErr w:type="spellStart"/>
              <w:r w:rsidR="002C01E2" w:rsidRPr="002C01E2">
                <w:rPr>
                  <w:rFonts w:cs="Arial"/>
                  <w:color w:val="000000" w:themeColor="text1"/>
                </w:rPr>
                <w:t>due</w:t>
              </w:r>
              <w:proofErr w:type="spellEnd"/>
              <w:r w:rsidR="002C01E2" w:rsidRPr="002C01E2">
                <w:rPr>
                  <w:rFonts w:cs="Arial"/>
                  <w:color w:val="000000" w:themeColor="text1"/>
                </w:rPr>
                <w:t xml:space="preserve"> </w:t>
              </w:r>
              <w:proofErr w:type="spellStart"/>
              <w:r w:rsidR="002C01E2" w:rsidRPr="002C01E2">
                <w:rPr>
                  <w:rFonts w:cs="Arial"/>
                  <w:color w:val="000000" w:themeColor="text1"/>
                </w:rPr>
                <w:t>diligence</w:t>
              </w:r>
              <w:proofErr w:type="spellEnd"/>
              <w:r w:rsidR="002C01E2" w:rsidRPr="002C01E2">
                <w:rPr>
                  <w:rFonts w:cs="Arial"/>
                  <w:color w:val="000000" w:themeColor="text1"/>
                </w:rPr>
                <w:t xml:space="preserve"> namreč ne nanaša na postopek skrbnega pregleda v pomenu pregleda podjetja, ki ga poznamo pri gospodarskopravnih transakcijah. Gre za širši koncept skrbnega ravnanja družb, ki izhaja iz mednarodnih virov (smernice in načela OZN, OECD, itd.; gl. točko 31 preambule CSRD). Bistveno je, da ta institut ne vključuje zgolj pregleda/odkrivanja škodljivih vplivov, temveč tudi njihovo preprečevanje, blaženje in odpravo (od družb torej terja ukrepanje). Jeziki drugih držav članic v navedenih mednarodnih dokumentih </w:t>
              </w:r>
              <w:proofErr w:type="spellStart"/>
              <w:r w:rsidR="002C01E2" w:rsidRPr="002C01E2">
                <w:rPr>
                  <w:rFonts w:cs="Arial"/>
                  <w:color w:val="000000" w:themeColor="text1"/>
                </w:rPr>
                <w:t>due</w:t>
              </w:r>
              <w:proofErr w:type="spellEnd"/>
              <w:r w:rsidR="002C01E2" w:rsidRPr="002C01E2">
                <w:rPr>
                  <w:rFonts w:cs="Arial"/>
                  <w:color w:val="000000" w:themeColor="text1"/>
                </w:rPr>
                <w:t xml:space="preserve"> </w:t>
              </w:r>
              <w:proofErr w:type="spellStart"/>
              <w:r w:rsidR="002C01E2" w:rsidRPr="002C01E2">
                <w:rPr>
                  <w:rFonts w:cs="Arial"/>
                  <w:color w:val="000000" w:themeColor="text1"/>
                </w:rPr>
                <w:t>diligence</w:t>
              </w:r>
              <w:proofErr w:type="spellEnd"/>
              <w:r w:rsidR="002C01E2" w:rsidRPr="002C01E2">
                <w:rPr>
                  <w:rFonts w:cs="Arial"/>
                  <w:color w:val="000000" w:themeColor="text1"/>
                </w:rPr>
                <w:t xml:space="preserve"> prevajajo kot "dolžna skrbnost" oziroma  "dolžnost skrbnosti" (</w:t>
              </w:r>
              <w:proofErr w:type="spellStart"/>
              <w:r w:rsidR="002C01E2" w:rsidRPr="002C01E2">
                <w:rPr>
                  <w:rFonts w:cs="Arial"/>
                  <w:color w:val="000000" w:themeColor="text1"/>
                </w:rPr>
                <w:t>dovere</w:t>
              </w:r>
              <w:proofErr w:type="spellEnd"/>
              <w:r w:rsidR="002C01E2" w:rsidRPr="002C01E2">
                <w:rPr>
                  <w:rFonts w:cs="Arial"/>
                  <w:color w:val="000000" w:themeColor="text1"/>
                </w:rPr>
                <w:t xml:space="preserve"> di </w:t>
              </w:r>
              <w:proofErr w:type="spellStart"/>
              <w:r w:rsidR="002C01E2" w:rsidRPr="002C01E2">
                <w:rPr>
                  <w:rFonts w:cs="Arial"/>
                  <w:color w:val="000000" w:themeColor="text1"/>
                </w:rPr>
                <w:t>diligenca</w:t>
              </w:r>
              <w:proofErr w:type="spellEnd"/>
              <w:r w:rsidR="002C01E2" w:rsidRPr="002C01E2">
                <w:rPr>
                  <w:rFonts w:cs="Arial"/>
                  <w:color w:val="000000" w:themeColor="text1"/>
                </w:rPr>
                <w:t xml:space="preserve"> (ital.), </w:t>
              </w:r>
              <w:proofErr w:type="spellStart"/>
              <w:r w:rsidR="002C01E2" w:rsidRPr="002C01E2">
                <w:rPr>
                  <w:rFonts w:cs="Arial"/>
                  <w:color w:val="000000" w:themeColor="text1"/>
                </w:rPr>
                <w:t>Sorgfaltspflicht</w:t>
              </w:r>
              <w:proofErr w:type="spellEnd"/>
              <w:r w:rsidR="002C01E2" w:rsidRPr="002C01E2">
                <w:rPr>
                  <w:rFonts w:cs="Arial"/>
                  <w:color w:val="000000" w:themeColor="text1"/>
                </w:rPr>
                <w:t xml:space="preserve"> (nem.), </w:t>
              </w:r>
              <w:proofErr w:type="spellStart"/>
              <w:r w:rsidR="002C01E2" w:rsidRPr="002C01E2">
                <w:rPr>
                  <w:rFonts w:cs="Arial"/>
                  <w:color w:val="000000" w:themeColor="text1"/>
                </w:rPr>
                <w:t>devoir</w:t>
              </w:r>
              <w:proofErr w:type="spellEnd"/>
              <w:r w:rsidR="002C01E2" w:rsidRPr="002C01E2">
                <w:rPr>
                  <w:rFonts w:cs="Arial"/>
                  <w:color w:val="000000" w:themeColor="text1"/>
                </w:rPr>
                <w:t xml:space="preserve"> de </w:t>
              </w:r>
              <w:proofErr w:type="spellStart"/>
              <w:r w:rsidR="002C01E2" w:rsidRPr="002C01E2">
                <w:rPr>
                  <w:rFonts w:cs="Arial"/>
                  <w:color w:val="000000" w:themeColor="text1"/>
                </w:rPr>
                <w:t>diligence</w:t>
              </w:r>
              <w:proofErr w:type="spellEnd"/>
              <w:r w:rsidR="002C01E2" w:rsidRPr="002C01E2">
                <w:rPr>
                  <w:rFonts w:cs="Arial"/>
                  <w:color w:val="000000" w:themeColor="text1"/>
                </w:rPr>
                <w:t xml:space="preserve"> (fr.); v nekaterih različicah pa se v nadaljevanju teksta uporablja kar angleški izvirnik </w:t>
              </w:r>
              <w:proofErr w:type="spellStart"/>
              <w:r w:rsidR="002C01E2" w:rsidRPr="002C01E2">
                <w:rPr>
                  <w:rFonts w:cs="Arial"/>
                  <w:color w:val="000000" w:themeColor="text1"/>
                </w:rPr>
                <w:t>due</w:t>
              </w:r>
              <w:proofErr w:type="spellEnd"/>
              <w:r w:rsidR="002C01E2" w:rsidRPr="002C01E2">
                <w:rPr>
                  <w:rFonts w:cs="Arial"/>
                  <w:color w:val="000000" w:themeColor="text1"/>
                </w:rPr>
                <w:t xml:space="preserve"> </w:t>
              </w:r>
              <w:proofErr w:type="spellStart"/>
              <w:r w:rsidR="002C01E2" w:rsidRPr="002C01E2">
                <w:rPr>
                  <w:rFonts w:cs="Arial"/>
                  <w:color w:val="000000" w:themeColor="text1"/>
                </w:rPr>
                <w:t>diligence</w:t>
              </w:r>
              <w:proofErr w:type="spellEnd"/>
              <w:r w:rsidR="002C01E2" w:rsidRPr="002C01E2">
                <w:rPr>
                  <w:rFonts w:cs="Arial"/>
                  <w:color w:val="000000" w:themeColor="text1"/>
                </w:rPr>
                <w:t xml:space="preserve"> (gl. OECD </w:t>
              </w:r>
              <w:proofErr w:type="spellStart"/>
              <w:r w:rsidR="002C01E2" w:rsidRPr="002C01E2">
                <w:rPr>
                  <w:rFonts w:cs="Arial"/>
                  <w:color w:val="000000" w:themeColor="text1"/>
                </w:rPr>
                <w:t>Due</w:t>
              </w:r>
              <w:proofErr w:type="spellEnd"/>
              <w:r w:rsidR="002C01E2" w:rsidRPr="002C01E2">
                <w:rPr>
                  <w:rFonts w:cs="Arial"/>
                  <w:color w:val="000000" w:themeColor="text1"/>
                </w:rPr>
                <w:t xml:space="preserve"> </w:t>
              </w:r>
              <w:proofErr w:type="spellStart"/>
              <w:r w:rsidR="002C01E2" w:rsidRPr="002C01E2">
                <w:rPr>
                  <w:rFonts w:cs="Arial"/>
                  <w:color w:val="000000" w:themeColor="text1"/>
                </w:rPr>
                <w:t>Diligence</w:t>
              </w:r>
              <w:proofErr w:type="spellEnd"/>
              <w:r w:rsidR="002C01E2" w:rsidRPr="002C01E2">
                <w:rPr>
                  <w:rFonts w:cs="Arial"/>
                  <w:color w:val="000000" w:themeColor="text1"/>
                </w:rPr>
                <w:t xml:space="preserve"> </w:t>
              </w:r>
              <w:proofErr w:type="spellStart"/>
              <w:r w:rsidR="002C01E2" w:rsidRPr="002C01E2">
                <w:rPr>
                  <w:rFonts w:cs="Arial"/>
                  <w:color w:val="000000" w:themeColor="text1"/>
                </w:rPr>
                <w:t>Guidance</w:t>
              </w:r>
              <w:proofErr w:type="spellEnd"/>
              <w:r w:rsidR="002C01E2" w:rsidRPr="002C01E2">
                <w:rPr>
                  <w:rFonts w:cs="Arial"/>
                  <w:color w:val="000000" w:themeColor="text1"/>
                </w:rPr>
                <w:t xml:space="preserve"> </w:t>
              </w:r>
              <w:proofErr w:type="spellStart"/>
              <w:r w:rsidR="002C01E2" w:rsidRPr="002C01E2">
                <w:rPr>
                  <w:rFonts w:cs="Arial"/>
                  <w:color w:val="000000" w:themeColor="text1"/>
                </w:rPr>
                <w:t>for</w:t>
              </w:r>
              <w:proofErr w:type="spellEnd"/>
              <w:r w:rsidR="002C01E2" w:rsidRPr="002C01E2">
                <w:rPr>
                  <w:rFonts w:cs="Arial"/>
                  <w:color w:val="000000" w:themeColor="text1"/>
                </w:rPr>
                <w:t xml:space="preserve"> </w:t>
              </w:r>
              <w:proofErr w:type="spellStart"/>
              <w:r w:rsidR="002C01E2" w:rsidRPr="002C01E2">
                <w:rPr>
                  <w:rFonts w:cs="Arial"/>
                  <w:color w:val="000000" w:themeColor="text1"/>
                </w:rPr>
                <w:t>Responsible</w:t>
              </w:r>
              <w:proofErr w:type="spellEnd"/>
              <w:r w:rsidR="002C01E2" w:rsidRPr="002C01E2">
                <w:rPr>
                  <w:rFonts w:cs="Arial"/>
                  <w:color w:val="000000" w:themeColor="text1"/>
                </w:rPr>
                <w:t xml:space="preserve"> </w:t>
              </w:r>
              <w:r w:rsidR="002C01E2" w:rsidRPr="002C01E2">
                <w:rPr>
                  <w:rFonts w:cs="Arial"/>
                  <w:color w:val="000000" w:themeColor="text1"/>
                </w:rPr>
                <w:lastRenderedPageBreak/>
                <w:t xml:space="preserve">Business </w:t>
              </w:r>
              <w:proofErr w:type="spellStart"/>
              <w:r w:rsidR="002C01E2" w:rsidRPr="002C01E2">
                <w:rPr>
                  <w:rFonts w:cs="Arial"/>
                  <w:color w:val="000000" w:themeColor="text1"/>
                </w:rPr>
                <w:t>Conduct</w:t>
              </w:r>
              <w:proofErr w:type="spellEnd"/>
              <w:r w:rsidR="002C01E2" w:rsidRPr="002C01E2">
                <w:rPr>
                  <w:rFonts w:cs="Arial"/>
                  <w:color w:val="000000" w:themeColor="text1"/>
                </w:rPr>
                <w:t xml:space="preserve"> v različnih jezikovnih različicah). Nemški zakon, ki kot eden izmed prvih implementira predmetni </w:t>
              </w:r>
              <w:proofErr w:type="spellStart"/>
              <w:r w:rsidR="002C01E2" w:rsidRPr="002C01E2">
                <w:rPr>
                  <w:rFonts w:cs="Arial"/>
                  <w:color w:val="000000" w:themeColor="text1"/>
                </w:rPr>
                <w:t>Due</w:t>
              </w:r>
              <w:proofErr w:type="spellEnd"/>
              <w:r w:rsidR="002C01E2" w:rsidRPr="002C01E2">
                <w:rPr>
                  <w:rFonts w:cs="Arial"/>
                  <w:color w:val="000000" w:themeColor="text1"/>
                </w:rPr>
                <w:t xml:space="preserve"> </w:t>
              </w:r>
              <w:proofErr w:type="spellStart"/>
              <w:r w:rsidR="002C01E2" w:rsidRPr="002C01E2">
                <w:rPr>
                  <w:rFonts w:cs="Arial"/>
                  <w:color w:val="000000" w:themeColor="text1"/>
                </w:rPr>
                <w:t>Diligence</w:t>
              </w:r>
              <w:proofErr w:type="spellEnd"/>
              <w:r w:rsidR="002C01E2" w:rsidRPr="002C01E2">
                <w:rPr>
                  <w:rFonts w:cs="Arial"/>
                  <w:color w:val="000000" w:themeColor="text1"/>
                </w:rPr>
                <w:t xml:space="preserve"> institut, se imenuje </w:t>
              </w:r>
              <w:proofErr w:type="spellStart"/>
              <w:r w:rsidR="002C01E2" w:rsidRPr="002C01E2">
                <w:rPr>
                  <w:rFonts w:cs="Arial"/>
                  <w:color w:val="000000" w:themeColor="text1"/>
                </w:rPr>
                <w:t>Lieferkettensorgfaltspflichtengesetz</w:t>
              </w:r>
              <w:proofErr w:type="spellEnd"/>
              <w:r w:rsidR="002C01E2" w:rsidRPr="002C01E2">
                <w:rPr>
                  <w:rFonts w:cs="Arial"/>
                  <w:color w:val="000000" w:themeColor="text1"/>
                </w:rPr>
                <w:t xml:space="preserve"> (oz. </w:t>
              </w:r>
              <w:proofErr w:type="spellStart"/>
              <w:r w:rsidR="002C01E2" w:rsidRPr="002C01E2">
                <w:rPr>
                  <w:rFonts w:cs="Arial"/>
                  <w:color w:val="000000" w:themeColor="text1"/>
                </w:rPr>
                <w:t>Gesetz</w:t>
              </w:r>
              <w:proofErr w:type="spellEnd"/>
              <w:r w:rsidR="002C01E2" w:rsidRPr="002C01E2">
                <w:rPr>
                  <w:rFonts w:cs="Arial"/>
                  <w:color w:val="000000" w:themeColor="text1"/>
                </w:rPr>
                <w:t xml:space="preserve"> </w:t>
              </w:r>
              <w:proofErr w:type="spellStart"/>
              <w:r w:rsidR="002C01E2" w:rsidRPr="002C01E2">
                <w:rPr>
                  <w:rFonts w:cs="Arial"/>
                  <w:color w:val="000000" w:themeColor="text1"/>
                </w:rPr>
                <w:t>über</w:t>
              </w:r>
              <w:proofErr w:type="spellEnd"/>
              <w:r w:rsidR="002C01E2" w:rsidRPr="002C01E2">
                <w:rPr>
                  <w:rFonts w:cs="Arial"/>
                  <w:color w:val="000000" w:themeColor="text1"/>
                </w:rPr>
                <w:t xml:space="preserve"> </w:t>
              </w:r>
              <w:proofErr w:type="spellStart"/>
              <w:r w:rsidR="002C01E2" w:rsidRPr="002C01E2">
                <w:rPr>
                  <w:rFonts w:cs="Arial"/>
                  <w:color w:val="000000" w:themeColor="text1"/>
                </w:rPr>
                <w:t>unternehmerische</w:t>
              </w:r>
              <w:proofErr w:type="spellEnd"/>
              <w:r w:rsidR="002C01E2" w:rsidRPr="002C01E2">
                <w:rPr>
                  <w:rFonts w:cs="Arial"/>
                  <w:color w:val="000000" w:themeColor="text1"/>
                </w:rPr>
                <w:t xml:space="preserve"> </w:t>
              </w:r>
              <w:proofErr w:type="spellStart"/>
              <w:r w:rsidR="002C01E2" w:rsidRPr="002C01E2">
                <w:rPr>
                  <w:rFonts w:cs="Arial"/>
                  <w:color w:val="000000" w:themeColor="text1"/>
                </w:rPr>
                <w:t>Sorgfaltspflichten</w:t>
              </w:r>
              <w:proofErr w:type="spellEnd"/>
              <w:r w:rsidR="002C01E2" w:rsidRPr="002C01E2">
                <w:rPr>
                  <w:rFonts w:cs="Arial"/>
                  <w:color w:val="000000" w:themeColor="text1"/>
                </w:rPr>
                <w:t xml:space="preserve"> in </w:t>
              </w:r>
              <w:proofErr w:type="spellStart"/>
              <w:r w:rsidR="002C01E2" w:rsidRPr="002C01E2">
                <w:rPr>
                  <w:rFonts w:cs="Arial"/>
                  <w:color w:val="000000" w:themeColor="text1"/>
                </w:rPr>
                <w:t>Lieferketten</w:t>
              </w:r>
              <w:proofErr w:type="spellEnd"/>
              <w:r w:rsidR="002C01E2" w:rsidRPr="002C01E2">
                <w:rPr>
                  <w:rFonts w:cs="Arial"/>
                  <w:color w:val="000000" w:themeColor="text1"/>
                </w:rPr>
                <w:t>), torej zakon o dolžnosti skrbnega ravnanja (oziroma o dolžnosti skrbnosti) podjetij v dobavnih verigah. Pri slovenskih prevodih omenjenih mednarodnih aktov (in posledično tudi NFRD) pa se že od začetka pretežno (in po našem mnenju zmotno) uporablja "skrbni pregled".</w:t>
              </w:r>
            </w:ins>
          </w:p>
          <w:p w14:paraId="5BC22FF6" w14:textId="77777777" w:rsidR="005E018C" w:rsidRDefault="005E018C" w:rsidP="00A01FAF">
            <w:pPr>
              <w:pStyle w:val="rkovnatokazaodstavkom"/>
              <w:numPr>
                <w:ilvl w:val="0"/>
                <w:numId w:val="0"/>
              </w:numPr>
              <w:spacing w:line="260" w:lineRule="exact"/>
              <w:ind w:left="322"/>
              <w:rPr>
                <w:ins w:id="2327" w:author="Zlatko Ratej" w:date="2024-02-22T15:08:00Z"/>
                <w:rFonts w:cs="Arial"/>
                <w:color w:val="000000" w:themeColor="text1"/>
              </w:rPr>
            </w:pPr>
          </w:p>
          <w:p w14:paraId="2B4833CD" w14:textId="2782F6FE" w:rsidR="00215B57" w:rsidRDefault="002C01E2" w:rsidP="00215B57">
            <w:pPr>
              <w:pStyle w:val="rkovnatokazaodstavkom"/>
              <w:numPr>
                <w:ilvl w:val="0"/>
                <w:numId w:val="0"/>
              </w:numPr>
              <w:spacing w:line="260" w:lineRule="exact"/>
              <w:ind w:left="322"/>
              <w:rPr>
                <w:ins w:id="2328" w:author="Zlatko Ratej" w:date="2024-02-22T15:08:00Z"/>
                <w:rFonts w:cs="Arial"/>
                <w:color w:val="000000" w:themeColor="text1"/>
              </w:rPr>
            </w:pPr>
            <w:ins w:id="2329" w:author="Zlatko Ratej" w:date="2024-02-22T16:51: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ins>
            <w:ins w:id="2330" w:author="Zlatko Ratej" w:date="2024-02-22T16:52:00Z">
              <w:r w:rsidR="00215B57">
                <w:rPr>
                  <w:rFonts w:cs="Arial"/>
                  <w:color w:val="000000" w:themeColor="text1"/>
                </w:rPr>
                <w:t xml:space="preserve"> </w:t>
              </w:r>
              <w:r w:rsidR="00215B57" w:rsidRPr="00215B57">
                <w:rPr>
                  <w:rFonts w:cs="Arial"/>
                  <w:color w:val="000000" w:themeColor="text1"/>
                </w:rPr>
                <w:t>V 2. alineji 1. odstavka 70.c člena ZGD-1 se že uporablja pojem izvajanje postopkov skrbnega pregleda, kar je tudi v skladu z Direktivo 2014/95/EU glede razkritja nefinančnih informacij in informacij o raznolikosti nekaterih velikih podjetij in skupin. Vendar NFRD ne določa podrobnosti o poročanju o postopkih potrebne skrbnosti, niti ne določa, kako jih je treba izvajati.</w:t>
              </w:r>
              <w:r w:rsidR="00215B57">
                <w:rPr>
                  <w:rFonts w:cs="Arial"/>
                  <w:color w:val="000000" w:themeColor="text1"/>
                </w:rPr>
                <w:t xml:space="preserve"> </w:t>
              </w:r>
            </w:ins>
            <w:ins w:id="2331" w:author="Zlatko Ratej" w:date="2024-02-22T16:57:00Z">
              <w:r w:rsidR="00046CA9">
                <w:rPr>
                  <w:rFonts w:cs="Arial"/>
                  <w:color w:val="000000" w:themeColor="text1"/>
                </w:rPr>
                <w:t xml:space="preserve">Direktiva </w:t>
              </w:r>
              <w:r w:rsidR="00046CA9" w:rsidRPr="00046CA9">
                <w:rPr>
                  <w:rFonts w:cs="Arial"/>
                  <w:color w:val="000000" w:themeColor="text1"/>
                </w:rPr>
                <w:t>2022/2464</w:t>
              </w:r>
              <w:r w:rsidR="00046CA9">
                <w:rPr>
                  <w:rFonts w:cs="Arial"/>
                  <w:color w:val="000000" w:themeColor="text1"/>
                </w:rPr>
                <w:t xml:space="preserve">/EU </w:t>
              </w:r>
            </w:ins>
            <w:ins w:id="2332" w:author="Zlatko Ratej" w:date="2024-02-22T16:52:00Z">
              <w:r w:rsidR="00215B57" w:rsidRPr="00215B57">
                <w:rPr>
                  <w:rFonts w:cs="Arial"/>
                  <w:color w:val="000000" w:themeColor="text1"/>
                </w:rPr>
                <w:t xml:space="preserve">je ohranila pojem skrbnega pregleda, za katerega je značilen poudarek na zadevah v zvezi s </w:t>
              </w:r>
              <w:proofErr w:type="spellStart"/>
              <w:r w:rsidR="00215B57" w:rsidRPr="00215B57">
                <w:rPr>
                  <w:rFonts w:cs="Arial"/>
                  <w:color w:val="000000" w:themeColor="text1"/>
                </w:rPr>
                <w:t>trajnostnostjo</w:t>
              </w:r>
              <w:proofErr w:type="spellEnd"/>
              <w:r w:rsidR="00215B57" w:rsidRPr="00215B57">
                <w:rPr>
                  <w:rFonts w:cs="Arial"/>
                  <w:color w:val="000000" w:themeColor="text1"/>
                </w:rPr>
                <w:t xml:space="preserve">. Ker </w:t>
              </w:r>
            </w:ins>
            <w:ins w:id="2333" w:author="Zlatko Ratej" w:date="2024-02-22T16:57:00Z">
              <w:r w:rsidR="00046CA9">
                <w:rPr>
                  <w:rFonts w:cs="Arial"/>
                  <w:color w:val="000000" w:themeColor="text1"/>
                </w:rPr>
                <w:t xml:space="preserve">Direktiva </w:t>
              </w:r>
              <w:r w:rsidR="00046CA9" w:rsidRPr="00046CA9">
                <w:rPr>
                  <w:rFonts w:cs="Arial"/>
                  <w:color w:val="000000" w:themeColor="text1"/>
                </w:rPr>
                <w:t>2022/2464</w:t>
              </w:r>
              <w:r w:rsidR="00046CA9">
                <w:rPr>
                  <w:rFonts w:cs="Arial"/>
                  <w:color w:val="000000" w:themeColor="text1"/>
                </w:rPr>
                <w:t>/EU</w:t>
              </w:r>
              <w:r w:rsidR="00046CA9" w:rsidRPr="00215B57">
                <w:rPr>
                  <w:rFonts w:cs="Arial"/>
                  <w:color w:val="000000" w:themeColor="text1"/>
                </w:rPr>
                <w:t xml:space="preserve"> </w:t>
              </w:r>
            </w:ins>
            <w:ins w:id="2334" w:author="Zlatko Ratej" w:date="2024-02-22T16:52:00Z">
              <w:r w:rsidR="00215B57" w:rsidRPr="00215B57">
                <w:rPr>
                  <w:rFonts w:cs="Arial"/>
                  <w:color w:val="000000" w:themeColor="text1"/>
                </w:rPr>
                <w:t>uporablja skoraj identično terminologijo, to je postopek skrbnega pregleda kot prevod »</w:t>
              </w:r>
              <w:proofErr w:type="spellStart"/>
              <w:r w:rsidR="00215B57" w:rsidRPr="00215B57">
                <w:rPr>
                  <w:rFonts w:cs="Arial"/>
                  <w:color w:val="000000" w:themeColor="text1"/>
                </w:rPr>
                <w:t>due</w:t>
              </w:r>
              <w:proofErr w:type="spellEnd"/>
              <w:r w:rsidR="00215B57" w:rsidRPr="00215B57">
                <w:rPr>
                  <w:rFonts w:cs="Arial"/>
                  <w:color w:val="000000" w:themeColor="text1"/>
                </w:rPr>
                <w:t xml:space="preserve"> </w:t>
              </w:r>
              <w:proofErr w:type="spellStart"/>
              <w:r w:rsidR="00215B57" w:rsidRPr="00215B57">
                <w:rPr>
                  <w:rFonts w:cs="Arial"/>
                  <w:color w:val="000000" w:themeColor="text1"/>
                </w:rPr>
                <w:t>diligence</w:t>
              </w:r>
              <w:proofErr w:type="spellEnd"/>
              <w:r w:rsidR="00215B57" w:rsidRPr="00215B57">
                <w:rPr>
                  <w:rFonts w:cs="Arial"/>
                  <w:color w:val="000000" w:themeColor="text1"/>
                </w:rPr>
                <w:t xml:space="preserve"> </w:t>
              </w:r>
              <w:proofErr w:type="spellStart"/>
              <w:r w:rsidR="00215B57" w:rsidRPr="00215B57">
                <w:rPr>
                  <w:rFonts w:cs="Arial"/>
                  <w:color w:val="000000" w:themeColor="text1"/>
                </w:rPr>
                <w:t>process</w:t>
              </w:r>
              <w:proofErr w:type="spellEnd"/>
              <w:r w:rsidR="00215B57" w:rsidRPr="00215B57">
                <w:rPr>
                  <w:rFonts w:cs="Arial"/>
                  <w:color w:val="000000" w:themeColor="text1"/>
                </w:rPr>
                <w:t xml:space="preserve">«, bi bilo smiselno, da se pojem zaradi jasnosti in določnosti pojem ohrani, saj je že uveljavljen oziroma kar udomačen. Če bi uvedli nov pojem, ki bi pomenil enako kot prej uporabljen pojem, bi to lahko vneslo več nejasnosti in nedoslednosti. Če pa se odločimo za rabo novega pojma, pa bi morali to pojasniti v obrazložitvi, da gre za spremembo v poimenovanju in ne po vsebini. V strokovnem članku (Podgorelec Peter, </w:t>
              </w:r>
              <w:proofErr w:type="spellStart"/>
              <w:r w:rsidR="00215B57" w:rsidRPr="00215B57">
                <w:rPr>
                  <w:rFonts w:cs="Arial"/>
                  <w:color w:val="000000" w:themeColor="text1"/>
                </w:rPr>
                <w:t>Due</w:t>
              </w:r>
              <w:proofErr w:type="spellEnd"/>
              <w:r w:rsidR="00215B57" w:rsidRPr="00215B57">
                <w:rPr>
                  <w:rFonts w:cs="Arial"/>
                  <w:color w:val="000000" w:themeColor="text1"/>
                </w:rPr>
                <w:t xml:space="preserve"> </w:t>
              </w:r>
              <w:proofErr w:type="spellStart"/>
              <w:r w:rsidR="00215B57" w:rsidRPr="00215B57">
                <w:rPr>
                  <w:rFonts w:cs="Arial"/>
                  <w:color w:val="000000" w:themeColor="text1"/>
                </w:rPr>
                <w:t>diligence</w:t>
              </w:r>
              <w:proofErr w:type="spellEnd"/>
              <w:r w:rsidR="00215B57" w:rsidRPr="00215B57">
                <w:rPr>
                  <w:rFonts w:cs="Arial"/>
                  <w:color w:val="000000" w:themeColor="text1"/>
                </w:rPr>
                <w:t xml:space="preserve"> po predlogu Direktive o skrbnem pregledu glede </w:t>
              </w:r>
              <w:proofErr w:type="spellStart"/>
              <w:r w:rsidR="00215B57" w:rsidRPr="00215B57">
                <w:rPr>
                  <w:rFonts w:cs="Arial"/>
                  <w:color w:val="000000" w:themeColor="text1"/>
                </w:rPr>
                <w:t>trajnostnosti</w:t>
              </w:r>
              <w:proofErr w:type="spellEnd"/>
              <w:r w:rsidR="00215B57" w:rsidRPr="00215B57">
                <w:rPr>
                  <w:rFonts w:cs="Arial"/>
                  <w:color w:val="000000" w:themeColor="text1"/>
                </w:rPr>
                <w:t xml:space="preserve">, Podjetje in delo, št. 6-7, 2023, str. 1241.) pravni strokovnjak izpostavlja, da se v korporacijskem pravu in pravu kapitalskega trga s pojmom </w:t>
              </w:r>
              <w:proofErr w:type="spellStart"/>
              <w:r w:rsidR="00215B57" w:rsidRPr="00215B57">
                <w:rPr>
                  <w:rFonts w:cs="Arial"/>
                  <w:color w:val="000000" w:themeColor="text1"/>
                </w:rPr>
                <w:t>due</w:t>
              </w:r>
              <w:proofErr w:type="spellEnd"/>
              <w:r w:rsidR="00215B57" w:rsidRPr="00215B57">
                <w:rPr>
                  <w:rFonts w:cs="Arial"/>
                  <w:color w:val="000000" w:themeColor="text1"/>
                </w:rPr>
                <w:t xml:space="preserve"> </w:t>
              </w:r>
              <w:proofErr w:type="spellStart"/>
              <w:r w:rsidR="00215B57" w:rsidRPr="00215B57">
                <w:rPr>
                  <w:rFonts w:cs="Arial"/>
                  <w:color w:val="000000" w:themeColor="text1"/>
                </w:rPr>
                <w:t>diligence</w:t>
              </w:r>
              <w:proofErr w:type="spellEnd"/>
              <w:r w:rsidR="00215B57" w:rsidRPr="00215B57">
                <w:rPr>
                  <w:rFonts w:cs="Arial"/>
                  <w:color w:val="000000" w:themeColor="text1"/>
                </w:rPr>
                <w:t xml:space="preserve"> označuje postopek, ki se vodi z namenom identifikacije in vrednotenja tveganj, ki jim je podjetje izpostavljeno pri poslovanju.</w:t>
              </w:r>
              <w:r w:rsidR="00215B57">
                <w:rPr>
                  <w:rFonts w:cs="Arial"/>
                  <w:color w:val="000000" w:themeColor="text1"/>
                </w:rPr>
                <w:t xml:space="preserve"> </w:t>
              </w:r>
              <w:r w:rsidR="00215B57" w:rsidRPr="00215B57">
                <w:rPr>
                  <w:rFonts w:cs="Arial"/>
                  <w:color w:val="000000" w:themeColor="text1"/>
                </w:rPr>
                <w:t xml:space="preserve">V strokovnem članku (Bratina Borut, Odgovornost direktorjev in nadzornikov za družbeno odgovorno poslovanje podjetja, Podjetje in delo, št. 6-7, 2023, str. 1222.) je izpostavljeno, da </w:t>
              </w:r>
            </w:ins>
            <w:ins w:id="2335" w:author="Zlatko Ratej" w:date="2024-02-22T16:54:00Z">
              <w:r w:rsidR="003A072D">
                <w:rPr>
                  <w:rFonts w:cs="Arial"/>
                  <w:color w:val="000000" w:themeColor="text1"/>
                </w:rPr>
                <w:t>P</w:t>
              </w:r>
              <w:r w:rsidR="003A072D" w:rsidRPr="00922F9E">
                <w:rPr>
                  <w:rFonts w:cs="Arial"/>
                  <w:color w:val="000000" w:themeColor="text1"/>
                </w:rPr>
                <w:t xml:space="preserve">redlog </w:t>
              </w:r>
              <w:r w:rsidR="003A072D">
                <w:rPr>
                  <w:rFonts w:cs="Arial"/>
                  <w:color w:val="000000" w:themeColor="text1"/>
                </w:rPr>
                <w:t>direktive</w:t>
              </w:r>
              <w:r w:rsidR="003A072D" w:rsidRPr="00922F9E">
                <w:rPr>
                  <w:rFonts w:cs="Arial"/>
                  <w:color w:val="000000" w:themeColor="text1"/>
                </w:rPr>
                <w:t xml:space="preserve"> o skrbnem pregledu v podjetjih glede </w:t>
              </w:r>
              <w:proofErr w:type="spellStart"/>
              <w:r w:rsidR="003A072D" w:rsidRPr="00922F9E">
                <w:rPr>
                  <w:rFonts w:cs="Arial"/>
                  <w:color w:val="000000" w:themeColor="text1"/>
                </w:rPr>
                <w:t>trajnostnosti</w:t>
              </w:r>
              <w:proofErr w:type="spellEnd"/>
              <w:r w:rsidR="003A072D" w:rsidRPr="00922F9E">
                <w:rPr>
                  <w:rFonts w:cs="Arial"/>
                  <w:color w:val="000000" w:themeColor="text1"/>
                </w:rPr>
                <w:t xml:space="preserve"> in spremembi Direktive (EU) 2019/1937</w:t>
              </w:r>
              <w:r w:rsidR="003A072D">
                <w:rPr>
                  <w:rFonts w:cs="Arial"/>
                  <w:color w:val="000000" w:themeColor="text1"/>
                </w:rPr>
                <w:t xml:space="preserve"> (</w:t>
              </w:r>
              <w:proofErr w:type="spellStart"/>
              <w:r w:rsidR="003A072D">
                <w:rPr>
                  <w:rFonts w:cs="Arial"/>
                  <w:color w:val="000000" w:themeColor="text1"/>
                </w:rPr>
                <w:t>t.i</w:t>
              </w:r>
              <w:proofErr w:type="spellEnd"/>
              <w:r w:rsidR="003A072D">
                <w:rPr>
                  <w:rFonts w:cs="Arial"/>
                  <w:color w:val="000000" w:themeColor="text1"/>
                </w:rPr>
                <w:t xml:space="preserve">. CSDDD) </w:t>
              </w:r>
            </w:ins>
            <w:ins w:id="2336" w:author="Zlatko Ratej" w:date="2024-02-22T16:52:00Z">
              <w:r w:rsidR="00215B57" w:rsidRPr="00215B57">
                <w:rPr>
                  <w:rFonts w:cs="Arial"/>
                  <w:color w:val="000000" w:themeColor="text1"/>
                </w:rPr>
                <w:t>uvaja obveznost skrbnega pregleda, ki ne zajema le oblikovanja istoimenske politike in sistema obvladovanja tovrstnih tveganj, temveč tudi vzpostavljanje ukrepov za odpravo škodljivih učinkov. Med drugim predlog direktive nalaga direktorjem tudi dolžnost skrbnega ravnanja. Iz dolžnosti skrbnega ravnanja (</w:t>
              </w:r>
              <w:proofErr w:type="spellStart"/>
              <w:r w:rsidR="00215B57" w:rsidRPr="00215B57">
                <w:rPr>
                  <w:rFonts w:cs="Arial"/>
                  <w:color w:val="000000" w:themeColor="text1"/>
                </w:rPr>
                <w:t>duty</w:t>
              </w:r>
              <w:proofErr w:type="spellEnd"/>
              <w:r w:rsidR="00215B57" w:rsidRPr="00215B57">
                <w:rPr>
                  <w:rFonts w:cs="Arial"/>
                  <w:color w:val="000000" w:themeColor="text1"/>
                </w:rPr>
                <w:t xml:space="preserve"> </w:t>
              </w:r>
              <w:proofErr w:type="spellStart"/>
              <w:r w:rsidR="00215B57" w:rsidRPr="00215B57">
                <w:rPr>
                  <w:rFonts w:cs="Arial"/>
                  <w:color w:val="000000" w:themeColor="text1"/>
                </w:rPr>
                <w:t>of</w:t>
              </w:r>
              <w:proofErr w:type="spellEnd"/>
              <w:r w:rsidR="00215B57" w:rsidRPr="00215B57">
                <w:rPr>
                  <w:rFonts w:cs="Arial"/>
                  <w:color w:val="000000" w:themeColor="text1"/>
                </w:rPr>
                <w:t xml:space="preserve"> </w:t>
              </w:r>
              <w:proofErr w:type="spellStart"/>
              <w:r w:rsidR="00215B57" w:rsidRPr="00215B57">
                <w:rPr>
                  <w:rFonts w:cs="Arial"/>
                  <w:color w:val="000000" w:themeColor="text1"/>
                </w:rPr>
                <w:t>care</w:t>
              </w:r>
              <w:proofErr w:type="spellEnd"/>
              <w:r w:rsidR="00215B57" w:rsidRPr="00215B57">
                <w:rPr>
                  <w:rFonts w:cs="Arial"/>
                  <w:color w:val="000000" w:themeColor="text1"/>
                </w:rPr>
                <w:t>) izpeljemo tri velike skupine konkretneje opredeljenih dolžnosti. Prva skupina dolžnosti se nanaša na zagotavljanje zakonitosti poslovanja (člani uprave morajo sami ravnati zakonito, hkrati pa morajo z ustreznimi ukrepi poskrbeti, da tudi družba kot celota deluje zakonito). Druga skupina dolžnosti so dolžnosti, ki so odvisne od okoliščin konkretnega primera, na primer od velikosti podjetja in vrste dejavnosti ter njegovega gospodarskega položaja. Pri konkretizaciji načela skrbnosti (</w:t>
              </w:r>
              <w:proofErr w:type="spellStart"/>
              <w:r w:rsidR="00215B57" w:rsidRPr="00215B57">
                <w:rPr>
                  <w:rFonts w:cs="Arial"/>
                  <w:color w:val="000000" w:themeColor="text1"/>
                </w:rPr>
                <w:t>duty</w:t>
              </w:r>
              <w:proofErr w:type="spellEnd"/>
              <w:r w:rsidR="00215B57" w:rsidRPr="00215B57">
                <w:rPr>
                  <w:rFonts w:cs="Arial"/>
                  <w:color w:val="000000" w:themeColor="text1"/>
                </w:rPr>
                <w:t xml:space="preserve"> </w:t>
              </w:r>
              <w:proofErr w:type="spellStart"/>
              <w:r w:rsidR="00215B57" w:rsidRPr="00215B57">
                <w:rPr>
                  <w:rFonts w:cs="Arial"/>
                  <w:color w:val="000000" w:themeColor="text1"/>
                </w:rPr>
                <w:t>of</w:t>
              </w:r>
              <w:proofErr w:type="spellEnd"/>
              <w:r w:rsidR="00215B57" w:rsidRPr="00215B57">
                <w:rPr>
                  <w:rFonts w:cs="Arial"/>
                  <w:color w:val="000000" w:themeColor="text1"/>
                </w:rPr>
                <w:t xml:space="preserve"> </w:t>
              </w:r>
              <w:proofErr w:type="spellStart"/>
              <w:r w:rsidR="00215B57" w:rsidRPr="00215B57">
                <w:rPr>
                  <w:rFonts w:cs="Arial"/>
                  <w:color w:val="000000" w:themeColor="text1"/>
                </w:rPr>
                <w:t>care</w:t>
              </w:r>
              <w:proofErr w:type="spellEnd"/>
              <w:r w:rsidR="00215B57" w:rsidRPr="00215B57">
                <w:rPr>
                  <w:rFonts w:cs="Arial"/>
                  <w:color w:val="000000" w:themeColor="text1"/>
                </w:rPr>
                <w:t xml:space="preserve">) imajo pomembno vlogo pravila ekonomske stroke, če so v ekonomski teoriji ustaljena in tudi v praksi potrjena. Uprava mora torej voditi podjetje tako v skladu s pravnimi normami kot tudi v skladu s priznanimi in uveljavljenimi pravili ekonomske stroke. Prav pri teh dveh dolžnostih lahko pride do konflikta med pristno </w:t>
              </w:r>
              <w:proofErr w:type="spellStart"/>
              <w:r w:rsidR="00215B57" w:rsidRPr="00215B57">
                <w:rPr>
                  <w:rFonts w:cs="Arial"/>
                  <w:color w:val="000000" w:themeColor="text1"/>
                </w:rPr>
                <w:t>trajnostnostjo</w:t>
              </w:r>
              <w:proofErr w:type="spellEnd"/>
              <w:r w:rsidR="00215B57" w:rsidRPr="00215B57">
                <w:rPr>
                  <w:rFonts w:cs="Arial"/>
                  <w:color w:val="000000" w:themeColor="text1"/>
                </w:rPr>
                <w:t xml:space="preserve"> (zagovarjanje interesov narave pred ekonomskimi interesi človeka) in ekonomsko učinkovitostjo (na primer zmanjšanje dobička na račun skrbi za naravo). V tretjo skupino pa spadajo dolžnosti nadziranja, ki je lahko horizontalno ali vertikalno.</w:t>
              </w:r>
              <w:r w:rsidR="00215B57">
                <w:rPr>
                  <w:rFonts w:cs="Arial"/>
                  <w:color w:val="000000" w:themeColor="text1"/>
                </w:rPr>
                <w:t xml:space="preserve"> </w:t>
              </w:r>
              <w:r w:rsidR="00215B57" w:rsidRPr="00215B57">
                <w:rPr>
                  <w:rFonts w:cs="Arial"/>
                  <w:color w:val="000000" w:themeColor="text1"/>
                </w:rPr>
                <w:t xml:space="preserve">Glede na </w:t>
              </w:r>
            </w:ins>
            <w:ins w:id="2337" w:author="Zlatko Ratej" w:date="2024-02-22T16:55:00Z">
              <w:r w:rsidR="003A072D">
                <w:rPr>
                  <w:rFonts w:cs="Arial"/>
                  <w:color w:val="000000" w:themeColor="text1"/>
                </w:rPr>
                <w:t>predlog</w:t>
              </w:r>
              <w:r w:rsidR="00374D2C">
                <w:rPr>
                  <w:rFonts w:cs="Arial"/>
                  <w:color w:val="000000" w:themeColor="text1"/>
                </w:rPr>
                <w:t xml:space="preserve">, da se </w:t>
              </w:r>
            </w:ins>
            <w:ins w:id="2338" w:author="Zlatko Ratej" w:date="2024-02-22T16:52:00Z">
              <w:r w:rsidR="00215B57" w:rsidRPr="00215B57">
                <w:rPr>
                  <w:rFonts w:cs="Arial"/>
                  <w:color w:val="000000" w:themeColor="text1"/>
                </w:rPr>
                <w:t>besedn</w:t>
              </w:r>
            </w:ins>
            <w:ins w:id="2339" w:author="Zlatko Ratej" w:date="2024-02-22T16:55:00Z">
              <w:r w:rsidR="00374D2C">
                <w:rPr>
                  <w:rFonts w:cs="Arial"/>
                  <w:color w:val="000000" w:themeColor="text1"/>
                </w:rPr>
                <w:t>a</w:t>
              </w:r>
            </w:ins>
            <w:ins w:id="2340" w:author="Zlatko Ratej" w:date="2024-02-22T16:52:00Z">
              <w:r w:rsidR="00215B57" w:rsidRPr="00215B57">
                <w:rPr>
                  <w:rFonts w:cs="Arial"/>
                  <w:color w:val="000000" w:themeColor="text1"/>
                </w:rPr>
                <w:t xml:space="preserve"> zvez</w:t>
              </w:r>
            </w:ins>
            <w:ins w:id="2341" w:author="Zlatko Ratej" w:date="2024-02-22T16:55:00Z">
              <w:r w:rsidR="00374D2C">
                <w:rPr>
                  <w:rFonts w:cs="Arial"/>
                  <w:color w:val="000000" w:themeColor="text1"/>
                </w:rPr>
                <w:t>a</w:t>
              </w:r>
            </w:ins>
            <w:ins w:id="2342" w:author="Zlatko Ratej" w:date="2024-02-22T16:52:00Z">
              <w:r w:rsidR="00215B57" w:rsidRPr="00215B57">
                <w:rPr>
                  <w:rFonts w:cs="Arial"/>
                  <w:color w:val="000000" w:themeColor="text1"/>
                </w:rPr>
                <w:t xml:space="preserve"> »postopek skrbnega pregleda« </w:t>
              </w:r>
            </w:ins>
            <w:ins w:id="2343" w:author="Zlatko Ratej" w:date="2024-02-22T16:55:00Z">
              <w:r w:rsidR="00374D2C">
                <w:rPr>
                  <w:rFonts w:cs="Arial"/>
                  <w:color w:val="000000" w:themeColor="text1"/>
                </w:rPr>
                <w:t xml:space="preserve">nadomesti </w:t>
              </w:r>
            </w:ins>
            <w:ins w:id="2344" w:author="Zlatko Ratej" w:date="2024-02-22T16:56:00Z">
              <w:r w:rsidR="00374D2C">
                <w:rPr>
                  <w:rFonts w:cs="Arial"/>
                  <w:color w:val="000000" w:themeColor="text1"/>
                </w:rPr>
                <w:t>z</w:t>
              </w:r>
            </w:ins>
            <w:ins w:id="2345" w:author="Zlatko Ratej" w:date="2024-02-22T16:52:00Z">
              <w:r w:rsidR="00215B57" w:rsidRPr="00215B57">
                <w:rPr>
                  <w:rFonts w:cs="Arial"/>
                  <w:color w:val="000000" w:themeColor="text1"/>
                </w:rPr>
                <w:t xml:space="preserve"> drugačn</w:t>
              </w:r>
            </w:ins>
            <w:ins w:id="2346" w:author="Zlatko Ratej" w:date="2024-02-22T16:56:00Z">
              <w:r w:rsidR="00374D2C">
                <w:rPr>
                  <w:rFonts w:cs="Arial"/>
                  <w:color w:val="000000" w:themeColor="text1"/>
                </w:rPr>
                <w:t>im</w:t>
              </w:r>
            </w:ins>
            <w:ins w:id="2347" w:author="Zlatko Ratej" w:date="2024-02-22T16:52:00Z">
              <w:r w:rsidR="00215B57" w:rsidRPr="00215B57">
                <w:rPr>
                  <w:rFonts w:cs="Arial"/>
                  <w:color w:val="000000" w:themeColor="text1"/>
                </w:rPr>
                <w:t xml:space="preserve"> prevajanje</w:t>
              </w:r>
            </w:ins>
            <w:ins w:id="2348" w:author="Zlatko Ratej" w:date="2024-02-22T16:56:00Z">
              <w:r w:rsidR="00374D2C">
                <w:rPr>
                  <w:rFonts w:cs="Arial"/>
                  <w:color w:val="000000" w:themeColor="text1"/>
                </w:rPr>
                <w:t>m</w:t>
              </w:r>
            </w:ins>
            <w:ins w:id="2349" w:author="Zlatko Ratej" w:date="2024-02-22T16:52:00Z">
              <w:r w:rsidR="00215B57" w:rsidRPr="00215B57">
                <w:rPr>
                  <w:rFonts w:cs="Arial"/>
                  <w:color w:val="000000" w:themeColor="text1"/>
                </w:rPr>
                <w:t xml:space="preserve"> besedne zveze in sicer po vzoru nemškega, francoskega in italijanskega jezika, ki </w:t>
              </w:r>
              <w:proofErr w:type="spellStart"/>
              <w:r w:rsidR="00215B57" w:rsidRPr="00215B57">
                <w:rPr>
                  <w:rFonts w:cs="Arial"/>
                  <w:color w:val="000000" w:themeColor="text1"/>
                </w:rPr>
                <w:t>due</w:t>
              </w:r>
              <w:proofErr w:type="spellEnd"/>
              <w:r w:rsidR="00215B57" w:rsidRPr="00215B57">
                <w:rPr>
                  <w:rFonts w:cs="Arial"/>
                  <w:color w:val="000000" w:themeColor="text1"/>
                </w:rPr>
                <w:t xml:space="preserve"> </w:t>
              </w:r>
              <w:proofErr w:type="spellStart"/>
              <w:r w:rsidR="00215B57" w:rsidRPr="00215B57">
                <w:rPr>
                  <w:rFonts w:cs="Arial"/>
                  <w:color w:val="000000" w:themeColor="text1"/>
                </w:rPr>
                <w:t>diligence</w:t>
              </w:r>
              <w:proofErr w:type="spellEnd"/>
              <w:r w:rsidR="00215B57" w:rsidRPr="00215B57">
                <w:rPr>
                  <w:rFonts w:cs="Arial"/>
                  <w:color w:val="000000" w:themeColor="text1"/>
                </w:rPr>
                <w:t xml:space="preserve"> postopek v tem kontekstu prevajajo kot »postopek dolžne skrbnosti«, ali »postopek skrbnega ravnanje družbe« zato poudarjam</w:t>
              </w:r>
            </w:ins>
            <w:ins w:id="2350" w:author="Zlatko Ratej" w:date="2024-02-22T16:55:00Z">
              <w:r w:rsidR="003A072D">
                <w:rPr>
                  <w:rFonts w:cs="Arial"/>
                  <w:color w:val="000000" w:themeColor="text1"/>
                </w:rPr>
                <w:t>o</w:t>
              </w:r>
            </w:ins>
            <w:ins w:id="2351" w:author="Zlatko Ratej" w:date="2024-02-22T16:52:00Z">
              <w:r w:rsidR="00215B57" w:rsidRPr="00215B57">
                <w:rPr>
                  <w:rFonts w:cs="Arial"/>
                  <w:color w:val="000000" w:themeColor="text1"/>
                </w:rPr>
                <w:t xml:space="preserve">, da je dolžnost skrbnega ravnanja v obliki dodatne obveznosti predvidena </w:t>
              </w:r>
            </w:ins>
            <w:ins w:id="2352" w:author="Zlatko Ratej" w:date="2024-02-22T16:54:00Z">
              <w:r w:rsidR="003A072D">
                <w:rPr>
                  <w:rFonts w:cs="Arial"/>
                  <w:color w:val="000000" w:themeColor="text1"/>
                </w:rPr>
                <w:t>v</w:t>
              </w:r>
            </w:ins>
            <w:ins w:id="2353" w:author="Zlatko Ratej" w:date="2024-02-22T16:53:00Z">
              <w:r w:rsidR="00624AF0">
                <w:rPr>
                  <w:rFonts w:cs="Arial"/>
                  <w:color w:val="000000" w:themeColor="text1"/>
                </w:rPr>
                <w:t xml:space="preserve"> CSDDD</w:t>
              </w:r>
            </w:ins>
            <w:ins w:id="2354" w:author="Zlatko Ratej" w:date="2024-02-22T16:52:00Z">
              <w:r w:rsidR="00215B57" w:rsidRPr="00215B57">
                <w:rPr>
                  <w:rFonts w:cs="Arial"/>
                  <w:color w:val="000000" w:themeColor="text1"/>
                </w:rPr>
                <w:t>.</w:t>
              </w:r>
            </w:ins>
          </w:p>
          <w:p w14:paraId="7B668C64" w14:textId="77777777" w:rsidR="005E018C" w:rsidRDefault="005E018C" w:rsidP="00A01FAF">
            <w:pPr>
              <w:pStyle w:val="rkovnatokazaodstavkom"/>
              <w:numPr>
                <w:ilvl w:val="0"/>
                <w:numId w:val="0"/>
              </w:numPr>
              <w:spacing w:line="260" w:lineRule="exact"/>
              <w:ind w:left="322"/>
              <w:rPr>
                <w:ins w:id="2355" w:author="Zlatko Ratej" w:date="2024-02-22T16:58:00Z"/>
                <w:rFonts w:cs="Arial"/>
                <w:color w:val="000000" w:themeColor="text1"/>
              </w:rPr>
            </w:pPr>
          </w:p>
          <w:p w14:paraId="70494EDD" w14:textId="7320DC77" w:rsidR="00F7659A" w:rsidRDefault="00E56BC6" w:rsidP="0055378B">
            <w:pPr>
              <w:pStyle w:val="rkovnatokazaodstavkom"/>
              <w:numPr>
                <w:ilvl w:val="0"/>
                <w:numId w:val="0"/>
              </w:numPr>
              <w:spacing w:line="260" w:lineRule="exact"/>
              <w:ind w:left="322"/>
              <w:rPr>
                <w:ins w:id="2356" w:author="Zlatko Ratej" w:date="2024-02-22T18:50:00Z"/>
                <w:rFonts w:cs="Arial"/>
                <w:color w:val="000000" w:themeColor="text1"/>
              </w:rPr>
            </w:pPr>
            <w:ins w:id="2357" w:author="Zlatko Ratej" w:date="2024-02-22T17:00:00Z">
              <w:r w:rsidRPr="00972D1A">
                <w:rPr>
                  <w:rFonts w:cs="Arial"/>
                  <w:b/>
                  <w:bCs/>
                  <w:color w:val="000000" w:themeColor="text1"/>
                </w:rPr>
                <w:t>Agencija Republike Slovenije za javnopravne evidence in storitve – AJPES</w:t>
              </w:r>
              <w:r>
                <w:rPr>
                  <w:rFonts w:cs="Arial"/>
                  <w:b/>
                  <w:bCs/>
                  <w:color w:val="000000" w:themeColor="text1"/>
                </w:rPr>
                <w:t xml:space="preserve"> </w:t>
              </w:r>
            </w:ins>
            <w:ins w:id="2358" w:author="Zlatko Ratej" w:date="2024-02-22T17:01:00Z">
              <w:r w:rsidR="004506F5">
                <w:rPr>
                  <w:rFonts w:cs="Arial"/>
                  <w:color w:val="000000" w:themeColor="text1"/>
                </w:rPr>
                <w:t>p</w:t>
              </w:r>
            </w:ins>
            <w:ins w:id="2359" w:author="Zlatko Ratej" w:date="2024-02-22T17:00:00Z">
              <w:r w:rsidR="004506F5" w:rsidRPr="004506F5">
                <w:rPr>
                  <w:rFonts w:cs="Arial"/>
                  <w:color w:val="000000" w:themeColor="text1"/>
                </w:rPr>
                <w:t>redlaga</w:t>
              </w:r>
            </w:ins>
            <w:ins w:id="2360" w:author="Zlatko Ratej" w:date="2024-02-22T18:43:00Z">
              <w:r w:rsidR="00F9624B">
                <w:rPr>
                  <w:rFonts w:cs="Arial"/>
                  <w:color w:val="000000" w:themeColor="text1"/>
                </w:rPr>
                <w:t xml:space="preserve"> o</w:t>
              </w:r>
              <w:r w:rsidR="00F9624B" w:rsidRPr="00F9624B">
                <w:rPr>
                  <w:rFonts w:cs="Arial"/>
                  <w:color w:val="000000" w:themeColor="text1"/>
                </w:rPr>
                <w:t>predelitev predpisane predloge</w:t>
              </w:r>
            </w:ins>
            <w:ins w:id="2361" w:author="Zlatko Ratej" w:date="2024-02-22T18:22:00Z">
              <w:r w:rsidR="009E41F1" w:rsidRPr="009E41F1">
                <w:rPr>
                  <w:rFonts w:cs="Arial"/>
                  <w:color w:val="000000" w:themeColor="text1"/>
                </w:rPr>
                <w:t xml:space="preserve"> </w:t>
              </w:r>
            </w:ins>
            <w:ins w:id="2362" w:author="Zlatko Ratej" w:date="2024-02-22T18:43:00Z">
              <w:r w:rsidR="00F9624B">
                <w:rPr>
                  <w:rFonts w:cs="Arial"/>
                  <w:color w:val="000000" w:themeColor="text1"/>
                </w:rPr>
                <w:t xml:space="preserve">v </w:t>
              </w:r>
              <w:r w:rsidR="00CF165E">
                <w:rPr>
                  <w:rFonts w:cs="Arial"/>
                  <w:color w:val="000000" w:themeColor="text1"/>
                </w:rPr>
                <w:t xml:space="preserve">1. odstavku 70.g člena osnutka predloga </w:t>
              </w:r>
            </w:ins>
            <w:ins w:id="2363" w:author="Zlatko Ratej" w:date="2024-02-22T18:44:00Z">
              <w:r w:rsidR="00CF165E">
                <w:rPr>
                  <w:rFonts w:cs="Arial"/>
                  <w:color w:val="000000" w:themeColor="text1"/>
                </w:rPr>
                <w:t xml:space="preserve">novele </w:t>
              </w:r>
            </w:ins>
            <w:ins w:id="2364" w:author="Zlatko Ratej" w:date="2024-02-22T18:43:00Z">
              <w:r w:rsidR="00CF165E">
                <w:rPr>
                  <w:rFonts w:cs="Arial"/>
                  <w:color w:val="000000" w:themeColor="text1"/>
                </w:rPr>
                <w:t>ZGD-1</w:t>
              </w:r>
            </w:ins>
            <w:ins w:id="2365" w:author="Zlatko Ratej" w:date="2024-02-22T18:44:00Z">
              <w:r w:rsidR="00CF165E">
                <w:rPr>
                  <w:rFonts w:cs="Arial"/>
                  <w:color w:val="000000" w:themeColor="text1"/>
                </w:rPr>
                <w:t xml:space="preserve">. </w:t>
              </w:r>
              <w:r w:rsidR="004817F1">
                <w:rPr>
                  <w:rFonts w:cs="Arial"/>
                  <w:color w:val="000000" w:themeColor="text1"/>
                </w:rPr>
                <w:t>AJPES se poraja</w:t>
              </w:r>
            </w:ins>
            <w:ins w:id="2366" w:author="Zlatko Ratej" w:date="2024-02-22T18:43:00Z">
              <w:r w:rsidR="00F7659A" w:rsidRPr="00F7659A">
                <w:rPr>
                  <w:rFonts w:cs="Arial"/>
                  <w:color w:val="000000" w:themeColor="text1"/>
                </w:rPr>
                <w:t xml:space="preserve"> več vprašanj: ali taka predpisana predloga že obstaja, kje se nahaja, ali gre za predlogo po prvem odstavku prejšnjega člena? Ali naj bi bila podobna predloga tudi po drugem odstavku prejšnjega člena, to je iz oddelka </w:t>
              </w:r>
              <w:proofErr w:type="spellStart"/>
              <w:r w:rsidR="00F7659A" w:rsidRPr="00F7659A">
                <w:rPr>
                  <w:rFonts w:cs="Arial"/>
                  <w:color w:val="000000" w:themeColor="text1"/>
                </w:rPr>
                <w:t>Ill</w:t>
              </w:r>
              <w:proofErr w:type="spellEnd"/>
              <w:r w:rsidR="00F7659A" w:rsidRPr="00F7659A">
                <w:rPr>
                  <w:rFonts w:cs="Arial"/>
                  <w:color w:val="000000" w:themeColor="text1"/>
                </w:rPr>
                <w:t>, dela B in C priloge III k Direktivi Sveta 2011/16/ EU?</w:t>
              </w:r>
            </w:ins>
          </w:p>
          <w:p w14:paraId="544D7EE2" w14:textId="77777777" w:rsidR="00034D05" w:rsidRDefault="00034D05" w:rsidP="0055378B">
            <w:pPr>
              <w:pStyle w:val="rkovnatokazaodstavkom"/>
              <w:numPr>
                <w:ilvl w:val="0"/>
                <w:numId w:val="0"/>
              </w:numPr>
              <w:spacing w:line="260" w:lineRule="exact"/>
              <w:ind w:left="322"/>
              <w:rPr>
                <w:ins w:id="2367" w:author="Zlatko Ratej" w:date="2024-02-22T18:50:00Z"/>
                <w:rFonts w:cs="Arial"/>
                <w:color w:val="000000" w:themeColor="text1"/>
              </w:rPr>
            </w:pPr>
          </w:p>
          <w:p w14:paraId="6C634C4B" w14:textId="68BFDA72" w:rsidR="00034D05" w:rsidRDefault="00034D05" w:rsidP="0055378B">
            <w:pPr>
              <w:pStyle w:val="rkovnatokazaodstavkom"/>
              <w:numPr>
                <w:ilvl w:val="0"/>
                <w:numId w:val="0"/>
              </w:numPr>
              <w:spacing w:line="260" w:lineRule="exact"/>
              <w:ind w:left="322"/>
              <w:rPr>
                <w:ins w:id="2368" w:author="Zlatko Ratej" w:date="2024-02-22T18:24:00Z"/>
                <w:rFonts w:cs="Arial"/>
                <w:color w:val="000000" w:themeColor="text1"/>
              </w:rPr>
            </w:pPr>
            <w:ins w:id="2369" w:author="Zlatko Ratej" w:date="2024-02-22T18:50:00Z">
              <w:r w:rsidRPr="0042464D">
                <w:rPr>
                  <w:rFonts w:cs="Arial"/>
                  <w:b/>
                  <w:bCs/>
                  <w:color w:val="000000" w:themeColor="text1"/>
                </w:rPr>
                <w:lastRenderedPageBreak/>
                <w:t>Združenje bank Slovenije – ZBS</w:t>
              </w:r>
              <w:r>
                <w:rPr>
                  <w:rFonts w:cs="Arial"/>
                  <w:color w:val="000000" w:themeColor="text1"/>
                </w:rPr>
                <w:t xml:space="preserve"> </w:t>
              </w:r>
              <w:r w:rsidR="00D321AA">
                <w:rPr>
                  <w:rFonts w:cs="Arial"/>
                  <w:color w:val="000000" w:themeColor="text1"/>
                </w:rPr>
                <w:t xml:space="preserve">predlaga, </w:t>
              </w:r>
            </w:ins>
            <w:ins w:id="2370" w:author="Zlatko Ratej" w:date="2024-02-22T18:51:00Z">
              <w:r w:rsidR="00C84F2A">
                <w:rPr>
                  <w:rFonts w:cs="Arial"/>
                  <w:color w:val="000000" w:themeColor="text1"/>
                </w:rPr>
                <w:t>naj se konkretno navede</w:t>
              </w:r>
            </w:ins>
            <w:ins w:id="2371" w:author="Zlatko Ratej" w:date="2024-02-22T18:50:00Z">
              <w:r w:rsidR="00C84F2A" w:rsidRPr="00C84F2A">
                <w:rPr>
                  <w:rFonts w:cs="Arial"/>
                  <w:color w:val="000000" w:themeColor="text1"/>
                </w:rPr>
                <w:t>, kateri izvedbeni akt je mišljen in ali bo do začetka uporabe novele ZGD-1 že sprejet/v uporabi</w:t>
              </w:r>
            </w:ins>
            <w:ins w:id="2372" w:author="Zlatko Ratej" w:date="2024-02-22T18:51:00Z">
              <w:r w:rsidR="0042464D">
                <w:rPr>
                  <w:rFonts w:cs="Arial"/>
                  <w:color w:val="000000" w:themeColor="text1"/>
                </w:rPr>
                <w:t>, saj se n</w:t>
              </w:r>
              <w:r w:rsidR="00275311" w:rsidRPr="00275311">
                <w:rPr>
                  <w:rFonts w:cs="Arial"/>
                  <w:color w:val="000000" w:themeColor="text1"/>
                </w:rPr>
                <w:t xml:space="preserve">avaja upoštevanje izvedbenega akta Evropske komisije, ki določa skupno predlogo in elektronske oblike poročanja. </w:t>
              </w:r>
            </w:ins>
          </w:p>
          <w:p w14:paraId="5AFC107A" w14:textId="77777777" w:rsidR="0055378B" w:rsidRDefault="0055378B" w:rsidP="0055378B">
            <w:pPr>
              <w:pStyle w:val="rkovnatokazaodstavkom"/>
              <w:numPr>
                <w:ilvl w:val="0"/>
                <w:numId w:val="0"/>
              </w:numPr>
              <w:spacing w:line="260" w:lineRule="exact"/>
              <w:ind w:left="322"/>
              <w:rPr>
                <w:ins w:id="2373" w:author="Zlatko Ratej" w:date="2024-02-22T18:24:00Z"/>
                <w:rFonts w:cs="Arial"/>
                <w:color w:val="000000" w:themeColor="text1"/>
              </w:rPr>
            </w:pPr>
          </w:p>
          <w:p w14:paraId="24BADF68" w14:textId="16F5BAFC" w:rsidR="006447BB" w:rsidRDefault="00681586" w:rsidP="00A01FAF">
            <w:pPr>
              <w:pStyle w:val="rkovnatokazaodstavkom"/>
              <w:numPr>
                <w:ilvl w:val="0"/>
                <w:numId w:val="0"/>
              </w:numPr>
              <w:spacing w:line="260" w:lineRule="exact"/>
              <w:ind w:left="322"/>
              <w:rPr>
                <w:ins w:id="2374" w:author="Zlatko Ratej" w:date="2024-02-22T15:08:00Z"/>
                <w:rFonts w:cs="Arial"/>
                <w:color w:val="000000" w:themeColor="text1"/>
              </w:rPr>
            </w:pPr>
            <w:ins w:id="2375" w:author="Zlatko Ratej" w:date="2024-02-22T17:40: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ins>
            <w:ins w:id="2376" w:author="Zlatko Ratej" w:date="2024-02-22T18:46:00Z">
              <w:r w:rsidR="003732B5">
                <w:rPr>
                  <w:rFonts w:cs="Arial"/>
                  <w:color w:val="000000" w:themeColor="text1"/>
                </w:rPr>
                <w:t xml:space="preserve"> Direktiva </w:t>
              </w:r>
              <w:r w:rsidR="003732B5" w:rsidRPr="0059274D">
                <w:rPr>
                  <w:rFonts w:cs="Arial"/>
                  <w:color w:val="000000" w:themeColor="text1"/>
                </w:rPr>
                <w:t>2021/2101</w:t>
              </w:r>
              <w:r w:rsidR="003732B5">
                <w:rPr>
                  <w:rFonts w:cs="Arial"/>
                  <w:color w:val="000000" w:themeColor="text1"/>
                </w:rPr>
                <w:t xml:space="preserve">/EU </w:t>
              </w:r>
            </w:ins>
            <w:ins w:id="2377" w:author="Zlatko Ratej" w:date="2024-02-22T18:47:00Z">
              <w:r w:rsidR="00B13441">
                <w:rPr>
                  <w:rFonts w:cs="Arial"/>
                  <w:color w:val="000000" w:themeColor="text1"/>
                </w:rPr>
                <w:t xml:space="preserve">v 1. členu ureja nov </w:t>
              </w:r>
            </w:ins>
            <w:ins w:id="2378" w:author="Zlatko Ratej" w:date="2024-02-22T18:46:00Z">
              <w:r w:rsidR="00B13441">
                <w:rPr>
                  <w:rFonts w:cs="Arial"/>
                  <w:color w:val="000000" w:themeColor="text1"/>
                </w:rPr>
                <w:t>48</w:t>
              </w:r>
            </w:ins>
            <w:ins w:id="2379" w:author="Zlatko Ratej" w:date="2024-02-22T18:47:00Z">
              <w:r w:rsidR="00B13441">
                <w:rPr>
                  <w:rFonts w:cs="Arial"/>
                  <w:color w:val="000000" w:themeColor="text1"/>
                </w:rPr>
                <w:t>c člen, ki predvideva v 4. odstavku</w:t>
              </w:r>
            </w:ins>
            <w:ins w:id="2380" w:author="Zlatko Ratej" w:date="2024-02-22T18:48:00Z">
              <w:r w:rsidR="000442A1">
                <w:rPr>
                  <w:rFonts w:cs="Arial"/>
                  <w:color w:val="000000" w:themeColor="text1"/>
                </w:rPr>
                <w:t>, da se i</w:t>
              </w:r>
            </w:ins>
            <w:ins w:id="2381" w:author="Zlatko Ratej" w:date="2024-02-22T18:45:00Z">
              <w:r w:rsidR="007708C7" w:rsidRPr="007708C7">
                <w:rPr>
                  <w:rFonts w:cs="Arial"/>
                  <w:color w:val="000000" w:themeColor="text1"/>
                </w:rPr>
                <w:t xml:space="preserve">nformacije predstavijo z uporabo skupne predloge in elektronskih oblik poročanja, ki so strojno berljive. </w:t>
              </w:r>
            </w:ins>
            <w:ins w:id="2382" w:author="Zlatko Ratej" w:date="2024-02-22T18:48:00Z">
              <w:r w:rsidR="00A91CBB">
                <w:rPr>
                  <w:rFonts w:cs="Arial"/>
                  <w:color w:val="000000" w:themeColor="text1"/>
                </w:rPr>
                <w:t>Evropska k</w:t>
              </w:r>
            </w:ins>
            <w:ins w:id="2383" w:author="Zlatko Ratej" w:date="2024-02-22T18:45:00Z">
              <w:r w:rsidR="007708C7" w:rsidRPr="007708C7">
                <w:rPr>
                  <w:rFonts w:cs="Arial"/>
                  <w:color w:val="000000" w:themeColor="text1"/>
                </w:rPr>
                <w:t>omisija z izvedbenimi akti določi zadevno skupno predlogo in zadevne elektronske oblike poročanja.</w:t>
              </w:r>
            </w:ins>
            <w:ins w:id="2384" w:author="Zlatko Ratej" w:date="2024-02-22T18:48:00Z">
              <w:r w:rsidR="00A91CBB">
                <w:rPr>
                  <w:rFonts w:cs="Arial"/>
                  <w:color w:val="000000" w:themeColor="text1"/>
                </w:rPr>
                <w:t xml:space="preserve"> Evropska komisija </w:t>
              </w:r>
            </w:ins>
            <w:ins w:id="2385" w:author="Zlatko Ratej" w:date="2024-02-22T18:49:00Z">
              <w:r w:rsidR="00427524">
                <w:rPr>
                  <w:rFonts w:cs="Arial"/>
                  <w:color w:val="000000" w:themeColor="text1"/>
                </w:rPr>
                <w:t>izvedbenega akta s katerim bi določila</w:t>
              </w:r>
              <w:r w:rsidR="00427524" w:rsidRPr="007708C7">
                <w:rPr>
                  <w:rFonts w:cs="Arial"/>
                  <w:color w:val="000000" w:themeColor="text1"/>
                </w:rPr>
                <w:t xml:space="preserve"> zadevno skupno predlogo in zadevne elektronske oblike poročanja</w:t>
              </w:r>
              <w:r w:rsidR="00427524">
                <w:rPr>
                  <w:rFonts w:cs="Arial"/>
                  <w:color w:val="000000" w:themeColor="text1"/>
                </w:rPr>
                <w:t xml:space="preserve"> še ni sprejela.</w:t>
              </w:r>
            </w:ins>
          </w:p>
          <w:p w14:paraId="46F24D24" w14:textId="77777777" w:rsidR="005E018C" w:rsidRDefault="005E018C" w:rsidP="00A01FAF">
            <w:pPr>
              <w:pStyle w:val="rkovnatokazaodstavkom"/>
              <w:numPr>
                <w:ilvl w:val="0"/>
                <w:numId w:val="0"/>
              </w:numPr>
              <w:spacing w:line="260" w:lineRule="exact"/>
              <w:ind w:left="322"/>
              <w:rPr>
                <w:ins w:id="2386" w:author="Zlatko Ratej" w:date="2024-02-22T15:08:00Z"/>
                <w:rFonts w:cs="Arial"/>
                <w:color w:val="000000" w:themeColor="text1"/>
              </w:rPr>
            </w:pPr>
          </w:p>
          <w:p w14:paraId="1FF827B9" w14:textId="34904509" w:rsidR="005E018C" w:rsidRDefault="00E20BF2" w:rsidP="00A01FAF">
            <w:pPr>
              <w:pStyle w:val="rkovnatokazaodstavkom"/>
              <w:numPr>
                <w:ilvl w:val="0"/>
                <w:numId w:val="0"/>
              </w:numPr>
              <w:spacing w:line="260" w:lineRule="exact"/>
              <w:ind w:left="322"/>
              <w:rPr>
                <w:ins w:id="2387" w:author="Zlatko Ratej" w:date="2024-02-22T18:54:00Z"/>
                <w:rFonts w:cs="Arial"/>
                <w:iCs/>
              </w:rPr>
            </w:pPr>
            <w:ins w:id="2388" w:author="Zlatko Ratej" w:date="2024-02-22T18:52:00Z">
              <w:r w:rsidRPr="00972D1A">
                <w:rPr>
                  <w:rFonts w:cs="Arial"/>
                  <w:b/>
                  <w:bCs/>
                  <w:color w:val="000000" w:themeColor="text1"/>
                </w:rPr>
                <w:t>Agencija Republike Slovenije za javnopravne evidence in storitve – AJPES</w:t>
              </w:r>
            </w:ins>
            <w:ins w:id="2389" w:author="Zlatko Ratej" w:date="2024-02-22T18:53:00Z">
              <w:r w:rsidR="00342FBD">
                <w:rPr>
                  <w:rFonts w:cs="Arial"/>
                  <w:b/>
                  <w:bCs/>
                  <w:color w:val="000000" w:themeColor="text1"/>
                </w:rPr>
                <w:t xml:space="preserve"> </w:t>
              </w:r>
              <w:r w:rsidR="00342FBD" w:rsidRPr="00342FBD">
                <w:rPr>
                  <w:rFonts w:cs="Arial"/>
                  <w:color w:val="000000" w:themeColor="text1"/>
                </w:rPr>
                <w:t>izpostavlja, da je nepotrebno podvajanje objav na spletni strani družbe in na spletni strani AJPES</w:t>
              </w:r>
              <w:r w:rsidR="00342FBD">
                <w:rPr>
                  <w:rFonts w:cs="Arial"/>
                  <w:color w:val="000000" w:themeColor="text1"/>
                </w:rPr>
                <w:t xml:space="preserve">. </w:t>
              </w:r>
              <w:r w:rsidR="003E4F61" w:rsidRPr="00172566">
                <w:rPr>
                  <w:rFonts w:cs="Arial"/>
                  <w:iCs/>
                </w:rPr>
                <w:t>V drugem delu prvega odstavka se določa obvezna objava poročila o davčnih informacijah tudi na spletni strani družbe. Meni</w:t>
              </w:r>
              <w:r w:rsidR="003E4F61">
                <w:rPr>
                  <w:rFonts w:cs="Arial"/>
                  <w:iCs/>
                </w:rPr>
                <w:t>j</w:t>
              </w:r>
              <w:r w:rsidR="003E4F61" w:rsidRPr="00172566">
                <w:rPr>
                  <w:rFonts w:cs="Arial"/>
                  <w:iCs/>
                </w:rPr>
                <w:t xml:space="preserve">o, da gre za nepotrebno podvajanje objav, hkrati pa Direktiva izrecno omogoča državam članicam, da lahko v primeru, ko se poročilo o davčnih informacijah objavi na spletnem mestu, na katerem se sicer objavljajo letna poročila (Direktiva sicer uporabi termin »register«, kar v Sloveniji pomeni aplikacijo JOLP </w:t>
              </w:r>
              <w:r w:rsidR="003E4F61">
                <w:rPr>
                  <w:rFonts w:cs="Arial"/>
                  <w:iCs/>
                </w:rPr>
                <w:t xml:space="preserve">- </w:t>
              </w:r>
              <w:r w:rsidR="003E4F61" w:rsidRPr="00172566">
                <w:rPr>
                  <w:rFonts w:cs="Arial"/>
                  <w:iCs/>
                </w:rPr>
                <w:t>javna objava letnih poročil na spletni strani AJPES, kjer so vsa objavljena poročila dostopna brezplačno za zadnjih 5 let), da te družbe izvzamejo (ne le, če tako želijo) iz obvezne objave na svojih spletnih straneh.</w:t>
              </w:r>
              <w:r w:rsidR="003E4F61" w:rsidRPr="00172566">
                <w:rPr>
                  <w:rFonts w:cs="Arial"/>
                </w:rPr>
                <w:t xml:space="preserve"> </w:t>
              </w:r>
              <w:r w:rsidR="003E4F61" w:rsidRPr="00172566">
                <w:rPr>
                  <w:rFonts w:cs="Arial"/>
                  <w:iCs/>
                </w:rPr>
                <w:t>Meni</w:t>
              </w:r>
            </w:ins>
            <w:ins w:id="2390" w:author="Zlatko Ratej" w:date="2024-02-22T18:54:00Z">
              <w:r w:rsidR="00D97239">
                <w:rPr>
                  <w:rFonts w:cs="Arial"/>
                  <w:iCs/>
                </w:rPr>
                <w:t>j</w:t>
              </w:r>
            </w:ins>
            <w:ins w:id="2391" w:author="Zlatko Ratej" w:date="2024-02-22T18:53:00Z">
              <w:r w:rsidR="003E4F61" w:rsidRPr="00172566">
                <w:rPr>
                  <w:rFonts w:cs="Arial"/>
                  <w:iCs/>
                </w:rPr>
                <w:t xml:space="preserve">o, da je dovolj, da družbe na svojih spletnih straneh (predvsem zaradi tujcev) objavijo zgolj informacijo, kje je poročilo objavljeno, s povezavo do spletne strani AJPES </w:t>
              </w:r>
            </w:ins>
            <w:ins w:id="2392" w:author="Zlatko Ratej" w:date="2024-02-22T18:54:00Z">
              <w:r w:rsidR="00D97239">
                <w:rPr>
                  <w:rFonts w:cs="Arial"/>
                  <w:iCs/>
                </w:rPr>
                <w:t xml:space="preserve">- </w:t>
              </w:r>
            </w:ins>
            <w:ins w:id="2393" w:author="Zlatko Ratej" w:date="2024-02-22T18:53:00Z">
              <w:r w:rsidR="003E4F61" w:rsidRPr="00172566">
                <w:rPr>
                  <w:rFonts w:cs="Arial"/>
                  <w:iCs/>
                </w:rPr>
                <w:t>JOLP.</w:t>
              </w:r>
            </w:ins>
          </w:p>
          <w:p w14:paraId="741124DB" w14:textId="77777777" w:rsidR="00787EE6" w:rsidRDefault="00787EE6" w:rsidP="00A01FAF">
            <w:pPr>
              <w:pStyle w:val="rkovnatokazaodstavkom"/>
              <w:numPr>
                <w:ilvl w:val="0"/>
                <w:numId w:val="0"/>
              </w:numPr>
              <w:spacing w:line="260" w:lineRule="exact"/>
              <w:ind w:left="322"/>
              <w:rPr>
                <w:ins w:id="2394" w:author="Zlatko Ratej" w:date="2024-02-22T18:54:00Z"/>
                <w:rFonts w:cs="Arial"/>
                <w:color w:val="000000" w:themeColor="text1"/>
              </w:rPr>
            </w:pPr>
          </w:p>
          <w:p w14:paraId="036C797C" w14:textId="486F3F92" w:rsidR="00787EE6" w:rsidRDefault="00787EE6" w:rsidP="00A01FAF">
            <w:pPr>
              <w:pStyle w:val="rkovnatokazaodstavkom"/>
              <w:numPr>
                <w:ilvl w:val="0"/>
                <w:numId w:val="0"/>
              </w:numPr>
              <w:spacing w:line="260" w:lineRule="exact"/>
              <w:ind w:left="322"/>
              <w:rPr>
                <w:ins w:id="2395" w:author="Zlatko Ratej" w:date="2024-02-22T18:59:00Z"/>
                <w:rFonts w:cs="Arial"/>
                <w:color w:val="000000" w:themeColor="text1"/>
              </w:rPr>
            </w:pPr>
            <w:ins w:id="2396" w:author="Zlatko Ratej" w:date="2024-02-22T18:55: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xml:space="preserve"> </w:t>
              </w:r>
            </w:ins>
            <w:ins w:id="2397" w:author="Zlatko Ratej" w:date="2024-02-22T18:54:00Z">
              <w:r w:rsidRPr="00787EE6">
                <w:rPr>
                  <w:rFonts w:cs="Arial"/>
                  <w:color w:val="000000" w:themeColor="text1"/>
                </w:rPr>
                <w:t xml:space="preserve">Direktiva </w:t>
              </w:r>
            </w:ins>
            <w:ins w:id="2398" w:author="Zlatko Ratej" w:date="2024-02-22T18:55:00Z">
              <w:r w:rsidRPr="0059274D">
                <w:rPr>
                  <w:rFonts w:cs="Arial"/>
                  <w:color w:val="000000" w:themeColor="text1"/>
                </w:rPr>
                <w:t>2021/2101</w:t>
              </w:r>
              <w:r>
                <w:rPr>
                  <w:rFonts w:cs="Arial"/>
                  <w:color w:val="000000" w:themeColor="text1"/>
                </w:rPr>
                <w:t xml:space="preserve">/EU </w:t>
              </w:r>
            </w:ins>
            <w:ins w:id="2399" w:author="Zlatko Ratej" w:date="2024-02-22T18:54:00Z">
              <w:r w:rsidRPr="00787EE6">
                <w:rPr>
                  <w:rFonts w:cs="Arial"/>
                  <w:color w:val="000000" w:themeColor="text1"/>
                </w:rPr>
                <w:t>določa, da morajo DČ zagotoviti obveznost javne objave na spletnih straneh, lahko pa določijo izjemo, če se javna objava zagotavlja na drug način</w:t>
              </w:r>
            </w:ins>
            <w:ins w:id="2400" w:author="Zlatko Ratej" w:date="2024-02-22T18:55:00Z">
              <w:r>
                <w:rPr>
                  <w:rFonts w:cs="Arial"/>
                  <w:color w:val="000000" w:themeColor="text1"/>
                </w:rPr>
                <w:t xml:space="preserve">, kot je </w:t>
              </w:r>
              <w:r w:rsidRPr="00172566">
                <w:rPr>
                  <w:rFonts w:cs="Arial"/>
                  <w:iCs/>
                </w:rPr>
                <w:t>javna objava letnih poročil na spletni strani AJPES</w:t>
              </w:r>
            </w:ins>
            <w:ins w:id="2401" w:author="Zlatko Ratej" w:date="2024-02-22T18:54:00Z">
              <w:r w:rsidRPr="00787EE6">
                <w:rPr>
                  <w:rFonts w:cs="Arial"/>
                  <w:color w:val="000000" w:themeColor="text1"/>
                </w:rPr>
                <w:t>.</w:t>
              </w:r>
            </w:ins>
            <w:ins w:id="2402" w:author="Zlatko Ratej" w:date="2024-02-22T18:55:00Z">
              <w:r>
                <w:rPr>
                  <w:rFonts w:cs="Arial"/>
                  <w:color w:val="000000" w:themeColor="text1"/>
                </w:rPr>
                <w:t xml:space="preserve"> </w:t>
              </w:r>
            </w:ins>
            <w:ins w:id="2403" w:author="Zlatko Ratej" w:date="2024-02-22T18:56:00Z">
              <w:r w:rsidR="003D65BD">
                <w:rPr>
                  <w:rFonts w:cs="Arial"/>
                  <w:color w:val="000000" w:themeColor="text1"/>
                </w:rPr>
                <w:t xml:space="preserve">Menimo, da </w:t>
              </w:r>
            </w:ins>
            <w:ins w:id="2404" w:author="Zlatko Ratej" w:date="2024-02-22T18:57:00Z">
              <w:r w:rsidR="008F7F46">
                <w:rPr>
                  <w:rFonts w:cs="Arial"/>
                  <w:color w:val="000000" w:themeColor="text1"/>
                </w:rPr>
                <w:t xml:space="preserve">besedilo osnutka predloga novele ZGD-1M ureja javno poročanje na način, kot ga je predstavil AJPES. </w:t>
              </w:r>
            </w:ins>
          </w:p>
          <w:p w14:paraId="28FAD9C2" w14:textId="77777777" w:rsidR="00272D06" w:rsidRDefault="00272D06" w:rsidP="00A01FAF">
            <w:pPr>
              <w:pStyle w:val="rkovnatokazaodstavkom"/>
              <w:numPr>
                <w:ilvl w:val="0"/>
                <w:numId w:val="0"/>
              </w:numPr>
              <w:spacing w:line="260" w:lineRule="exact"/>
              <w:ind w:left="322"/>
              <w:rPr>
                <w:ins w:id="2405" w:author="Zlatko Ratej" w:date="2024-02-22T18:59:00Z"/>
                <w:rFonts w:cs="Arial"/>
                <w:color w:val="000000" w:themeColor="text1"/>
              </w:rPr>
            </w:pPr>
          </w:p>
          <w:p w14:paraId="4A1EC768" w14:textId="5D8D432C" w:rsidR="00272D06" w:rsidRDefault="00272D06" w:rsidP="00A01FAF">
            <w:pPr>
              <w:pStyle w:val="rkovnatokazaodstavkom"/>
              <w:numPr>
                <w:ilvl w:val="0"/>
                <w:numId w:val="0"/>
              </w:numPr>
              <w:spacing w:line="260" w:lineRule="exact"/>
              <w:ind w:left="322"/>
              <w:rPr>
                <w:ins w:id="2406" w:author="Zlatko Ratej" w:date="2024-02-22T19:00:00Z"/>
                <w:rFonts w:cs="Arial"/>
                <w:iCs/>
              </w:rPr>
            </w:pPr>
            <w:ins w:id="2407" w:author="Zlatko Ratej" w:date="2024-02-22T18:59:00Z">
              <w:r w:rsidRPr="00972D1A">
                <w:rPr>
                  <w:rFonts w:cs="Arial"/>
                  <w:b/>
                  <w:bCs/>
                  <w:color w:val="000000" w:themeColor="text1"/>
                </w:rPr>
                <w:t>Agencija Republike Slovenije za javnopravne evidence in storitve – AJPES</w:t>
              </w:r>
              <w:r w:rsidR="00A575FE">
                <w:rPr>
                  <w:rFonts w:cs="Arial"/>
                  <w:b/>
                  <w:bCs/>
                  <w:color w:val="000000" w:themeColor="text1"/>
                </w:rPr>
                <w:t xml:space="preserve"> </w:t>
              </w:r>
            </w:ins>
            <w:ins w:id="2408" w:author="Zlatko Ratej" w:date="2024-02-22T19:00:00Z">
              <w:r w:rsidR="00A575FE">
                <w:rPr>
                  <w:rFonts w:cs="Arial"/>
                  <w:color w:val="000000" w:themeColor="text1"/>
                </w:rPr>
                <w:t>predlaga d</w:t>
              </w:r>
            </w:ins>
            <w:ins w:id="2409" w:author="Zlatko Ratej" w:date="2024-02-22T18:59:00Z">
              <w:r w:rsidR="00A575FE" w:rsidRPr="00172566">
                <w:rPr>
                  <w:rFonts w:cs="Arial"/>
                  <w:iCs/>
                </w:rPr>
                <w:t>oločitev meril, da so odvisne družbe, namenoma organizirane tako, da se z neizpolnjevanjem pogojev izognejo obveznostim poročanja o davčnih informacijah v zvezi z dohodki</w:t>
              </w:r>
            </w:ins>
            <w:ins w:id="2410" w:author="Zlatko Ratej" w:date="2024-02-22T19:00:00Z">
              <w:r w:rsidR="00A575FE">
                <w:rPr>
                  <w:rFonts w:cs="Arial"/>
                  <w:iCs/>
                </w:rPr>
                <w:t xml:space="preserve">. </w:t>
              </w:r>
              <w:r w:rsidR="00E0749B" w:rsidRPr="00E0749B">
                <w:rPr>
                  <w:rFonts w:cs="Arial"/>
                  <w:iCs/>
                </w:rPr>
                <w:t>Peti odstavek določa: »Ne glede na pogoj iz prejšnjega odstavka velja obveznost poročanja o davčnih informacijah v zvezi z dohodki iz tega člena za vse odvisne družbe, če so namenoma organizirane tako, da se z neizpolnjevanjem pogojev izognejo obveznostim poročanja o davčnih informacijah v zvezi z dohodki.« Ta določba je preveč splošna, zato menijo, da bi moral zakon jasno določiti, kdaj se šteje, da so odvisne družbe namenoma organizirane tako, da se z neizpolnjevanjem pogojev izognejo obveznostim poročanja o davčnih informacijah v zvezi z dohodki. Šele ob jasnih merilih bo mogoče ugotavljati zavezanost družb k poročanju.</w:t>
              </w:r>
            </w:ins>
          </w:p>
          <w:p w14:paraId="234E7B29" w14:textId="77777777" w:rsidR="00E0749B" w:rsidRDefault="00E0749B" w:rsidP="00A01FAF">
            <w:pPr>
              <w:pStyle w:val="rkovnatokazaodstavkom"/>
              <w:numPr>
                <w:ilvl w:val="0"/>
                <w:numId w:val="0"/>
              </w:numPr>
              <w:spacing w:line="260" w:lineRule="exact"/>
              <w:ind w:left="322"/>
              <w:rPr>
                <w:ins w:id="2411" w:author="Zlatko Ratej" w:date="2024-02-22T19:00:00Z"/>
                <w:rFonts w:cs="Arial"/>
                <w:color w:val="000000" w:themeColor="text1"/>
              </w:rPr>
            </w:pPr>
          </w:p>
          <w:p w14:paraId="225A69A2" w14:textId="6417B70E" w:rsidR="00E0749B" w:rsidRDefault="00E0749B" w:rsidP="00A01FAF">
            <w:pPr>
              <w:pStyle w:val="rkovnatokazaodstavkom"/>
              <w:numPr>
                <w:ilvl w:val="0"/>
                <w:numId w:val="0"/>
              </w:numPr>
              <w:spacing w:line="260" w:lineRule="exact"/>
              <w:ind w:left="322"/>
              <w:rPr>
                <w:ins w:id="2412" w:author="Zlatko Ratej" w:date="2024-02-23T07:40:00Z"/>
                <w:rFonts w:cs="Arial"/>
                <w:iCs/>
              </w:rPr>
            </w:pPr>
            <w:ins w:id="2413" w:author="Zlatko Ratej" w:date="2024-02-22T19:00: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sidRPr="00787EE6">
                <w:rPr>
                  <w:rFonts w:cs="Arial"/>
                  <w:color w:val="000000" w:themeColor="text1"/>
                </w:rPr>
                <w:t xml:space="preserve"> Direktiva </w:t>
              </w:r>
              <w:r w:rsidRPr="0059274D">
                <w:rPr>
                  <w:rFonts w:cs="Arial"/>
                  <w:color w:val="000000" w:themeColor="text1"/>
                </w:rPr>
                <w:t>2021/2101</w:t>
              </w:r>
              <w:r>
                <w:rPr>
                  <w:rFonts w:cs="Arial"/>
                  <w:color w:val="000000" w:themeColor="text1"/>
                </w:rPr>
                <w:t>/EU ne določa</w:t>
              </w:r>
              <w:r w:rsidR="007E4944">
                <w:rPr>
                  <w:rFonts w:cs="Arial"/>
                  <w:color w:val="000000" w:themeColor="text1"/>
                </w:rPr>
                <w:t xml:space="preserve"> meril</w:t>
              </w:r>
            </w:ins>
            <w:ins w:id="2414" w:author="Zlatko Ratej" w:date="2024-02-22T19:01:00Z">
              <w:r w:rsidR="007E4944">
                <w:rPr>
                  <w:rFonts w:cs="Arial"/>
                  <w:color w:val="000000" w:themeColor="text1"/>
                </w:rPr>
                <w:t>,</w:t>
              </w:r>
              <w:r w:rsidR="007E4944" w:rsidRPr="00172566">
                <w:rPr>
                  <w:rFonts w:cs="Arial"/>
                  <w:iCs/>
                </w:rPr>
                <w:t xml:space="preserve"> da so odvisne družbe, namenoma organizirane tako, da se z neizpolnjevanjem pogojev izognejo obveznostim poročanja o davčnih informacijah v zvezi z dohodki</w:t>
              </w:r>
              <w:r w:rsidR="007E4944">
                <w:rPr>
                  <w:rFonts w:cs="Arial"/>
                  <w:iCs/>
                </w:rPr>
                <w:t xml:space="preserve">. </w:t>
              </w:r>
            </w:ins>
          </w:p>
          <w:p w14:paraId="57A814FF" w14:textId="77777777" w:rsidR="003744B6" w:rsidRDefault="003744B6" w:rsidP="00A01FAF">
            <w:pPr>
              <w:pStyle w:val="rkovnatokazaodstavkom"/>
              <w:numPr>
                <w:ilvl w:val="0"/>
                <w:numId w:val="0"/>
              </w:numPr>
              <w:spacing w:line="260" w:lineRule="exact"/>
              <w:ind w:left="322"/>
              <w:rPr>
                <w:ins w:id="2415" w:author="Zlatko Ratej" w:date="2024-02-23T07:40:00Z"/>
                <w:rFonts w:cs="Arial"/>
                <w:color w:val="000000" w:themeColor="text1"/>
              </w:rPr>
            </w:pPr>
          </w:p>
          <w:p w14:paraId="34049043" w14:textId="75F993F5" w:rsidR="00A138C7" w:rsidRPr="00A138C7" w:rsidRDefault="003744B6" w:rsidP="00A138C7">
            <w:pPr>
              <w:pStyle w:val="rkovnatokazaodstavkom"/>
              <w:numPr>
                <w:ilvl w:val="0"/>
                <w:numId w:val="0"/>
              </w:numPr>
              <w:spacing w:line="260" w:lineRule="exact"/>
              <w:ind w:left="322"/>
              <w:rPr>
                <w:ins w:id="2416" w:author="Zlatko Ratej" w:date="2024-02-23T07:42:00Z"/>
                <w:rFonts w:cs="Arial"/>
                <w:color w:val="000000" w:themeColor="text1"/>
              </w:rPr>
            </w:pPr>
            <w:ins w:id="2417" w:author="Zlatko Ratej" w:date="2024-02-23T07:40:00Z">
              <w:r w:rsidRPr="007D62D3">
                <w:rPr>
                  <w:rFonts w:cs="Arial"/>
                  <w:b/>
                  <w:bCs/>
                  <w:color w:val="000000" w:themeColor="text1"/>
                </w:rPr>
                <w:t>Banka Slovenije</w:t>
              </w:r>
              <w:r>
                <w:rPr>
                  <w:rFonts w:cs="Arial"/>
                  <w:color w:val="000000" w:themeColor="text1"/>
                </w:rPr>
                <w:t xml:space="preserve"> </w:t>
              </w:r>
            </w:ins>
            <w:ins w:id="2418" w:author="Zlatko Ratej" w:date="2024-02-23T07:41:00Z">
              <w:r w:rsidR="00600DAA">
                <w:rPr>
                  <w:rFonts w:cs="Arial"/>
                  <w:color w:val="000000" w:themeColor="text1"/>
                </w:rPr>
                <w:t xml:space="preserve">meni, da bi bilo </w:t>
              </w:r>
            </w:ins>
            <w:ins w:id="2419" w:author="Zlatko Ratej" w:date="2024-02-23T07:40:00Z">
              <w:r w:rsidR="007D62D3">
                <w:rPr>
                  <w:rFonts w:cs="Arial"/>
                  <w:color w:val="000000" w:themeColor="text1"/>
                </w:rPr>
                <w:t>z</w:t>
              </w:r>
              <w:r w:rsidR="007D62D3" w:rsidRPr="007D62D3">
                <w:rPr>
                  <w:rFonts w:cs="Arial"/>
                  <w:color w:val="000000" w:themeColor="text1"/>
                </w:rPr>
                <w:t>a družbe, ki imajo sedež v Republiki Sloveniji</w:t>
              </w:r>
            </w:ins>
            <w:ins w:id="2420" w:author="Zlatko Ratej" w:date="2024-02-23T07:41:00Z">
              <w:r w:rsidR="00600DAA">
                <w:rPr>
                  <w:rFonts w:cs="Arial"/>
                  <w:color w:val="000000" w:themeColor="text1"/>
                </w:rPr>
                <w:t xml:space="preserve"> </w:t>
              </w:r>
            </w:ins>
            <w:ins w:id="2421" w:author="Zlatko Ratej" w:date="2024-02-23T07:40:00Z">
              <w:r w:rsidR="007D62D3" w:rsidRPr="007D62D3">
                <w:rPr>
                  <w:rFonts w:cs="Arial"/>
                  <w:color w:val="000000" w:themeColor="text1"/>
                </w:rPr>
                <w:t>smiselno, da je poročilo vsaj v delu, ki se nanaša na njihov del poslovanja objavljeno v slovenskem jeziku.</w:t>
              </w:r>
              <w:r w:rsidR="007D62D3">
                <w:rPr>
                  <w:rFonts w:cs="Arial"/>
                  <w:color w:val="000000" w:themeColor="text1"/>
                </w:rPr>
                <w:t xml:space="preserve"> </w:t>
              </w:r>
              <w:r w:rsidR="007D62D3" w:rsidRPr="007D62D3">
                <w:rPr>
                  <w:rFonts w:cs="Arial"/>
                  <w:color w:val="000000" w:themeColor="text1"/>
                </w:rPr>
                <w:t xml:space="preserve">Smiselno bi bilo, da se določba glede jezika preuči v okviru drugih zahtev </w:t>
              </w:r>
            </w:ins>
            <w:ins w:id="2422" w:author="Zlatko Ratej" w:date="2024-02-23T07:41:00Z">
              <w:r w:rsidR="001F6369">
                <w:rPr>
                  <w:rFonts w:cs="Arial"/>
                  <w:color w:val="000000" w:themeColor="text1"/>
                </w:rPr>
                <w:t>zakona o gospodarskih družbah</w:t>
              </w:r>
            </w:ins>
            <w:ins w:id="2423" w:author="Zlatko Ratej" w:date="2024-02-23T07:40:00Z">
              <w:r w:rsidR="007D62D3" w:rsidRPr="007D62D3">
                <w:rPr>
                  <w:rFonts w:cs="Arial"/>
                  <w:color w:val="000000" w:themeColor="text1"/>
                </w:rPr>
                <w:t xml:space="preserve"> in drugih zakonov, glede objav v slovenskem jeziku in</w:t>
              </w:r>
              <w:r w:rsidR="007D62D3">
                <w:rPr>
                  <w:rFonts w:cs="Arial"/>
                  <w:color w:val="000000" w:themeColor="text1"/>
                </w:rPr>
                <w:t xml:space="preserve"> </w:t>
              </w:r>
              <w:r w:rsidR="007D62D3" w:rsidRPr="007D62D3">
                <w:rPr>
                  <w:rFonts w:cs="Arial"/>
                  <w:color w:val="000000" w:themeColor="text1"/>
                </w:rPr>
                <w:t>to ustrezno pojasni v obrazložitvi.</w:t>
              </w:r>
            </w:ins>
            <w:ins w:id="2424" w:author="Zlatko Ratej" w:date="2024-02-23T08:15:00Z">
              <w:r w:rsidR="0067722E">
                <w:rPr>
                  <w:rFonts w:cs="Arial"/>
                  <w:color w:val="000000" w:themeColor="text1"/>
                </w:rPr>
                <w:t xml:space="preserve"> </w:t>
              </w:r>
            </w:ins>
          </w:p>
          <w:p w14:paraId="64A9591B" w14:textId="77777777" w:rsidR="001F6369" w:rsidRDefault="001F6369" w:rsidP="007D62D3">
            <w:pPr>
              <w:pStyle w:val="rkovnatokazaodstavkom"/>
              <w:numPr>
                <w:ilvl w:val="0"/>
                <w:numId w:val="0"/>
              </w:numPr>
              <w:spacing w:line="260" w:lineRule="exact"/>
              <w:ind w:left="322"/>
              <w:rPr>
                <w:ins w:id="2425" w:author="Zlatko Ratej" w:date="2024-02-23T07:42:00Z"/>
                <w:rFonts w:cs="Arial"/>
                <w:color w:val="000000" w:themeColor="text1"/>
              </w:rPr>
            </w:pPr>
          </w:p>
          <w:p w14:paraId="064EE393" w14:textId="0E09CAE7" w:rsidR="001F6369" w:rsidRDefault="001F6369" w:rsidP="007D62D3">
            <w:pPr>
              <w:pStyle w:val="rkovnatokazaodstavkom"/>
              <w:numPr>
                <w:ilvl w:val="0"/>
                <w:numId w:val="0"/>
              </w:numPr>
              <w:spacing w:line="260" w:lineRule="exact"/>
              <w:ind w:left="322"/>
              <w:rPr>
                <w:ins w:id="2426" w:author="Zlatko Ratej" w:date="2024-02-23T08:06:00Z"/>
                <w:rFonts w:cs="Arial"/>
                <w:color w:val="000000" w:themeColor="text1"/>
              </w:rPr>
            </w:pPr>
            <w:ins w:id="2427" w:author="Zlatko Ratej" w:date="2024-02-23T07:42: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xml:space="preserve">. </w:t>
              </w:r>
              <w:r w:rsidR="00AD09A8">
                <w:rPr>
                  <w:rFonts w:cs="Arial"/>
                  <w:color w:val="000000" w:themeColor="text1"/>
                </w:rPr>
                <w:t xml:space="preserve">Direktiva </w:t>
              </w:r>
              <w:r w:rsidR="00AD09A8" w:rsidRPr="0059274D">
                <w:rPr>
                  <w:rFonts w:cs="Arial"/>
                  <w:color w:val="000000" w:themeColor="text1"/>
                </w:rPr>
                <w:t>2021/2101</w:t>
              </w:r>
              <w:r w:rsidR="00AD09A8">
                <w:rPr>
                  <w:rFonts w:cs="Arial"/>
                  <w:color w:val="000000" w:themeColor="text1"/>
                </w:rPr>
                <w:t>/EU v 1. členu ureja nov 48</w:t>
              </w:r>
            </w:ins>
            <w:ins w:id="2428" w:author="Zlatko Ratej" w:date="2024-02-23T07:43:00Z">
              <w:r w:rsidR="008158EC">
                <w:rPr>
                  <w:rFonts w:cs="Arial"/>
                  <w:color w:val="000000" w:themeColor="text1"/>
                </w:rPr>
                <w:t>b</w:t>
              </w:r>
            </w:ins>
            <w:ins w:id="2429" w:author="Zlatko Ratej" w:date="2024-02-23T07:42:00Z">
              <w:r w:rsidR="00AD09A8">
                <w:rPr>
                  <w:rFonts w:cs="Arial"/>
                  <w:color w:val="000000" w:themeColor="text1"/>
                </w:rPr>
                <w:t xml:space="preserve"> člen, ki predvideva v </w:t>
              </w:r>
            </w:ins>
            <w:ins w:id="2430" w:author="Zlatko Ratej" w:date="2024-02-23T07:43:00Z">
              <w:r w:rsidR="008158EC">
                <w:rPr>
                  <w:rFonts w:cs="Arial"/>
                  <w:color w:val="000000" w:themeColor="text1"/>
                </w:rPr>
                <w:t>6</w:t>
              </w:r>
            </w:ins>
            <w:ins w:id="2431" w:author="Zlatko Ratej" w:date="2024-02-23T07:42:00Z">
              <w:r w:rsidR="00AD09A8">
                <w:rPr>
                  <w:rFonts w:cs="Arial"/>
                  <w:color w:val="000000" w:themeColor="text1"/>
                </w:rPr>
                <w:t>. odstavku</w:t>
              </w:r>
            </w:ins>
            <w:ins w:id="2432" w:author="Zlatko Ratej" w:date="2024-02-23T07:43:00Z">
              <w:r w:rsidR="00992D9A">
                <w:rPr>
                  <w:rFonts w:cs="Arial"/>
                  <w:color w:val="000000" w:themeColor="text1"/>
                </w:rPr>
                <w:t xml:space="preserve"> </w:t>
              </w:r>
            </w:ins>
            <w:ins w:id="2433" w:author="Zlatko Ratej" w:date="2024-02-23T07:45:00Z">
              <w:r w:rsidR="00021930">
                <w:rPr>
                  <w:rFonts w:cs="Arial"/>
                  <w:color w:val="000000" w:themeColor="text1"/>
                </w:rPr>
                <w:t>izjemo</w:t>
              </w:r>
            </w:ins>
            <w:ins w:id="2434" w:author="Zlatko Ratej" w:date="2024-02-23T07:46:00Z">
              <w:r w:rsidR="00BA1F7C">
                <w:rPr>
                  <w:rFonts w:cs="Arial"/>
                  <w:color w:val="000000" w:themeColor="text1"/>
                </w:rPr>
                <w:t xml:space="preserve"> od </w:t>
              </w:r>
            </w:ins>
            <w:ins w:id="2435" w:author="Zlatko Ratej" w:date="2024-02-23T07:48:00Z">
              <w:r w:rsidR="00D56798">
                <w:rPr>
                  <w:rFonts w:cs="Arial"/>
                  <w:color w:val="000000" w:themeColor="text1"/>
                </w:rPr>
                <w:t xml:space="preserve">za </w:t>
              </w:r>
            </w:ins>
            <w:ins w:id="2436" w:author="Zlatko Ratej" w:date="2024-02-23T07:46:00Z">
              <w:r w:rsidR="00BA1F7C">
                <w:rPr>
                  <w:rFonts w:cs="Arial"/>
                  <w:color w:val="000000" w:themeColor="text1"/>
                </w:rPr>
                <w:lastRenderedPageBreak/>
                <w:t>poročevalc</w:t>
              </w:r>
            </w:ins>
            <w:ins w:id="2437" w:author="Zlatko Ratej" w:date="2024-02-23T07:48:00Z">
              <w:r w:rsidR="00D56798">
                <w:rPr>
                  <w:rFonts w:cs="Arial"/>
                  <w:color w:val="000000" w:themeColor="text1"/>
                </w:rPr>
                <w:t>e</w:t>
              </w:r>
            </w:ins>
            <w:ins w:id="2438" w:author="Zlatko Ratej" w:date="2024-02-23T07:46:00Z">
              <w:r w:rsidR="00BA1F7C">
                <w:rPr>
                  <w:rFonts w:cs="Arial"/>
                  <w:color w:val="000000" w:themeColor="text1"/>
                </w:rPr>
                <w:t>, če</w:t>
              </w:r>
            </w:ins>
            <w:ins w:id="2439" w:author="Zlatko Ratej" w:date="2024-02-23T07:45:00Z">
              <w:r w:rsidR="00E85079">
                <w:rPr>
                  <w:rFonts w:cs="Arial"/>
                  <w:color w:val="000000" w:themeColor="text1"/>
                </w:rPr>
                <w:t xml:space="preserve"> tuje podjetje </w:t>
              </w:r>
            </w:ins>
            <w:ins w:id="2440" w:author="Zlatko Ratej" w:date="2024-02-23T07:46:00Z">
              <w:r w:rsidR="00370AD2">
                <w:rPr>
                  <w:rFonts w:cs="Arial"/>
                  <w:color w:val="000000" w:themeColor="text1"/>
                </w:rPr>
                <w:t xml:space="preserve">iz tretje države </w:t>
              </w:r>
            </w:ins>
            <w:ins w:id="2441" w:author="Zlatko Ratej" w:date="2024-02-23T07:45:00Z">
              <w:r w:rsidR="00E85079">
                <w:rPr>
                  <w:rFonts w:cs="Arial"/>
                  <w:color w:val="000000" w:themeColor="text1"/>
                </w:rPr>
                <w:t>pripravi</w:t>
              </w:r>
            </w:ins>
            <w:ins w:id="2442" w:author="Zlatko Ratej" w:date="2024-02-23T07:43:00Z">
              <w:r w:rsidR="00992D9A" w:rsidRPr="00992D9A">
                <w:rPr>
                  <w:rFonts w:cs="Arial"/>
                  <w:color w:val="000000" w:themeColor="text1"/>
                </w:rPr>
                <w:t xml:space="preserve"> poročilo o davčnih informacijah </w:t>
              </w:r>
            </w:ins>
            <w:ins w:id="2443" w:author="Zlatko Ratej" w:date="2024-02-23T07:47:00Z">
              <w:r w:rsidR="00370AD2">
                <w:rPr>
                  <w:rFonts w:cs="Arial"/>
                  <w:color w:val="000000" w:themeColor="text1"/>
                </w:rPr>
                <w:t>in ga</w:t>
              </w:r>
            </w:ins>
            <w:ins w:id="2444" w:author="Zlatko Ratej" w:date="2024-02-23T07:54:00Z">
              <w:r w:rsidR="002F030D">
                <w:rPr>
                  <w:rFonts w:cs="Arial"/>
                  <w:color w:val="000000" w:themeColor="text1"/>
                </w:rPr>
                <w:t xml:space="preserve"> na ustrezen način</w:t>
              </w:r>
            </w:ins>
            <w:ins w:id="2445" w:author="Zlatko Ratej" w:date="2024-02-23T07:48:00Z">
              <w:r w:rsidR="00D56798">
                <w:rPr>
                  <w:rFonts w:cs="Arial"/>
                  <w:color w:val="000000" w:themeColor="text1"/>
                </w:rPr>
                <w:t xml:space="preserve"> javno</w:t>
              </w:r>
            </w:ins>
            <w:ins w:id="2446" w:author="Zlatko Ratej" w:date="2024-02-23T07:47:00Z">
              <w:r w:rsidR="00370AD2">
                <w:rPr>
                  <w:rFonts w:cs="Arial"/>
                  <w:color w:val="000000" w:themeColor="text1"/>
                </w:rPr>
                <w:t xml:space="preserve"> objavi. </w:t>
              </w:r>
            </w:ins>
          </w:p>
          <w:p w14:paraId="01EA23B0" w14:textId="77777777" w:rsidR="00C61013" w:rsidRDefault="00C61013" w:rsidP="007D62D3">
            <w:pPr>
              <w:pStyle w:val="rkovnatokazaodstavkom"/>
              <w:numPr>
                <w:ilvl w:val="0"/>
                <w:numId w:val="0"/>
              </w:numPr>
              <w:spacing w:line="260" w:lineRule="exact"/>
              <w:ind w:left="322"/>
              <w:rPr>
                <w:ins w:id="2447" w:author="Zlatko Ratej" w:date="2024-02-23T08:06:00Z"/>
                <w:rFonts w:cs="Arial"/>
                <w:color w:val="000000" w:themeColor="text1"/>
              </w:rPr>
            </w:pPr>
          </w:p>
          <w:p w14:paraId="28DE1189" w14:textId="6114A00F" w:rsidR="00C61013" w:rsidRPr="00C61013" w:rsidRDefault="00C61013" w:rsidP="007D62D3">
            <w:pPr>
              <w:pStyle w:val="rkovnatokazaodstavkom"/>
              <w:numPr>
                <w:ilvl w:val="0"/>
                <w:numId w:val="0"/>
              </w:numPr>
              <w:spacing w:line="260" w:lineRule="exact"/>
              <w:ind w:left="322"/>
              <w:rPr>
                <w:ins w:id="2448" w:author="Zlatko Ratej" w:date="2024-02-23T08:06:00Z"/>
                <w:rFonts w:cs="Arial"/>
                <w:color w:val="000000" w:themeColor="text1"/>
              </w:rPr>
            </w:pPr>
            <w:ins w:id="2449" w:author="Zlatko Ratej" w:date="2024-02-23T08:07:00Z">
              <w:r w:rsidRPr="00972D1A">
                <w:rPr>
                  <w:rFonts w:cs="Arial"/>
                  <w:b/>
                  <w:bCs/>
                  <w:color w:val="000000" w:themeColor="text1"/>
                </w:rPr>
                <w:t>Agencija Republike Slovenije za javnopravne evidence in storitve – AJPES</w:t>
              </w:r>
              <w:r>
                <w:rPr>
                  <w:rFonts w:cs="Arial"/>
                  <w:color w:val="000000" w:themeColor="text1"/>
                </w:rPr>
                <w:t xml:space="preserve"> </w:t>
              </w:r>
              <w:r w:rsidR="00B22CBE">
                <w:rPr>
                  <w:rFonts w:cs="Arial"/>
                  <w:color w:val="000000" w:themeColor="text1"/>
                </w:rPr>
                <w:t>predlaga</w:t>
              </w:r>
              <w:r w:rsidR="00AF3548" w:rsidRPr="00AF3548">
                <w:rPr>
                  <w:rFonts w:cs="Arial"/>
                  <w:color w:val="000000" w:themeColor="text1"/>
                </w:rPr>
                <w:t>, da se v določbah</w:t>
              </w:r>
            </w:ins>
            <w:ins w:id="2450" w:author="Zlatko Ratej" w:date="2024-02-23T08:08:00Z">
              <w:r w:rsidR="00D72BEE">
                <w:rPr>
                  <w:rFonts w:cs="Arial"/>
                  <w:color w:val="000000" w:themeColor="text1"/>
                </w:rPr>
                <w:t xml:space="preserve"> novega </w:t>
              </w:r>
              <w:r w:rsidR="001E34C7">
                <w:rPr>
                  <w:rFonts w:cs="Arial"/>
                  <w:color w:val="000000" w:themeColor="text1"/>
                </w:rPr>
                <w:t>683.c člena ZGD-1</w:t>
              </w:r>
            </w:ins>
            <w:ins w:id="2451" w:author="Zlatko Ratej" w:date="2024-02-23T08:07:00Z">
              <w:r w:rsidR="00AF3548" w:rsidRPr="00AF3548">
                <w:rPr>
                  <w:rFonts w:cs="Arial"/>
                  <w:color w:val="000000" w:themeColor="text1"/>
                </w:rPr>
                <w:t xml:space="preserve"> ne sklicuje na seznam v Prilogi I k Direktivi 2013/34/EU</w:t>
              </w:r>
            </w:ins>
            <w:ins w:id="2452" w:author="Zlatko Ratej" w:date="2024-02-23T08:08:00Z">
              <w:r w:rsidR="00B22CBE">
                <w:t>, s čimer</w:t>
              </w:r>
            </w:ins>
            <w:ins w:id="2453" w:author="Zlatko Ratej" w:date="2024-02-23T08:07:00Z">
              <w:r w:rsidR="00B22CBE" w:rsidRPr="00B22CBE">
                <w:rPr>
                  <w:rFonts w:cs="Arial"/>
                  <w:color w:val="000000" w:themeColor="text1"/>
                </w:rPr>
                <w:t xml:space="preserve"> bi odpravili zahtevnost besedila, ki zahteva sočasno uporabo zakona in direktiv</w:t>
              </w:r>
            </w:ins>
            <w:ins w:id="2454" w:author="Zlatko Ratej" w:date="2024-02-23T08:08:00Z">
              <w:r w:rsidR="00B22CBE">
                <w:rPr>
                  <w:rFonts w:cs="Arial"/>
                  <w:color w:val="000000" w:themeColor="text1"/>
                </w:rPr>
                <w:t xml:space="preserve">. </w:t>
              </w:r>
            </w:ins>
          </w:p>
          <w:p w14:paraId="0CDB94CF" w14:textId="77777777" w:rsidR="00C61013" w:rsidRDefault="00C61013" w:rsidP="007D62D3">
            <w:pPr>
              <w:pStyle w:val="rkovnatokazaodstavkom"/>
              <w:numPr>
                <w:ilvl w:val="0"/>
                <w:numId w:val="0"/>
              </w:numPr>
              <w:spacing w:line="260" w:lineRule="exact"/>
              <w:ind w:left="322"/>
              <w:rPr>
                <w:ins w:id="2455" w:author="Zlatko Ratej" w:date="2024-02-23T08:06:00Z"/>
                <w:rFonts w:cs="Arial"/>
                <w:color w:val="000000" w:themeColor="text1"/>
              </w:rPr>
            </w:pPr>
          </w:p>
          <w:p w14:paraId="214CFCF7" w14:textId="0CD74569" w:rsidR="00C61013" w:rsidRDefault="00172EF3" w:rsidP="007D62D3">
            <w:pPr>
              <w:pStyle w:val="rkovnatokazaodstavkom"/>
              <w:numPr>
                <w:ilvl w:val="0"/>
                <w:numId w:val="0"/>
              </w:numPr>
              <w:spacing w:line="260" w:lineRule="exact"/>
              <w:ind w:left="322"/>
              <w:rPr>
                <w:ins w:id="2456" w:author="Zlatko Ratej" w:date="2024-02-23T08:06:00Z"/>
                <w:rFonts w:cs="Arial"/>
                <w:color w:val="000000" w:themeColor="text1"/>
              </w:rPr>
            </w:pPr>
            <w:ins w:id="2457" w:author="Zlatko Ratej" w:date="2024-02-23T08:09: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xml:space="preserve">. </w:t>
              </w:r>
              <w:r w:rsidR="00E56930">
                <w:rPr>
                  <w:rFonts w:cs="Arial"/>
                  <w:color w:val="000000" w:themeColor="text1"/>
                </w:rPr>
                <w:t xml:space="preserve">Sklic </w:t>
              </w:r>
            </w:ins>
            <w:ins w:id="2458" w:author="Zlatko Ratej" w:date="2024-02-23T08:11:00Z">
              <w:r w:rsidR="00B60270">
                <w:rPr>
                  <w:rFonts w:cs="Arial"/>
                  <w:color w:val="000000" w:themeColor="text1"/>
                </w:rPr>
                <w:t xml:space="preserve">jasno določa primerljivost </w:t>
              </w:r>
              <w:r w:rsidR="003B6DD3">
                <w:rPr>
                  <w:rFonts w:cs="Arial"/>
                  <w:color w:val="000000" w:themeColor="text1"/>
                </w:rPr>
                <w:t>tujega podjetja iz tretje države</w:t>
              </w:r>
            </w:ins>
            <w:ins w:id="2459" w:author="Zlatko Ratej" w:date="2024-02-23T08:12:00Z">
              <w:r w:rsidR="00A346F6">
                <w:rPr>
                  <w:rFonts w:cs="Arial"/>
                  <w:color w:val="000000" w:themeColor="text1"/>
                </w:rPr>
                <w:t xml:space="preserve"> katerega pravnoorganizacijska oblika je primerljiva </w:t>
              </w:r>
              <w:r w:rsidR="0001218A">
                <w:rPr>
                  <w:rFonts w:cs="Arial"/>
                  <w:color w:val="000000" w:themeColor="text1"/>
                </w:rPr>
                <w:t xml:space="preserve">podjetjem iz seznama </w:t>
              </w:r>
              <w:r w:rsidR="00CC7F85" w:rsidRPr="00AF3548">
                <w:rPr>
                  <w:rFonts w:cs="Arial"/>
                  <w:color w:val="000000" w:themeColor="text1"/>
                </w:rPr>
                <w:t>v Prilogi I k Direktivi 2013/34/EU</w:t>
              </w:r>
            </w:ins>
            <w:ins w:id="2460" w:author="Zlatko Ratej" w:date="2024-02-23T08:13:00Z">
              <w:r w:rsidR="00D632C0">
                <w:rPr>
                  <w:rFonts w:cs="Arial"/>
                  <w:color w:val="000000" w:themeColor="text1"/>
                </w:rPr>
                <w:t>.</w:t>
              </w:r>
            </w:ins>
          </w:p>
          <w:p w14:paraId="31EA6B96" w14:textId="77777777" w:rsidR="00C61013" w:rsidRPr="00A575FE" w:rsidRDefault="00C61013" w:rsidP="007D62D3">
            <w:pPr>
              <w:pStyle w:val="rkovnatokazaodstavkom"/>
              <w:numPr>
                <w:ilvl w:val="0"/>
                <w:numId w:val="0"/>
              </w:numPr>
              <w:spacing w:line="260" w:lineRule="exact"/>
              <w:ind w:left="322"/>
              <w:rPr>
                <w:ins w:id="2461" w:author="Zlatko Ratej" w:date="2024-02-22T14:31:00Z"/>
                <w:rFonts w:cs="Arial"/>
                <w:color w:val="000000" w:themeColor="text1"/>
              </w:rPr>
            </w:pPr>
          </w:p>
          <w:p w14:paraId="0FCFB8D6" w14:textId="57B8DF46" w:rsidR="00267E70" w:rsidRDefault="00822976" w:rsidP="00A01FAF">
            <w:pPr>
              <w:pStyle w:val="rkovnatokazaodstavkom"/>
              <w:numPr>
                <w:ilvl w:val="0"/>
                <w:numId w:val="0"/>
              </w:numPr>
              <w:spacing w:line="260" w:lineRule="exact"/>
              <w:ind w:left="322"/>
              <w:rPr>
                <w:ins w:id="2462" w:author="Zlatko Ratej" w:date="2024-02-26T11:43:00Z"/>
                <w:rFonts w:cs="Arial"/>
                <w:color w:val="000000" w:themeColor="text1"/>
              </w:rPr>
            </w:pPr>
            <w:ins w:id="2463" w:author="Zlatko Ratej" w:date="2024-02-23T08:17:00Z">
              <w:r w:rsidRPr="00972D1A">
                <w:rPr>
                  <w:rFonts w:cs="Arial"/>
                  <w:b/>
                  <w:bCs/>
                  <w:color w:val="000000" w:themeColor="text1"/>
                </w:rPr>
                <w:t>Agencija Republike Slovenije za javnopravne evidence in storitve – AJPES</w:t>
              </w:r>
              <w:r>
                <w:rPr>
                  <w:rFonts w:cs="Arial"/>
                  <w:color w:val="000000" w:themeColor="text1"/>
                </w:rPr>
                <w:t xml:space="preserve"> predlaga</w:t>
              </w:r>
            </w:ins>
            <w:ins w:id="2464" w:author="Zlatko Ratej" w:date="2024-02-23T08:18:00Z">
              <w:r w:rsidR="0008158C">
                <w:rPr>
                  <w:rFonts w:cs="Arial"/>
                  <w:color w:val="000000" w:themeColor="text1"/>
                </w:rPr>
                <w:t>, da</w:t>
              </w:r>
            </w:ins>
            <w:ins w:id="2465" w:author="Zlatko Ratej" w:date="2024-02-23T08:17:00Z">
              <w:r w:rsidR="00267E70" w:rsidRPr="00267E70">
                <w:rPr>
                  <w:rFonts w:cs="Arial"/>
                  <w:color w:val="000000" w:themeColor="text1"/>
                </w:rPr>
                <w:t xml:space="preserve"> ZGD-1 natančno določ</w:t>
              </w:r>
            </w:ins>
            <w:ins w:id="2466" w:author="Zlatko Ratej" w:date="2024-02-23T08:18:00Z">
              <w:r w:rsidR="0008158C">
                <w:rPr>
                  <w:rFonts w:cs="Arial"/>
                  <w:color w:val="000000" w:themeColor="text1"/>
                </w:rPr>
                <w:t>a</w:t>
              </w:r>
            </w:ins>
            <w:ins w:id="2467" w:author="Zlatko Ratej" w:date="2024-02-23T08:17:00Z">
              <w:r w:rsidR="00267E70" w:rsidRPr="00267E70">
                <w:rPr>
                  <w:rFonts w:cs="Arial"/>
                  <w:color w:val="000000" w:themeColor="text1"/>
                </w:rPr>
                <w:t xml:space="preserve"> datum začetka</w:t>
              </w:r>
            </w:ins>
            <w:ins w:id="2468" w:author="Zlatko Ratej" w:date="2024-02-23T08:18:00Z">
              <w:r w:rsidR="002B0985">
                <w:rPr>
                  <w:rFonts w:cs="Arial"/>
                  <w:color w:val="000000" w:themeColor="text1"/>
                </w:rPr>
                <w:t xml:space="preserve"> poročanja</w:t>
              </w:r>
            </w:ins>
            <w:ins w:id="2469" w:author="Zlatko Ratej" w:date="2024-02-23T08:17:00Z">
              <w:r w:rsidR="00267E70" w:rsidRPr="00267E70">
                <w:rPr>
                  <w:rFonts w:cs="Arial"/>
                  <w:color w:val="000000" w:themeColor="text1"/>
                </w:rPr>
                <w:t>, pri čemer iz enakih razlogov kot pri 29. členu predlagajo začetek poročanja prvič za poslovno leto, ki se začne 1. januarja 2026.</w:t>
              </w:r>
            </w:ins>
          </w:p>
          <w:p w14:paraId="0D4C18F5" w14:textId="77777777" w:rsidR="00E51D97" w:rsidRDefault="00E51D97" w:rsidP="00A01FAF">
            <w:pPr>
              <w:pStyle w:val="rkovnatokazaodstavkom"/>
              <w:numPr>
                <w:ilvl w:val="0"/>
                <w:numId w:val="0"/>
              </w:numPr>
              <w:spacing w:line="260" w:lineRule="exact"/>
              <w:ind w:left="322"/>
              <w:rPr>
                <w:ins w:id="2470" w:author="Zlatko Ratej" w:date="2024-02-23T08:19:00Z"/>
                <w:rFonts w:cs="Arial"/>
                <w:color w:val="000000" w:themeColor="text1"/>
              </w:rPr>
            </w:pPr>
          </w:p>
          <w:p w14:paraId="180D7664" w14:textId="4B0BB764" w:rsidR="00930F66" w:rsidRDefault="00930F66" w:rsidP="00A01FAF">
            <w:pPr>
              <w:pStyle w:val="rkovnatokazaodstavkom"/>
              <w:numPr>
                <w:ilvl w:val="0"/>
                <w:numId w:val="0"/>
              </w:numPr>
              <w:spacing w:line="260" w:lineRule="exact"/>
              <w:ind w:left="322"/>
              <w:rPr>
                <w:ins w:id="2471" w:author="Zlatko Ratej" w:date="2024-02-26T11:42:00Z"/>
                <w:rFonts w:cs="Arial"/>
                <w:color w:val="000000" w:themeColor="text1"/>
              </w:rPr>
            </w:pPr>
            <w:ins w:id="2472" w:author="Zlatko Ratej" w:date="2024-02-23T08:19:00Z">
              <w:r w:rsidRPr="00C25FEE">
                <w:rPr>
                  <w:rFonts w:cs="Arial"/>
                  <w:b/>
                  <w:bCs/>
                  <w:color w:val="000000" w:themeColor="text1"/>
                </w:rPr>
                <w:t>Ministrstvo za gospodarstvo, turizem in šport</w:t>
              </w:r>
              <w:r w:rsidRPr="002C01E2">
                <w:rPr>
                  <w:rFonts w:cs="Arial"/>
                  <w:color w:val="000000" w:themeColor="text1"/>
                </w:rPr>
                <w:t xml:space="preserve"> ocenjuje, da predlog ni primeren</w:t>
              </w:r>
              <w:r>
                <w:rPr>
                  <w:rFonts w:cs="Arial"/>
                  <w:color w:val="000000" w:themeColor="text1"/>
                </w:rPr>
                <w:t>. Iz predlaganega besedila osnutka predloga novele ZGD-1M jasno izhaj</w:t>
              </w:r>
              <w:r w:rsidR="00C20A08">
                <w:rPr>
                  <w:rFonts w:cs="Arial"/>
                  <w:color w:val="000000" w:themeColor="text1"/>
                </w:rPr>
                <w:t>a začetek poročanja.</w:t>
              </w:r>
            </w:ins>
            <w:ins w:id="2473" w:author="Zlatko Ratej" w:date="2024-02-23T08:20:00Z">
              <w:r w:rsidR="0010646F">
                <w:rPr>
                  <w:rFonts w:cs="Arial"/>
                  <w:color w:val="000000" w:themeColor="text1"/>
                </w:rPr>
                <w:t xml:space="preserve"> </w:t>
              </w:r>
              <w:r w:rsidR="0010646F" w:rsidRPr="0010646F">
                <w:rPr>
                  <w:rFonts w:cs="Arial"/>
                  <w:color w:val="000000" w:themeColor="text1"/>
                </w:rPr>
                <w:t>Družbe in podružnice pripravijo, objavijo in zagotovijo dostop do poročila o davčnih informacijah v zvezi z dohodki v skladu s 70.e do 70.l ter 683.c do 683.d členom zakona najpozneje od datuma začetka prvega poslovnega leta, ki se začne z 22. junijem 2024 ali po tem datumu.</w:t>
              </w:r>
            </w:ins>
          </w:p>
          <w:p w14:paraId="18E0E8F0" w14:textId="77777777" w:rsidR="00E51D97" w:rsidRDefault="00E51D97" w:rsidP="00A01FAF">
            <w:pPr>
              <w:pStyle w:val="rkovnatokazaodstavkom"/>
              <w:numPr>
                <w:ilvl w:val="0"/>
                <w:numId w:val="0"/>
              </w:numPr>
              <w:spacing w:line="260" w:lineRule="exact"/>
              <w:ind w:left="322"/>
              <w:rPr>
                <w:ins w:id="2474" w:author="Zlatko Ratej" w:date="2024-02-26T11:42:00Z"/>
                <w:rFonts w:cs="Arial"/>
                <w:color w:val="000000" w:themeColor="text1"/>
              </w:rPr>
            </w:pPr>
          </w:p>
          <w:p w14:paraId="354E4BD2" w14:textId="77777777" w:rsidR="00E51D97" w:rsidRPr="00E51D97" w:rsidRDefault="00E51D97" w:rsidP="00E51D97">
            <w:pPr>
              <w:pStyle w:val="rkovnatokazaodstavkom"/>
              <w:numPr>
                <w:ilvl w:val="0"/>
                <w:numId w:val="0"/>
              </w:numPr>
              <w:spacing w:line="260" w:lineRule="exact"/>
              <w:ind w:left="322"/>
              <w:rPr>
                <w:ins w:id="2475" w:author="Zlatko Ratej" w:date="2024-02-26T11:42:00Z"/>
                <w:rFonts w:cs="Arial"/>
                <w:color w:val="000000" w:themeColor="text1"/>
              </w:rPr>
            </w:pPr>
            <w:ins w:id="2476" w:author="Zlatko Ratej" w:date="2024-02-26T11:42:00Z">
              <w:r w:rsidRPr="00E51D97">
                <w:rPr>
                  <w:rFonts w:cs="Arial"/>
                  <w:b/>
                  <w:bCs/>
                  <w:color w:val="000000" w:themeColor="text1"/>
                </w:rPr>
                <w:t>GEN-I</w:t>
              </w:r>
              <w:r w:rsidRPr="00E51D97">
                <w:rPr>
                  <w:rFonts w:cs="Arial"/>
                  <w:color w:val="000000" w:themeColor="text1"/>
                </w:rPr>
                <w:t xml:space="preserve"> je predlagal, da se besedilo v 254.b členu prilagodi tako, da se definicija družbe z večinsko kapitalsko naložbo države uskladi z definicijo, ki jo vsebuje Zakon o Slovenskem državnem holdingu (Uradni list RS, št. 25/14 in 140/22 – v nadaljevanju: ZDDH-1), ki kapitalsko naložbo države opredeljuje kot kapitalsko naložbo v lasti Republike Slovenije, KAD ali SDH, družbo s kapitalsko naložbo države pa kot pravno osebo, izdajateljico kapitalskih naložb v lasti SDH, in družbo, ki je izdajateljica kapitalskih naložb v upravljanju SDH in v lasti Republike Slovenije. Besedilo predlaganega 254.b člena družbe z večinsko kapitalsko naložbo države opredeljuje precej širše kot ZSDH-1, saj v krog družb zavezank ne vključuje le družb s kapitalsko naložbo države v smislu ZSDH-1, ampak tudi vse druge družbe, ki so posredno v večinski lasti države. Navajajo, da ni dovolj jasen namen zakonodajalca, da se v krog družb zavezank po 254.b členu poleg družb s kapitalsko naložbo države vključijo tudi vse druge družbe, ki so posredno v večinski lasti države, ker to ne izhaja iz obrazložitve k 17. členu Predloga ZGD-1M. Namen določbe je, da so zavezanke za spoštovanje pravil glede uravnotežene zastopanosti spolov v organih vse družbe, ki so v posredni ali neposredni večinski lasti Republike Slovenije ali lokalne samoupravne skupnosti (v nadaljevanju: državne in lokalne družbe). Izhajali smo iz definicije, ki je navedena v Zakonu o prejemkih poslovodnih oseb v gospodarskih družbah v večinski lasti Republike Slovenije in samoupravnih lokalnih skupnosti (Uradni list RS, št. 21/10, 8/11 – ORZPPOGD4 in 23/14 – ZDIJZ-C). Pri ugotavljanju lastništva družb je ključen njegov dejanski (končni) lastnik, kar je v družbah, ki so v posredni večinski lasti države oz. lokalne skupnosti, Republika Slovenija ali lokalna skupnost. Podjetja v lasti države imajo v Republiki Sloveniji velik delež v gospodarstvu in pomembno vlogo v družbenem razvoju. Spolna raznolikost v organih vodenja in nadzora družb dokazano prispeva k boljšemu upravljanju družb, kar posledično vpliva na boljše poslovanje, finančno uspešnost in dobičkonosnost. Slednje pomembno vpliva tudi na državni proračun zato je pomembno, da ne glede na obliko kapitalske naložbe države ali lokalne skupnosti, tj. posredno ali neposredno, te družbe upoštevajo najvišje normative pri poslovanju in upravljanju, kar pomembno prispeva k uresničevanju razvojnih in drugih strateških ciljev države in k uresničevanju javnega interesa, hkrati pa s tem predstavljajo pozitiven zgled za ostale gospodarske družbe.</w:t>
              </w:r>
            </w:ins>
          </w:p>
          <w:p w14:paraId="17BF81EC" w14:textId="77777777" w:rsidR="00E51D97" w:rsidRPr="00E51D97" w:rsidRDefault="00E51D97" w:rsidP="00E51D97">
            <w:pPr>
              <w:pStyle w:val="rkovnatokazaodstavkom"/>
              <w:numPr>
                <w:ilvl w:val="0"/>
                <w:numId w:val="0"/>
              </w:numPr>
              <w:ind w:left="322"/>
              <w:rPr>
                <w:ins w:id="2477" w:author="Zlatko Ratej" w:date="2024-02-26T11:42:00Z"/>
                <w:rFonts w:cs="Arial"/>
                <w:color w:val="000000" w:themeColor="text1"/>
              </w:rPr>
            </w:pPr>
          </w:p>
          <w:p w14:paraId="28E7EAEA" w14:textId="77777777" w:rsidR="00E51D97" w:rsidRPr="00E51D97" w:rsidRDefault="00E51D97" w:rsidP="00E51D97">
            <w:pPr>
              <w:pStyle w:val="rkovnatokazaodstavkom"/>
              <w:numPr>
                <w:ilvl w:val="0"/>
                <w:numId w:val="0"/>
              </w:numPr>
              <w:spacing w:line="260" w:lineRule="exact"/>
              <w:ind w:left="322"/>
              <w:rPr>
                <w:ins w:id="2478" w:author="Zlatko Ratej" w:date="2024-02-26T11:42:00Z"/>
                <w:rFonts w:cs="Arial"/>
                <w:b/>
                <w:bCs/>
                <w:color w:val="000000" w:themeColor="text1"/>
              </w:rPr>
            </w:pPr>
            <w:ins w:id="2479" w:author="Zlatko Ratej" w:date="2024-02-26T11:42:00Z">
              <w:r w:rsidRPr="00E51D97">
                <w:rPr>
                  <w:rFonts w:cs="Arial"/>
                  <w:b/>
                  <w:bCs/>
                  <w:color w:val="000000" w:themeColor="text1"/>
                </w:rPr>
                <w:t>Zagovornik načela enakosti je predlagal:</w:t>
              </w:r>
            </w:ins>
          </w:p>
          <w:p w14:paraId="642BE4FA" w14:textId="5633B30D" w:rsidR="00E51D97" w:rsidRPr="00E51D97" w:rsidRDefault="00E51D97" w:rsidP="00E51D97">
            <w:pPr>
              <w:pStyle w:val="rkovnatokazaodstavkom"/>
              <w:numPr>
                <w:ilvl w:val="0"/>
                <w:numId w:val="127"/>
              </w:numPr>
              <w:spacing w:line="260" w:lineRule="exact"/>
              <w:rPr>
                <w:ins w:id="2480" w:author="Zlatko Ratej" w:date="2024-02-26T11:42:00Z"/>
                <w:rFonts w:cs="Arial"/>
                <w:color w:val="000000" w:themeColor="text1"/>
              </w:rPr>
            </w:pPr>
            <w:ins w:id="2481" w:author="Zlatko Ratej" w:date="2024-02-26T11:42:00Z">
              <w:r w:rsidRPr="00E51D97">
                <w:rPr>
                  <w:rFonts w:cs="Arial"/>
                  <w:color w:val="000000" w:themeColor="text1"/>
                </w:rPr>
                <w:t xml:space="preserve">da se razširi krog družb, ki morajo zagotoviti ciljni delež zastopanosti manj zastopanega spola, na vse družbe z večinsko naložbo države oziroma samoupravne lokalne skupnosti, ne glede na njihovo velikost, in vse gospodarske družbe z več kot 250 zaposlenimi. Zagovornik </w:t>
              </w:r>
              <w:r w:rsidRPr="00E51D97">
                <w:rPr>
                  <w:rFonts w:cs="Arial"/>
                  <w:color w:val="000000" w:themeColor="text1"/>
                </w:rPr>
                <w:lastRenderedPageBreak/>
                <w:t xml:space="preserve">priporoča širitev kroga zavezancev s približno 30 na prek 500 glede na pomen ciljev in namenov direktive ter določb primarnega prava EU, ki so nedvomno v najširšem javnem interesu in ker enakost spolov v družbah na splošno ni dosežena. Pri pripravi predlogov določb za prenos direktive, ki ureja spolno zastopanost na najvišjih položajih v gospodarskih družbah, smo preučili stanje na področju, imeli sestanke z relevantnimi deležniki in naredili mednarodno pravno primerjavo na področju. Iskali smo sorazmerno rešitev, ki bi bila sprejemljiva za predstavnike gospodarstva, kateri zagovarjajo minimalno harmonizacijo z direktivo in druge deležnike, ki zagovarjajo širitev zahtev preko direktive. V skladu z merili iz </w:t>
              </w:r>
              <w:proofErr w:type="spellStart"/>
              <w:r w:rsidRPr="00E51D97">
                <w:rPr>
                  <w:rFonts w:cs="Arial"/>
                  <w:color w:val="000000" w:themeColor="text1"/>
                </w:rPr>
                <w:t>directive</w:t>
              </w:r>
              <w:proofErr w:type="spellEnd"/>
              <w:r w:rsidRPr="00E51D97">
                <w:rPr>
                  <w:rFonts w:cs="Arial"/>
                  <w:color w:val="000000" w:themeColor="text1"/>
                </w:rPr>
                <w:t xml:space="preserve"> bi pravila v zvezi z uravnoteženo spolno zastopanostjo med vodilnimi osebami v družbah veljala za majhno število zavezancev (11 družb v letu 2023), zato smo razmišljali o možnostih razširitve obsega zavezancev. Najprej smo se odločili razširiti obseg zavezancev na velike družbe s kapitalsko naložbo države in lokalnih skupnosti, v katerih ima država oziroma lokalna skupnost večinski delež v kapitalu ali večino glasovalnih pravic ter imajo več kot 250 zaposlenih. Razlog je bil predvsem, da imajo podjetja v lasti države v Republiki Sloveniji velik delež v gospodarstvu in pomembno vlogo v družbenem razvoju. Zaradi dokazanih pozitivnih korelacij med spolno raznolikim organom vodenja in nadzora ter finančno uspešnostjo in dobičkonosnostjo družbe, je pomembno, da te upoštevajo najvišje normative pri poslovanju in upravljanju, kar pomembno prispeva k uresničevanju razvojnih in drugih strateških ciljev države ter k uresničevanju javnega interesa. Tekom pogajanj direktive je bilo tudi večkrat poudarjeno, da imajo javne in državne gospodarske družbe velik vpliv na gospodarstvo, so prepoznavne in zgled zasebnemu sektorju. V zvezi s predlogom, da bi bile zavezanke vse državne družbe vključene ne glede na velikost pojasnjujemo, da smo po analogiji direktive, ki določa, da so srednje in majhne borzne družbe izključene iz obsega uporabe, to upoštevali tudi pri širitvi zavezancev. Smiselno je, da se spremlja velike družbe, ker imajo te praviloma več članske organe vodenja in nadzora, v katerih je lažje zagotoviti uravnoteženo spolno zastopanost. Odločitev o obsegu zavezancev je temeljila tudi na mednarodno primerjalni analizi. Države članice, ki že imajo zakonsko določene deleže glede spolne zastopanosti v organih družb, imajo večinoma to urejeno za velike borzne družbe in družbe v državni oz. lokalni lasti. V nekaterih državah (Nemčija, Nizozemska) so velike zasebne družbe zavezane, da določijo ambiciozne prostovoljne ciljne deleže zastopanosti na najvišjih vodilnih mestih v družbah. Na ta način države spodbujajo tudi zasebne družbe k prizadevanjem, da zagotovijo uravnoteženo spolno zastopanost na najvišjih vodilnih mestih. Države članice EU, ki imajo zakonsko že urejene zahteve v zvezi z uravnoteženo zastopanostjo spolov v organih vodenja in nadzora v gospodarskih družbah, so postopoma širile obseg zavezancev, ki morajo spoštovati zadevna pravila. Večina držav je v prvi fazi vključila velike javne družbe oziroma </w:t>
              </w:r>
              <w:proofErr w:type="spellStart"/>
              <w:r w:rsidRPr="00E51D97">
                <w:rPr>
                  <w:rFonts w:cs="Arial"/>
                  <w:color w:val="000000" w:themeColor="text1"/>
                </w:rPr>
                <w:t>t.i</w:t>
              </w:r>
              <w:proofErr w:type="spellEnd"/>
              <w:r w:rsidRPr="00E51D97">
                <w:rPr>
                  <w:rFonts w:cs="Arial"/>
                  <w:color w:val="000000" w:themeColor="text1"/>
                </w:rPr>
                <w:t xml:space="preserve">. borzne družbe in nekatere tudi družbe v večinski lasti države oziroma lokalnih skupnosti, in šele po določenem (več letnem) obdobju na podlagi spremljanja izvajanja zakonskih določb in stanja na področju so širile obseg zavezancev. Glede na dejstvo, da v Republiki Sloveniji prvič zakonsko urejamo področje glede uravnotežene spolne zastopanosti na najvišjih položajih odločanja v gospodarskih družbah, bi bil lahko tako širok krog zavezancev (poleg borznih, državnih in lokalnih družb tudi velike zasebne družbe) nesorazmerno obremenjujoč za zasebne družbe. Ocenjujemo, da bi to pomenilo prevelik poseg v zasebni sektor, ki potrebuje čas za prilagoditve na področju. Iz teorije je razvidno, da so potrebne družbene, institucionalne in individualne spremembe, če želimo doseči cilj glede uravnotežene zastopanosti spolov v organih vodenja in nadzora gospodarskih družb. Ker je treba skladno z direktivo imenovati organ za spodbujanje, analiziranje, spremljanje in podpiranje uravnotežene zastopanosti spolov med člani organov vodenja in nadzora ter izvršnimi direktorji pričakujemo, da bodo družbe v določenem obdobju bolj ozaveščene o pozitivnih vidikih, ki jih prinaša spolna raznolikost v organih vodenja in nadzora, zato bodo prostovoljno sledile k zagotoviti ciljev glede uravnotežene spolne zastopanosti na najvišjih vodstvenih položajih v družbah. Z nesorazmernim obsegom zavezancev bi presegli cilj in namen predloga zakona, ki je doseči bolj uravnoteženo zastopanost žensk in moških v organih vodenja in nadzora v najvplivnejših gospodarskih </w:t>
              </w:r>
              <w:r w:rsidRPr="00E51D97">
                <w:rPr>
                  <w:rFonts w:cs="Arial"/>
                  <w:color w:val="000000" w:themeColor="text1"/>
                </w:rPr>
                <w:lastRenderedPageBreak/>
                <w:t xml:space="preserve">družbah (tj. velikih borznih, državnih in lokalnih družbah), katere so zgled in postavljajo standarde za celotni trg. Cilj je tudi pospešiti napredek na področju, vendar ob upoštevanju, da se družbam dopusti dovolj časa za uvedbo potrebnih ukrepov za dosego navedenega cilja. Iz direktive kot iz predloga zakona izhaja, da je namen določiti učinkovite ukrepe, ki bodo spodbudili napredek pri zagotavljanju uravnotežene zastopanosti spolov na najvišjih vodilnih položajih v družbah. Dodaten argument za predlog obsega zavezancev je tudi sama narava direktive, na podlagi katere se v določenem časovnem obdobju pričakuje napredek na področju uravnotežene spolne zastopanosti na najvišjih položajih odločanja v družbah. Namreč, veljavnost direktive je časovno omejena, in sicer naj bi prenehala veljati 31. 12. 2038. Evropska komisija bo morala pripraviti poročilo o implementaciji direktive in stanju na področju za Evropski parlament in Svet do 31. 12. 2030, in po tem datumu vsaki dve leti. Ob upoštevanju napredka v zvezi z zastopanostjo žensk in moških v organih družb na različnih ravneh odločanja v celotnem gospodarstvu ter ob upoštevanju, ali je doseženi napredek dovolj trajen, bo Komisija ocenila, če so bili doseženi cilji direktive in ali je ta direktiva učinkovit in uspešen instrument za zagotovitev bolj uravnotežene zastopanosti spolov v organih družb. Na podlagi te ocene bo morala Komisija preučiti, ali bo treba podaljšati veljavnost te direktive po 31. 12. 2038 ali pa jo bo treba spremeniti, na primer z razširitvijo njenega področja uporabe na družbe, ki ne kotirajo na borzi in ne spadajo v opredelitev MSP, da se zagotovi nadaljnji napredek pri zagotavljanju bolj uravnotežene zastopanosti žensk in moških na izvršnih in </w:t>
              </w:r>
              <w:proofErr w:type="spellStart"/>
              <w:r w:rsidRPr="00E51D97">
                <w:rPr>
                  <w:rFonts w:cs="Arial"/>
                  <w:color w:val="000000" w:themeColor="text1"/>
                </w:rPr>
                <w:t>neizvršnih</w:t>
              </w:r>
              <w:proofErr w:type="spellEnd"/>
              <w:r w:rsidRPr="00E51D97">
                <w:rPr>
                  <w:rFonts w:cs="Arial"/>
                  <w:color w:val="000000" w:themeColor="text1"/>
                </w:rPr>
                <w:t xml:space="preserve"> direktorskih mestih ali na vseh direktorskih mestih v družbah, ki kotirajo na borzi (gl. 13. člen Direktive (EU) 2022/2381). S širjenjem zavezancev na zasebne družbe bi lahko posegli tudi v ustavno pravico do svobodne gospodarske pobude, zagotovljene s 74. členom Ustave Republike Slovenije in do zasebne lastnine, zagotovljene s 33. členom Ustave Republike Slovenije. Kot izhaja iz komentarja Ustave RS k navedenemu členu, je omejitev svobodne gospodarske pobude dovoljena ob upoštevanju načela sorazmernosti zaradi varovanja javne koristi. Pri tem je treba izbrati zakonski ukrep, ki bo zagotovil učinkovito varstvo javne koristi in hkrati najmanj posegel v ustavno pravico. Sprašujemo se, ali bi bile sorazmerne zahteve glede uravnotežene spolne zastopanosti na vodilnih mestih za zasebne gospodarske družbe z vidika doseganja splošnih javnih ciljev, zaradi katerih je dopustna omejitev svobodne gospodarske pobude. Namreč, kot smo že omenili, se bo zasebne družbe spodbujalo z ozaveščanjem o pozitivnih vidikih spolne raznolikosti vodstva (boljše upravljanje, večja dobičkonosnost in uspešnost družb) in aktivnostmi, ki bodo privedle do sprememb družbenih, organizacijskih in individualnih norm. V ta namen bo skladno z direktivo določen tudi organ za spodbujanje, analiziranje, spremljanje in podpiranje uravnotežene zastopanosti spolov med najvišjimi vodilnimi člani v družbah. Prav tako se zasebne družbe spodbuja k bolj uravnoteženi zastopanosti žensk in moških v organih vodenja in nadzora z različnimi ukrepi, kot na primer prek različnih referenčnih kodeksov korporativnega upravljanja, ki so zbirke priporočil in dobrih praks. Združenje nadzornikov Slovenije je 14. 11. 2019 predstavilo pobudo za prostovoljno doseganje cilja spolne raznolikosti do konca leta 2026, in sicer 40 % za člane nadzornih svetov in skupaj 33 % za člane nadzornih svetov in uprav manj zastopanega spola v javnih delniških družbah in družbah v državni lasti, katero skupaj z </w:t>
              </w:r>
              <w:proofErr w:type="spellStart"/>
              <w:r w:rsidRPr="00E51D97">
                <w:rPr>
                  <w:rFonts w:cs="Arial"/>
                  <w:color w:val="000000" w:themeColor="text1"/>
                </w:rPr>
                <w:t>Deloittom</w:t>
              </w:r>
              <w:proofErr w:type="spellEnd"/>
              <w:r w:rsidRPr="00E51D97">
                <w:rPr>
                  <w:rFonts w:cs="Arial"/>
                  <w:color w:val="000000" w:themeColor="text1"/>
                </w:rPr>
                <w:t xml:space="preserve"> spremljata in pripravljata obdobna poročila o stanju v navedenih družbah. </w:t>
              </w:r>
            </w:ins>
          </w:p>
          <w:p w14:paraId="02FC4016" w14:textId="3A699E99" w:rsidR="00E51D97" w:rsidRPr="00E51D97" w:rsidRDefault="00E51D97" w:rsidP="00E51D97">
            <w:pPr>
              <w:pStyle w:val="rkovnatokazaodstavkom"/>
              <w:numPr>
                <w:ilvl w:val="0"/>
                <w:numId w:val="127"/>
              </w:numPr>
              <w:spacing w:line="260" w:lineRule="exact"/>
              <w:rPr>
                <w:ins w:id="2482" w:author="Zlatko Ratej" w:date="2024-02-26T11:42:00Z"/>
                <w:rFonts w:cs="Arial"/>
                <w:color w:val="000000" w:themeColor="text1"/>
              </w:rPr>
            </w:pPr>
            <w:ins w:id="2483" w:author="Zlatko Ratej" w:date="2024-02-26T11:42:00Z">
              <w:r w:rsidRPr="00E51D97">
                <w:rPr>
                  <w:rFonts w:cs="Arial"/>
                  <w:color w:val="000000" w:themeColor="text1"/>
                </w:rPr>
                <w:t xml:space="preserve">da vse družbe zavezanke, pred začetkom izbirnih postopkov določijo merila in pogoje izbirnega postopka, ki jih morajo tudi javno objaviti na vidnem mestu (ne samo tiste, ki ne izpolnjujejo zahtevanih deležev nezadostno zastopanega spola). MGTŠ meni, da bi s tovrstnim ukrepom presegli zahteve direktive in dodatno obremenili gospodarske družbe. Gospodarske družbe so podvržene k vedno večji regulaciji in zahtevam s strani različnih resorjev, kar vpliva tudi na njihovo konkurenčnost. S predlogom ZGD-1M prenašamo štiri evropske direktive, ki določajo dodatne zahteve za družbe, predvsem glede poročanja o </w:t>
              </w:r>
              <w:proofErr w:type="spellStart"/>
              <w:r w:rsidRPr="00E51D97">
                <w:rPr>
                  <w:rFonts w:cs="Arial"/>
                  <w:color w:val="000000" w:themeColor="text1"/>
                </w:rPr>
                <w:t>trajnostnosti</w:t>
              </w:r>
              <w:proofErr w:type="spellEnd"/>
              <w:r w:rsidRPr="00E51D97">
                <w:rPr>
                  <w:rFonts w:cs="Arial"/>
                  <w:color w:val="000000" w:themeColor="text1"/>
                </w:rPr>
                <w:t xml:space="preserve">. Sicer se strinjamo, da bi s predlaganim ukrepom dosegli večjo transparentnost pri izbirnih postopkih za člane organov vodenja in nadzora, vendar zaradi navedenih razlogov trenutno sledimo minimalni harmonizaciji z Direktivo (EU) 2022/2381. Zahteva za družbe, ki ne izpolnjujejo deležev glede spolne uravnoteženosti med člani vodenja in nadzora, da pred </w:t>
              </w:r>
              <w:r w:rsidRPr="00E51D97">
                <w:rPr>
                  <w:rFonts w:cs="Arial"/>
                  <w:color w:val="000000" w:themeColor="text1"/>
                </w:rPr>
                <w:lastRenderedPageBreak/>
                <w:t>začetkom izbirnih postopkov določijo merila in pogoje izbirnega postopka, ki jih morajo tudi javno objaviti na vidnem mestu je samo eden izmed ukrepov, s katerimi se želi spodbuditi družbe, da zagotovijo uravnoteženo zastopanost spolov v organih vodenja in nadzora. Pri pripravi določb smo sledili namenu direktive, da z mehkimi ukrepi spodbudimo družbe k prizadevanjem za bolj spolno uravnoteženo zastopanost med člani organov vodenja in nadzora. V kolikor družbe dosežejo cilj glede uravnotežene zastopanosti spolov v organih vodenja in nadzora, jih ne želimo po nepotrebnem dodatno obremenjevati z zavezami glede izpolnitve drugih ukrepov, ker to ni namen Direktive (EU) 2022/2381 in nacionalne zakonodaje.</w:t>
              </w:r>
            </w:ins>
          </w:p>
          <w:p w14:paraId="223349BC" w14:textId="0977EC45" w:rsidR="00E51D97" w:rsidRPr="00E51D97" w:rsidRDefault="00E51D97" w:rsidP="00E51D97">
            <w:pPr>
              <w:pStyle w:val="rkovnatokazaodstavkom"/>
              <w:numPr>
                <w:ilvl w:val="0"/>
                <w:numId w:val="127"/>
              </w:numPr>
              <w:spacing w:line="260" w:lineRule="exact"/>
              <w:rPr>
                <w:ins w:id="2484" w:author="Zlatko Ratej" w:date="2024-02-26T11:42:00Z"/>
                <w:rFonts w:cs="Arial"/>
                <w:color w:val="000000" w:themeColor="text1"/>
              </w:rPr>
            </w:pPr>
            <w:ins w:id="2485" w:author="Zlatko Ratej" w:date="2024-02-26T11:42:00Z">
              <w:r w:rsidRPr="00E51D97">
                <w:rPr>
                  <w:rFonts w:cs="Arial"/>
                  <w:color w:val="000000" w:themeColor="text1"/>
                </w:rPr>
                <w:t>da se doda, da bo kandidatom, ki niso bili izbrani, omogočeno od vseh družb zahtevati podatke in utemeljitve o poteku izbirnega postopka (ne le od družb, ki ne izpolnjujejo zahtev v zvezi z deleži spolne zastopanosti). Podobno kot pri predhodnem predlogu pojasnjujemo, da smo pri pripravi predloga ZGD-1M upoštevali minimalno harmonizacijo z zahtevami iz Direktive (EU) 2022/2381. Možnost pridobitve določenih podatkov v zvezi z izbirnim postopkom, ki jo imajo neizbrani kandidati manj zastopanega spola, je samo eden od načinov oziroma ukrepov, s katerim se želi družbe spodbuditi, da si pričnejo prizadevati za uravnoteženo spolno zastopanost v organih vodenja in nadzora. V kolikor družbe ne dosežejo cilja glede deležev spolne zastopanosti določenih z direktivo, morajo namreč upoštevati druge ukrepe, s katerimi se jih spodbuja k sestavi spolno uravnoteženih organov vodenja in nadzora, kar zajema tudi razkritje določenih podatkov (o merilih glede kvalifikacij, na katerih je temeljil izbor; o objektivni primerjalni oceni kandidatov in o posebnih vidikih, ki so pretehtali v korist izbranega kandidata) na zahtevo neizbranega kandidata manj zastopanega spola, ob upoštevanju pravil glede varstva osebnih podatkov. V kolikor družbe dosežejo cilj glede uravnotežene zastopanosti spolov v organih vodenja in nadzora, jih ne želimo po nepotrebnem dodatno obremenjevati z zavezami glede izpolnitve drugih ukrepov, ker to ni namen Direktive (EU) 2022/2381 in nacionalne zakonodaje.</w:t>
              </w:r>
            </w:ins>
          </w:p>
          <w:p w14:paraId="24A07E8D" w14:textId="3F84F451" w:rsidR="00E51D97" w:rsidRPr="00E51D97" w:rsidRDefault="00E51D97" w:rsidP="00E51D97">
            <w:pPr>
              <w:pStyle w:val="rkovnatokazaodstavkom"/>
              <w:numPr>
                <w:ilvl w:val="0"/>
                <w:numId w:val="127"/>
              </w:numPr>
              <w:spacing w:line="260" w:lineRule="exact"/>
              <w:rPr>
                <w:ins w:id="2486" w:author="Zlatko Ratej" w:date="2024-02-26T11:42:00Z"/>
                <w:rFonts w:cs="Arial"/>
                <w:color w:val="000000" w:themeColor="text1"/>
              </w:rPr>
            </w:pPr>
            <w:ins w:id="2487" w:author="Zlatko Ratej" w:date="2024-02-26T11:42:00Z">
              <w:r w:rsidRPr="00E51D97">
                <w:rPr>
                  <w:rFonts w:cs="Arial"/>
                  <w:color w:val="000000" w:themeColor="text1"/>
                </w:rPr>
                <w:t xml:space="preserve">da se natančno opredeli izjeme, kadar družbe v primeru enako kvalificiranih kandidatov v izbirnem postopku niso dolžne izbrati osebe manj zastopanega spola. V 6. členu Direktive (EU) 2022/2381 kot tudi v obrazložitvi novega 254. č člena je navedeno, da se izjeme nanašajo na primere, kadar razlogi večje pravne teže pretehtajo v korist kandidata nasprotnega spola. Razlogi večje pravne teže pa so lahko na primer izvajanje drugih politik raznolikosti s strani družbe, na katere se mora sklicevati v okviru objektivne ocene, upoštevati poseben položaj nasprotnega spola in temeljiti na </w:t>
              </w:r>
              <w:proofErr w:type="spellStart"/>
              <w:r w:rsidRPr="00E51D97">
                <w:rPr>
                  <w:rFonts w:cs="Arial"/>
                  <w:color w:val="000000" w:themeColor="text1"/>
                </w:rPr>
                <w:t>nediskriminatornih</w:t>
              </w:r>
              <w:proofErr w:type="spellEnd"/>
              <w:r w:rsidRPr="00E51D97">
                <w:rPr>
                  <w:rFonts w:cs="Arial"/>
                  <w:color w:val="000000" w:themeColor="text1"/>
                </w:rPr>
                <w:t xml:space="preserve"> merilih. Taksativno navajanje primerov izjem v členu zakona predstavlja tveganje, da omejimo njihov nabor samo na določene izjeme, kar se lahko v praksi izkaže za neustrezno, zato menimo, da to ni zakonska materija. Delno bomo upoštevali predlog in navedli primer izjeme v 254.č členu in dopolnili obrazložitev z navedbo primerov, ki bi pri določitvi meril v izbirnih postopkih lahko prevladali nad spolom, kot je na primer starost, nacionalnost, invalidnost, če je to pomembno za izvajanje drugih politik raznolikosti s strani družbe.</w:t>
              </w:r>
            </w:ins>
          </w:p>
          <w:p w14:paraId="3C23BC1E" w14:textId="1922A982" w:rsidR="00E51D97" w:rsidRPr="00E51D97" w:rsidRDefault="00E51D97" w:rsidP="00E51D97">
            <w:pPr>
              <w:pStyle w:val="rkovnatokazaodstavkom"/>
              <w:numPr>
                <w:ilvl w:val="0"/>
                <w:numId w:val="127"/>
              </w:numPr>
              <w:spacing w:line="260" w:lineRule="exact"/>
              <w:rPr>
                <w:ins w:id="2488" w:author="Zlatko Ratej" w:date="2024-02-26T11:42:00Z"/>
                <w:rFonts w:cs="Arial"/>
                <w:color w:val="000000" w:themeColor="text1"/>
              </w:rPr>
            </w:pPr>
            <w:ins w:id="2489" w:author="Zlatko Ratej" w:date="2024-02-26T11:42:00Z">
              <w:r w:rsidRPr="00E51D97">
                <w:rPr>
                  <w:rFonts w:cs="Arial"/>
                  <w:color w:val="000000" w:themeColor="text1"/>
                </w:rPr>
                <w:t xml:space="preserve">da je imenovanje osebe, ki je bila v izbirnem postopku izbrana v nasprotju z določbami tega zakona glede zagotavljanja večje zastopanosti manj zastopanega spola, nično, hkrati pa je oškodovana oseba upravičena do odškodnine in nadomestila. Z Direktivo (EU) 2022/2381 lahko države članice določijo različne vrste sankcij, ki lahko vključujejo globe, možnost razveljavitve odločitve o izboru direktorja ali direktorice ter možnost, da se odločitev razglasi za nično. Pri določitvi sankcij smo sledili načelom, da morajo biti te učinkovite, sorazmerne in odvračilne. Predlog ZGD-1M določa globe za sankcije v primerih kršitev, ki jih predvideva Direktiva (EU) 2022/2381. Razmišljali smo tudi o možnosti določitve ničnosti v primerih kršitve izbirnih postopkov, vendar smo zadržani do predloga zaradi možnih pravnih posledic na poslovanje družb oz. veljavnost pravnih poslov v primeru ugotovljene ničnosti (ničnost velja za nazaj) in dolgotrajnih sodnih postopkov ugotovitve ničnosti. Kot smo že večkrat omenili sledimo tudi pri določitvi sankcij minimalnim zahtevam Direktive (EU) 2022/2381, tako da z mehkim pristopom spodbudimo napredek pri uravnoteženi zastopanosti spolov na najvišjih vodilnih mestih v družbah, ki bo v praksi podkrepljen tudi z drugimi podpornimi ukrepi. Iz </w:t>
              </w:r>
              <w:r w:rsidRPr="00E51D97">
                <w:rPr>
                  <w:rFonts w:cs="Arial"/>
                  <w:color w:val="000000" w:themeColor="text1"/>
                </w:rPr>
                <w:lastRenderedPageBreak/>
                <w:t>raziskav kot tudi iz direktive je razvidno, da je potreben določen čas, da se družbe prilagodijo in seznanijo s pozitivnimi vidiki spolno raznolikega vodenja, zato menimo, da bi bila trenutno ničnost prestroga sankcija.</w:t>
              </w:r>
            </w:ins>
          </w:p>
          <w:p w14:paraId="41F49D05" w14:textId="6029636E" w:rsidR="00E51D97" w:rsidRPr="00E51D97" w:rsidRDefault="00E51D97" w:rsidP="00E51D97">
            <w:pPr>
              <w:pStyle w:val="rkovnatokazaodstavkom"/>
              <w:numPr>
                <w:ilvl w:val="0"/>
                <w:numId w:val="127"/>
              </w:numPr>
              <w:spacing w:line="260" w:lineRule="exact"/>
              <w:rPr>
                <w:ins w:id="2490" w:author="Zlatko Ratej" w:date="2024-02-26T11:42:00Z"/>
                <w:rFonts w:cs="Arial"/>
                <w:color w:val="000000" w:themeColor="text1"/>
              </w:rPr>
            </w:pPr>
            <w:ins w:id="2491" w:author="Zlatko Ratej" w:date="2024-02-26T11:42:00Z">
              <w:r w:rsidRPr="00E51D97">
                <w:rPr>
                  <w:rFonts w:cs="Arial"/>
                  <w:color w:val="000000" w:themeColor="text1"/>
                </w:rPr>
                <w:t>da se predvidena naloga centralizirane javne objave informacij družb iz njihovih letnih poročil dodeli AJPES. Določitev organa za izvajanje naloge centralizirane javne objave informacij seznama družb zavezank in deležev, ki so jih dosegle glede spolne zastopanosti med člani organov vodenja in nadzora ter izvršnimi direktorji, je povezana z izvajanjem drugih nalog predvidenih z Direktivo (EU) 2022/2381. Namreč, v skladu z 10. členom Direktive (EU) 2022/2381 je treba imenovati organ za spodbujanje, analiziranje, spremljanje in spodbujanje uravnotežene zastopanosti spolov v organih družb, v katerem je tudi napotilo, da so to lahko organi za enakost. Zaradi enotne in sistemske ureditve področja smo predlagali, da bi bil pristojen en organ za vse obveznosti na področju (objava seznama družb, spremljanje, analiziranje, nadziranje, itd.), kar bi zagotovilo lažje izvajanje vseh povezanih aktivnosti na področju uravnotežene zastopanosti spolov v organih družb. AJPES ni pristojen za spremljanje informacij navedenih v letnih poročilih družb in vodit posebne sezname. Informacije glede seznama družb zavezank in deležev, ki so jih dosegle glede spolne zastopanosti med člani organov vodenja in nadzora ter izvršnimi direktorji, se ne bodo pridobivale iz letnih poročil, temveč bi jih družbe zavezanke neposredno poslale Zagovorniku. Sicer bodo navedene informacije vključene v letno poročilo (kar ni obvezno po direktivi) in družbe jih bodo morale objaviti na svoji spletni strani. Sezam bo imel večjo težo in vpliv na družbe, če bo to objavljeno na spletni strani ugledne institucije kot je Zagovornik, ki se zavzema za cilje implementacije načela enakosti.</w:t>
              </w:r>
            </w:ins>
          </w:p>
          <w:p w14:paraId="6038A5A7" w14:textId="46BA814D" w:rsidR="00E51D97" w:rsidRPr="00E51D97" w:rsidRDefault="00E51D97" w:rsidP="00E51D97">
            <w:pPr>
              <w:pStyle w:val="rkovnatokazaodstavkom"/>
              <w:numPr>
                <w:ilvl w:val="0"/>
                <w:numId w:val="127"/>
              </w:numPr>
              <w:spacing w:line="260" w:lineRule="exact"/>
              <w:rPr>
                <w:ins w:id="2492" w:author="Zlatko Ratej" w:date="2024-02-26T11:42:00Z"/>
                <w:rFonts w:cs="Arial"/>
                <w:color w:val="000000" w:themeColor="text1"/>
              </w:rPr>
            </w:pPr>
            <w:ins w:id="2493" w:author="Zlatko Ratej" w:date="2024-02-26T11:42:00Z">
              <w:r w:rsidRPr="00E51D97">
                <w:rPr>
                  <w:rFonts w:cs="Arial"/>
                  <w:color w:val="000000" w:themeColor="text1"/>
                </w:rPr>
                <w:t xml:space="preserve">da nadzor nad izvajanjem določb tega zakona glede obveznosti iz direktive za zagotavljanje večje zastopanosti manj zastopanega spola opravljata AJPES in Inšpektorat Republike Slovenije za delo. AJPES kot registrski organ ni pristojen za vsebinsko pregledovanje letnih poročil družb, temveč samo za njihovo javno objavo. Vsebinsko jih pregleda revizor in poda z vidika točnosti in zanesljivosti informacij določeno stopnjo zagotovila na poročilo. Poleg obveznosti, da se podatki o spolni zastopanosti, sprejetih ukrepih za dosego deležev spolne zastopanosti in o razlogih, če deleži niso bili doseženi zastopanosti vključijo v Izjavo o upravljanju, ki je del letnega poročila, morajo družbe navedene podatke objaviti tudi na svoji spletni strani, kar izhaja iz 7. člena Direktive (EU) 2022/2381. Menimo, da mora biti za vse navedeno pristojen en organ, ki bo nadziral vse zahtevane oblike poročanja družb glede spolne zastopanosti v organih družb, vključno z njihovo vsebino. Razpolaganje s podatki o deležih spolne zastopanosti v organih vodenja in nadzora so tudi pomembni za izvajanje aktivnosti spodbujanja, analiziranja, spremljanja in spodbujanja uravnotežene zastopanosti spolov v organih družb. Podan je bil tudi predlog, da Inšpektorat Republike Slovenije za delo (v nadaljevanju: IRSD) opravlja nadzor in kršitvami v primeru nespoštovanja ukrepov glede izbirnega postopka izbora kandidatov za imenovanje članov v organe vodenja in nadzora. IRSD ima inšpekcijske pristojnosti na področju delovno pravne zakonodaje, varnosti in zdravja pri delu ter socialne varnosti, zato menimo, da ni ustrezen organ za presojo izbirnih postopkov oziroma imenovanj v organe vodenja in nadzora. Pri opravljanju funkcij članov organov nadzora ali vodenja praviloma ne gre za delovna razmerja, temveč se sklenejo civilnopravne pogodbe. </w:t>
              </w:r>
              <w:proofErr w:type="spellStart"/>
              <w:r w:rsidRPr="00E51D97">
                <w:rPr>
                  <w:rFonts w:cs="Arial"/>
                  <w:color w:val="000000" w:themeColor="text1"/>
                </w:rPr>
                <w:t>Pra</w:t>
              </w:r>
              <w:proofErr w:type="spellEnd"/>
              <w:r w:rsidRPr="00E51D97">
                <w:rPr>
                  <w:rFonts w:cs="Arial"/>
                  <w:color w:val="000000" w:themeColor="text1"/>
                </w:rPr>
                <w:t xml:space="preserve"> tako so nekatere zahteve Direktive (EU) 2022/2381 delno že urejene v Zakonu o varstvu pred diskriminacijo (v nadaljevanju: </w:t>
              </w:r>
              <w:proofErr w:type="spellStart"/>
              <w:r w:rsidRPr="00E51D97">
                <w:rPr>
                  <w:rFonts w:cs="Arial"/>
                  <w:color w:val="000000" w:themeColor="text1"/>
                </w:rPr>
                <w:t>ZVarD</w:t>
              </w:r>
              <w:proofErr w:type="spellEnd"/>
              <w:r w:rsidRPr="00E51D97">
                <w:rPr>
                  <w:rFonts w:cs="Arial"/>
                  <w:color w:val="000000" w:themeColor="text1"/>
                </w:rPr>
                <w:t xml:space="preserve">), na podlagi katerega je določeno ugotavljanje diskriminacije v različnih postopkih kot izvirna pristojnost Zagovornika načela enakosti. Prav tako imajo osebe na podlagi </w:t>
              </w:r>
              <w:proofErr w:type="spellStart"/>
              <w:r w:rsidRPr="00E51D97">
                <w:rPr>
                  <w:rFonts w:cs="Arial"/>
                  <w:color w:val="000000" w:themeColor="text1"/>
                </w:rPr>
                <w:t>ZVarD</w:t>
              </w:r>
              <w:proofErr w:type="spellEnd"/>
              <w:r w:rsidRPr="00E51D97">
                <w:rPr>
                  <w:rFonts w:cs="Arial"/>
                  <w:color w:val="000000" w:themeColor="text1"/>
                </w:rPr>
                <w:t xml:space="preserve">, ki menijo, da so bile diskriminirane že zagotovljeno pravno varstvo, kar pa je tudi zahteva četrtega odstavka 6. člena Direktive (EU) 2022/2381. Glede na dejstvo, da Zagovornik že opravlja nekatere naloge, ki izhajajo iz Direktive (EU) 2022/2381 in delno zagotavljajo tudi pravno varstvo diskriminiranim osebam, menimo, da je smiselno, da Zagovornik prevzame tudi nadzor nad poročanjem in določanjem ciljev glede deležev spolne zastopanosti v organih vodenja in nadzora, ki jih nameravajo družbe doseči zaradi enotne in sistemske ureditve področja. </w:t>
              </w:r>
            </w:ins>
          </w:p>
          <w:p w14:paraId="7837D387" w14:textId="77777777" w:rsidR="00E51D97" w:rsidRPr="00E51D97" w:rsidRDefault="00E51D97" w:rsidP="00E51D97">
            <w:pPr>
              <w:pStyle w:val="rkovnatokazaodstavkom"/>
              <w:numPr>
                <w:ilvl w:val="0"/>
                <w:numId w:val="0"/>
              </w:numPr>
              <w:spacing w:line="260" w:lineRule="exact"/>
              <w:ind w:left="322"/>
              <w:rPr>
                <w:ins w:id="2494" w:author="Zlatko Ratej" w:date="2024-02-26T11:42:00Z"/>
                <w:rFonts w:cs="Arial"/>
                <w:color w:val="000000" w:themeColor="text1"/>
              </w:rPr>
            </w:pPr>
          </w:p>
          <w:p w14:paraId="10BAD669" w14:textId="77777777" w:rsidR="00E51D97" w:rsidRPr="00E51D97" w:rsidRDefault="00E51D97" w:rsidP="00E51D97">
            <w:pPr>
              <w:pStyle w:val="rkovnatokazaodstavkom"/>
              <w:numPr>
                <w:ilvl w:val="0"/>
                <w:numId w:val="0"/>
              </w:numPr>
              <w:spacing w:line="260" w:lineRule="exact"/>
              <w:ind w:left="322"/>
              <w:rPr>
                <w:ins w:id="2495" w:author="Zlatko Ratej" w:date="2024-02-26T11:42:00Z"/>
                <w:rFonts w:cs="Arial"/>
                <w:color w:val="000000" w:themeColor="text1"/>
              </w:rPr>
            </w:pPr>
            <w:ins w:id="2496" w:author="Zlatko Ratej" w:date="2024-02-26T11:42:00Z">
              <w:r w:rsidRPr="00E51D97">
                <w:rPr>
                  <w:rFonts w:cs="Arial"/>
                  <w:b/>
                  <w:bCs/>
                  <w:color w:val="000000" w:themeColor="text1"/>
                </w:rPr>
                <w:lastRenderedPageBreak/>
                <w:t>Združenje nadzornikov Slovenije in Združenje manager</w:t>
              </w:r>
              <w:r w:rsidRPr="00E51D97">
                <w:rPr>
                  <w:rFonts w:cs="Arial"/>
                  <w:color w:val="000000" w:themeColor="text1"/>
                </w:rPr>
                <w:t xml:space="preserve"> sta predlagala:</w:t>
              </w:r>
            </w:ins>
          </w:p>
          <w:p w14:paraId="6AC03111" w14:textId="2064551F" w:rsidR="00E51D97" w:rsidRPr="00E51D97" w:rsidRDefault="00E51D97" w:rsidP="00E51D97">
            <w:pPr>
              <w:pStyle w:val="rkovnatokazaodstavkom"/>
              <w:numPr>
                <w:ilvl w:val="0"/>
                <w:numId w:val="132"/>
              </w:numPr>
              <w:spacing w:line="260" w:lineRule="exact"/>
              <w:rPr>
                <w:ins w:id="2497" w:author="Zlatko Ratej" w:date="2024-02-26T11:42:00Z"/>
                <w:rFonts w:cs="Arial"/>
                <w:color w:val="000000" w:themeColor="text1"/>
              </w:rPr>
            </w:pPr>
            <w:ins w:id="2498" w:author="Zlatko Ratej" w:date="2024-02-26T11:42:00Z">
              <w:r w:rsidRPr="00E51D97">
                <w:rPr>
                  <w:rFonts w:cs="Arial"/>
                  <w:b/>
                  <w:bCs/>
                  <w:color w:val="000000" w:themeColor="text1"/>
                </w:rPr>
                <w:t>razširitev zavezancev, ki morajo zagotoviti ciljni delež zastopanosti manj zastopanega spola tudi na družbe, ki izpolnjujejo pogoje za velike (nejavne) družbe po 55. členu ZGD-1 in imajo vsaj 250 zaposlenih</w:t>
              </w:r>
              <w:r w:rsidRPr="00E51D97">
                <w:rPr>
                  <w:rFonts w:cs="Arial"/>
                  <w:color w:val="000000" w:themeColor="text1"/>
                </w:rPr>
                <w:t xml:space="preserve">. Za njih naj bi veljajo daljše prehodno o obdobje, do 30. 6. 2028. Menijo, da je obseg družb zavezank je zastavljen preozko in ga je potrebno razširiti, da bo slovensko gospodarstvo lahko v čim večji meri doseglo pozitivne učinke, ki jih prinaša raznoliko vodstvo, zato predlagajo, da se ukrepi za izboljšanje uravnoteženosti spolov v poslovodnih in nadzornih organih izvajajo tudi v nekaterih nejavnih družbah. Razlogi in obrazložitev za neupoštevanja so enaki kot pri pojasnilu Zagovorniku načela enakosti. </w:t>
              </w:r>
            </w:ins>
          </w:p>
          <w:p w14:paraId="6A27387B" w14:textId="1964D5D8" w:rsidR="00E51D97" w:rsidRPr="00E51D97" w:rsidRDefault="00E51D97" w:rsidP="00E51D97">
            <w:pPr>
              <w:pStyle w:val="rkovnatokazaodstavkom"/>
              <w:numPr>
                <w:ilvl w:val="0"/>
                <w:numId w:val="132"/>
              </w:numPr>
              <w:spacing w:line="260" w:lineRule="exact"/>
              <w:rPr>
                <w:ins w:id="2499" w:author="Zlatko Ratej" w:date="2024-02-26T11:42:00Z"/>
                <w:rFonts w:cs="Arial"/>
                <w:color w:val="000000" w:themeColor="text1"/>
              </w:rPr>
            </w:pPr>
            <w:ins w:id="2500" w:author="Zlatko Ratej" w:date="2024-02-26T11:42:00Z">
              <w:r w:rsidRPr="00E51D97">
                <w:rPr>
                  <w:rFonts w:cs="Arial"/>
                  <w:b/>
                  <w:bCs/>
                  <w:color w:val="000000" w:themeColor="text1"/>
                </w:rPr>
                <w:t xml:space="preserve">v primeru izbire ciljnega deleža zastopanosti 40% med </w:t>
              </w:r>
              <w:proofErr w:type="spellStart"/>
              <w:r w:rsidRPr="00E51D97">
                <w:rPr>
                  <w:rFonts w:cs="Arial"/>
                  <w:b/>
                  <w:bCs/>
                  <w:color w:val="000000" w:themeColor="text1"/>
                </w:rPr>
                <w:t>neizvršnimi</w:t>
              </w:r>
              <w:proofErr w:type="spellEnd"/>
              <w:r w:rsidRPr="00E51D97">
                <w:rPr>
                  <w:rFonts w:cs="Arial"/>
                  <w:b/>
                  <w:bCs/>
                  <w:color w:val="000000" w:themeColor="text1"/>
                </w:rPr>
                <w:t xml:space="preserve"> direktorji se določi obveznost, da izbrani kvantitativni cilj za izvršne direktorje ne sme znašati 0 %</w:t>
              </w:r>
              <w:r w:rsidRPr="00E51D97">
                <w:rPr>
                  <w:rFonts w:cs="Arial"/>
                  <w:color w:val="000000" w:themeColor="text1"/>
                </w:rPr>
                <w:t>. Predlog bi dodatno določil minimalni delež tudi med člani organov vodenja, kar pa ni zahteva Direktive 2022/2381/EU. Pri oblikovanju predloga določbe smo sledili minimalni harmonizaciji z direktivo, ki ne določa cilja glede deleža spolne zastopanosti za izvršne direktorje.</w:t>
              </w:r>
            </w:ins>
          </w:p>
          <w:p w14:paraId="7DAEC8AE" w14:textId="501D95D9" w:rsidR="00E51D97" w:rsidRPr="00E51D97" w:rsidRDefault="00E51D97" w:rsidP="00E51D97">
            <w:pPr>
              <w:pStyle w:val="rkovnatokazaodstavkom"/>
              <w:numPr>
                <w:ilvl w:val="0"/>
                <w:numId w:val="132"/>
              </w:numPr>
              <w:spacing w:line="260" w:lineRule="exact"/>
              <w:rPr>
                <w:ins w:id="2501" w:author="Zlatko Ratej" w:date="2024-02-26T11:42:00Z"/>
                <w:rFonts w:cs="Arial"/>
                <w:color w:val="000000" w:themeColor="text1"/>
              </w:rPr>
            </w:pPr>
            <w:ins w:id="2502" w:author="Zlatko Ratej" w:date="2024-02-26T11:42:00Z">
              <w:r w:rsidRPr="00E51D97">
                <w:rPr>
                  <w:rFonts w:cs="Arial"/>
                  <w:b/>
                  <w:bCs/>
                  <w:color w:val="000000" w:themeColor="text1"/>
                </w:rPr>
                <w:t>ohranitev sankcije ničnosti imenovanja</w:t>
              </w:r>
              <w:r w:rsidRPr="00E51D97">
                <w:rPr>
                  <w:rFonts w:cs="Arial"/>
                  <w:color w:val="000000" w:themeColor="text1"/>
                </w:rPr>
                <w:t>, ki že velja po sedaj veljavnem členu ZGD-1 v primeru, da je organ nadzora sestavljen v nasprotju z ZGD-1. Po njihovem mnenju predlagane sankcije niso učinkovite, sorazmerne in odvračilne, kot določa Direktiva. Predlagajo, da se poleg sankcij za ne-poročanje dodajo tudi druge sankcije zaradi kršitve obveznosti imenovanja kandidata manj zastopanega spola v organ vodenja ali nadzora. V skladu z Direktivo (EU) 2022/2381 lahko države članice določijo različne vrste sankcij, ki lahko vključujejo globe, možnost razveljavitve odločitve o izboru direktorja ali direktorice ter možnost, da se odločitev razglasi za nično. Pri določitvi sankcij smo sledili načelom, da morajo biti te učinkovite, sorazmerne in odvračilne. Predlog ZGD-1M določa globe za sankcije v primerih kršitev, ki jih predvideva Direktiva (EU) 2022/2381. Razmišljali smo tudi o možnosti določitve ničnosti v primerih kršitve izbirnih postopkov, vendar smo zadržani do predloga zaradi možnih pravnih posledic na poslovanje družb oz. veljavnost pravnih poslov v primeru ugotovljene ničnosti (ničnost velja za nazaj) in dolgotrajnih sodnih postopkov ugotovitve ničnosti. Kot smo že večkrat omenili sledimo tudi pri določitvi sankcij minimalnim zahtevam Direktive (EU) 2022/2381, tako da z mehkim pristopom spodbudimo napredek pri uravnoteženi zastopanosti spolov na najvišjih vodilnih mestih v družbah, ki bo v praksi podkrepljen tudi z drugimi podpornimi ukrepi. Iz raziskav kot tudi iz direktive je razvidno, da je potreben določen čas, da se družbe prilagodijo in seznanijo s pozitivnimi vidiki spolno raznolikega vodenja, zato menimo, da bi bila trenutno ničnost prestroga sankcija.</w:t>
              </w:r>
            </w:ins>
          </w:p>
          <w:p w14:paraId="3555C109" w14:textId="77777777" w:rsidR="00E51D97" w:rsidRPr="00E51D97" w:rsidRDefault="00E51D97" w:rsidP="00E51D97">
            <w:pPr>
              <w:pStyle w:val="rkovnatokazaodstavkom"/>
              <w:numPr>
                <w:ilvl w:val="0"/>
                <w:numId w:val="0"/>
              </w:numPr>
              <w:spacing w:line="260" w:lineRule="exact"/>
              <w:ind w:left="322"/>
              <w:rPr>
                <w:ins w:id="2503" w:author="Zlatko Ratej" w:date="2024-02-26T11:42:00Z"/>
                <w:rFonts w:cs="Arial"/>
                <w:color w:val="000000" w:themeColor="text1"/>
              </w:rPr>
            </w:pPr>
          </w:p>
          <w:p w14:paraId="35DB39A2" w14:textId="77777777" w:rsidR="00E51D97" w:rsidRDefault="00E51D97" w:rsidP="00E51D97">
            <w:pPr>
              <w:pStyle w:val="rkovnatokazaodstavkom"/>
              <w:numPr>
                <w:ilvl w:val="0"/>
                <w:numId w:val="0"/>
              </w:numPr>
              <w:spacing w:line="260" w:lineRule="exact"/>
              <w:ind w:left="322"/>
              <w:rPr>
                <w:ins w:id="2504" w:author="Zlatko Ratej" w:date="2024-02-26T11:50:00Z"/>
                <w:rFonts w:cs="Arial"/>
                <w:color w:val="000000" w:themeColor="text1"/>
              </w:rPr>
            </w:pPr>
            <w:ins w:id="2505" w:author="Zlatko Ratej" w:date="2024-02-26T11:42:00Z">
              <w:r w:rsidRPr="00E51D97">
                <w:rPr>
                  <w:rFonts w:cs="Arial"/>
                  <w:b/>
                  <w:bCs/>
                  <w:color w:val="000000" w:themeColor="text1"/>
                </w:rPr>
                <w:t>Ljubljanska borza je predlagala razširitev obsega zavezancev na vse velike družbe iz petega odstavka 55. člena ZGD-1</w:t>
              </w:r>
              <w:r w:rsidRPr="00E51D97">
                <w:rPr>
                  <w:rFonts w:cs="Arial"/>
                  <w:color w:val="000000" w:themeColor="text1"/>
                </w:rPr>
                <w:t xml:space="preserve">, za katere se lahko določi daljše prehodno obdobje, npr. do 30. 6. 2029. Menijo, da bi lahko samo z dovolj velikim naborom zavezanih družb dosegli namen, ki ga zasleduje direktiva. Nalaganje dodatnih obveznosti borznim družbam, ni v skladu s strategijo vlade glede razvoja kapitalskega trga. Tovrstni ukrepi, ki borznim družbam nalagajo dodatne obveznosti, bodo naš trg naredile še manj atraktiven, zaradi česar se družbe še vedno ne bodo odločale za kotacijo svojih vrednostnih papirjev na organiziranem trgu oz. bodo obstoječe družbe še v večji meri razmišljale o umiki z organiziranega trga. V kolikor bi ukrepi za zagotavljanje uravnotežene zastopanosti spolov med direktorji družb veljali za vse velike družbe, menimo da to ne bi odvračalo družb od kotacije njihovih vrednostnih papirjev na organiziranem trgu, s širšim naborom zavezanih družb pa prizadevanja evropske regulative na tem področju dosegle svoj namen in ne bi ostala zgolj črka na papirju, ki bi zavezovala samo izjemno ozek krog družb pri nas. Razlogi in obrazložitev za neupoštevanje predloga so enaki kot pri pojasnilu Zagovorniku načela enakosti. </w:t>
              </w:r>
            </w:ins>
          </w:p>
          <w:p w14:paraId="3404D77F" w14:textId="77777777" w:rsidR="00E51D97" w:rsidRPr="00E51D97" w:rsidRDefault="00E51D97" w:rsidP="00E51D97">
            <w:pPr>
              <w:pStyle w:val="rkovnatokazaodstavkom"/>
              <w:numPr>
                <w:ilvl w:val="0"/>
                <w:numId w:val="0"/>
              </w:numPr>
              <w:spacing w:line="260" w:lineRule="exact"/>
              <w:ind w:left="322"/>
              <w:rPr>
                <w:ins w:id="2506" w:author="Zlatko Ratej" w:date="2024-02-26T11:42:00Z"/>
                <w:rFonts w:cs="Arial"/>
                <w:color w:val="000000" w:themeColor="text1"/>
              </w:rPr>
            </w:pPr>
          </w:p>
          <w:p w14:paraId="363EBAA4" w14:textId="77777777" w:rsidR="00E51D97" w:rsidRDefault="00E51D97" w:rsidP="00E51D97">
            <w:pPr>
              <w:pStyle w:val="rkovnatokazaodstavkom"/>
              <w:numPr>
                <w:ilvl w:val="0"/>
                <w:numId w:val="0"/>
              </w:numPr>
              <w:spacing w:line="260" w:lineRule="exact"/>
              <w:ind w:left="322"/>
              <w:rPr>
                <w:ins w:id="2507" w:author="Zlatko Ratej" w:date="2024-02-26T11:50:00Z"/>
                <w:rFonts w:cs="Arial"/>
                <w:color w:val="000000" w:themeColor="text1"/>
              </w:rPr>
            </w:pPr>
            <w:ins w:id="2508" w:author="Zlatko Ratej" w:date="2024-02-26T11:42:00Z">
              <w:r w:rsidRPr="00E51D97">
                <w:rPr>
                  <w:rFonts w:cs="Arial"/>
                  <w:b/>
                  <w:bCs/>
                  <w:color w:val="000000" w:themeColor="text1"/>
                </w:rPr>
                <w:t>Gospodarska zbornica Slovenije</w:t>
              </w:r>
              <w:r w:rsidRPr="00E51D97">
                <w:rPr>
                  <w:rFonts w:cs="Arial"/>
                  <w:color w:val="000000" w:themeColor="text1"/>
                </w:rPr>
                <w:t xml:space="preserve"> je predlagala, da se iz uporabe tega člena izvzame bančni sektor, ker za njih veljajo posebne zahteve glede primernosti kandidatov za člane organov upravljanja. Izpolnjevanje navedenih zahtev presoja že Evropska centralna banka oz. BS v okviru </w:t>
              </w:r>
              <w:r w:rsidRPr="00E51D97">
                <w:rPr>
                  <w:rFonts w:cs="Arial"/>
                  <w:color w:val="000000" w:themeColor="text1"/>
                </w:rPr>
                <w:lastRenderedPageBreak/>
                <w:t>izdaje licence. Predlog ni bil upoštevan, ker Direktiva 2022/2381/EU ne predvideva tovrstnih izjem.</w:t>
              </w:r>
            </w:ins>
          </w:p>
          <w:p w14:paraId="7010F3E1" w14:textId="77777777" w:rsidR="00E51D97" w:rsidRPr="00E51D97" w:rsidRDefault="00E51D97" w:rsidP="00E51D97">
            <w:pPr>
              <w:pStyle w:val="rkovnatokazaodstavkom"/>
              <w:numPr>
                <w:ilvl w:val="0"/>
                <w:numId w:val="0"/>
              </w:numPr>
              <w:spacing w:line="260" w:lineRule="exact"/>
              <w:ind w:left="322"/>
              <w:rPr>
                <w:ins w:id="2509" w:author="Zlatko Ratej" w:date="2024-02-26T11:42:00Z"/>
                <w:rFonts w:cs="Arial"/>
                <w:color w:val="000000" w:themeColor="text1"/>
              </w:rPr>
            </w:pPr>
          </w:p>
          <w:p w14:paraId="2ED810AE" w14:textId="567EDDE4" w:rsidR="00E51D97" w:rsidRDefault="00E51D97" w:rsidP="00A01FAF">
            <w:pPr>
              <w:pStyle w:val="rkovnatokazaodstavkom"/>
              <w:numPr>
                <w:ilvl w:val="0"/>
                <w:numId w:val="0"/>
              </w:numPr>
              <w:spacing w:line="260" w:lineRule="exact"/>
              <w:ind w:left="322"/>
              <w:rPr>
                <w:ins w:id="2510" w:author="Zlatko Ratej" w:date="2024-02-23T08:17:00Z"/>
                <w:rFonts w:cs="Arial"/>
                <w:color w:val="000000" w:themeColor="text1"/>
              </w:rPr>
            </w:pPr>
            <w:ins w:id="2511" w:author="Zlatko Ratej" w:date="2024-02-26T11:42:00Z">
              <w:r w:rsidRPr="00E51D97">
                <w:rPr>
                  <w:rFonts w:cs="Arial"/>
                  <w:b/>
                  <w:bCs/>
                  <w:color w:val="000000" w:themeColor="text1"/>
                </w:rPr>
                <w:t>Banka Slovenije</w:t>
              </w:r>
              <w:r w:rsidRPr="00E51D97">
                <w:rPr>
                  <w:rFonts w:cs="Arial"/>
                  <w:color w:val="000000" w:themeColor="text1"/>
                </w:rPr>
                <w:t xml:space="preserve"> je predlagala, da naj se v obrazložitvi člena pojasni uporabnost oz. veljavnost določbe tudi za banke. Pogoje iz tega člena izpolnjujejo tudi nekatere banke, za katere glede uravnotežene zastopanosti spolov v upravljalnih organih že veljajo tudi zahteve ZBan-3 in na njegovi podlagi sprejeti podzakonski predpisi. Predlog ni bil upoštevan, ker Direktiva 2022/2381/EU ne predvideva tovrstnih izjem. Prav tako je Zakon o gospodarskih družbah splošni zakon in so lahko posebnosti urejene tudi v drugi področni zakonodaji.</w:t>
              </w:r>
            </w:ins>
          </w:p>
          <w:bookmarkEnd w:id="2230"/>
          <w:p w14:paraId="13DCB1AC" w14:textId="77777777" w:rsidR="00822976" w:rsidRPr="00FC3309" w:rsidRDefault="00822976" w:rsidP="00A01FAF">
            <w:pPr>
              <w:pStyle w:val="rkovnatokazaodstavkom"/>
              <w:numPr>
                <w:ilvl w:val="0"/>
                <w:numId w:val="0"/>
              </w:numPr>
              <w:spacing w:line="260" w:lineRule="exact"/>
              <w:ind w:left="322"/>
              <w:rPr>
                <w:rFonts w:cs="Arial"/>
                <w:color w:val="000000" w:themeColor="text1"/>
              </w:rPr>
            </w:pPr>
          </w:p>
          <w:p w14:paraId="60C326C2" w14:textId="77777777" w:rsidR="00CD7803" w:rsidRDefault="00CD7803" w:rsidP="00CD7803">
            <w:pPr>
              <w:ind w:left="322"/>
              <w:jc w:val="both"/>
              <w:rPr>
                <w:ins w:id="2512" w:author="Aleš Gorišek" w:date="2024-02-20T11:42:00Z"/>
                <w:rFonts w:cs="Arial"/>
                <w:bCs/>
                <w:szCs w:val="20"/>
              </w:rPr>
            </w:pPr>
            <w:ins w:id="2513" w:author="Aleš Gorišek" w:date="2024-02-20T11:42:00Z">
              <w:r w:rsidRPr="00E57E38">
                <w:rPr>
                  <w:rFonts w:cs="Arial"/>
                  <w:b/>
                  <w:szCs w:val="20"/>
                </w:rPr>
                <w:t>Ministrstvo za finance</w:t>
              </w:r>
              <w:r>
                <w:rPr>
                  <w:rFonts w:cs="Arial"/>
                  <w:bCs/>
                  <w:szCs w:val="20"/>
                </w:rPr>
                <w:t xml:space="preserve"> p</w:t>
              </w:r>
              <w:r w:rsidRPr="009F0E48">
                <w:rPr>
                  <w:rFonts w:cs="Arial"/>
                  <w:bCs/>
                  <w:szCs w:val="20"/>
                </w:rPr>
                <w:t>redlaga, da se v ZGD-1 vključi podlag</w:t>
              </w:r>
              <w:r>
                <w:rPr>
                  <w:rFonts w:cs="Arial"/>
                  <w:bCs/>
                  <w:szCs w:val="20"/>
                </w:rPr>
                <w:t>a</w:t>
              </w:r>
              <w:r w:rsidRPr="009F0E48">
                <w:rPr>
                  <w:rFonts w:cs="Arial"/>
                  <w:bCs/>
                  <w:szCs w:val="20"/>
                </w:rPr>
                <w:t xml:space="preserve"> za </w:t>
              </w:r>
              <w:r w:rsidRPr="00810894">
                <w:rPr>
                  <w:rFonts w:cs="Arial"/>
                  <w:bCs/>
                  <w:szCs w:val="20"/>
                  <w:u w:val="single"/>
                </w:rPr>
                <w:t>predložitev in objavo podatkov o poslovanju</w:t>
              </w:r>
              <w:r>
                <w:rPr>
                  <w:rFonts w:cs="Arial"/>
                  <w:bCs/>
                  <w:szCs w:val="20"/>
                </w:rPr>
                <w:t xml:space="preserve"> </w:t>
              </w:r>
              <w:r w:rsidRPr="009F0E48">
                <w:rPr>
                  <w:rFonts w:cs="Arial"/>
                  <w:bCs/>
                  <w:szCs w:val="20"/>
                </w:rPr>
                <w:t>(podatkov o prihodkih, ugotovljenih po računovodskih predpisih) samostojnih podjetnikov, ki so</w:t>
              </w:r>
              <w:r>
                <w:rPr>
                  <w:rFonts w:cs="Arial"/>
                  <w:bCs/>
                  <w:szCs w:val="20"/>
                </w:rPr>
                <w:t xml:space="preserve"> </w:t>
              </w:r>
              <w:r w:rsidRPr="009F0E48">
                <w:rPr>
                  <w:rFonts w:cs="Arial"/>
                  <w:bCs/>
                  <w:szCs w:val="20"/>
                </w:rPr>
                <w:t>obdavčeni na podlagi ugotovljenega dobička z upoštevanjem normiranih odhodkov –</w:t>
              </w:r>
              <w:r>
                <w:rPr>
                  <w:rFonts w:cs="Arial"/>
                  <w:bCs/>
                  <w:szCs w:val="20"/>
                </w:rPr>
                <w:t xml:space="preserve"> </w:t>
              </w:r>
              <w:r w:rsidRPr="009F0E48">
                <w:rPr>
                  <w:rFonts w:cs="Arial"/>
                  <w:bCs/>
                  <w:szCs w:val="20"/>
                </w:rPr>
                <w:t>»</w:t>
              </w:r>
              <w:proofErr w:type="spellStart"/>
              <w:r w:rsidRPr="00810894">
                <w:rPr>
                  <w:rFonts w:cs="Arial"/>
                  <w:bCs/>
                  <w:szCs w:val="20"/>
                  <w:u w:val="single"/>
                </w:rPr>
                <w:t>normiranci</w:t>
              </w:r>
              <w:proofErr w:type="spellEnd"/>
              <w:r w:rsidRPr="009F0E48">
                <w:rPr>
                  <w:rFonts w:cs="Arial"/>
                  <w:bCs/>
                  <w:szCs w:val="20"/>
                </w:rPr>
                <w:t>«. V skladu z drugim odstavkom 58. člena in prvim odstavkom 59. člena ZGD-1</w:t>
              </w:r>
              <w:r>
                <w:rPr>
                  <w:rFonts w:cs="Arial"/>
                  <w:bCs/>
                  <w:szCs w:val="20"/>
                </w:rPr>
                <w:t xml:space="preserve"> </w:t>
              </w:r>
              <w:r w:rsidRPr="009F0E48">
                <w:rPr>
                  <w:rFonts w:cs="Arial"/>
                  <w:bCs/>
                  <w:szCs w:val="20"/>
                </w:rPr>
                <w:t xml:space="preserve">AJPES-u </w:t>
              </w:r>
              <w:r w:rsidRPr="00810894">
                <w:rPr>
                  <w:rFonts w:cs="Arial"/>
                  <w:bCs/>
                  <w:szCs w:val="20"/>
                  <w:u w:val="single"/>
                </w:rPr>
                <w:t>slednji namreč ne predlagajo letnih poročil, saj je zanje v ZGD-1 določena izjema</w:t>
              </w:r>
              <w:r w:rsidRPr="009F0E48">
                <w:rPr>
                  <w:rFonts w:cs="Arial"/>
                  <w:bCs/>
                  <w:szCs w:val="20"/>
                </w:rPr>
                <w:t>. Po</w:t>
              </w:r>
              <w:r>
                <w:rPr>
                  <w:rFonts w:cs="Arial"/>
                  <w:bCs/>
                  <w:szCs w:val="20"/>
                </w:rPr>
                <w:t xml:space="preserve"> </w:t>
              </w:r>
              <w:r w:rsidRPr="009F0E48">
                <w:rPr>
                  <w:rFonts w:cs="Arial"/>
                  <w:bCs/>
                  <w:szCs w:val="20"/>
                </w:rPr>
                <w:t xml:space="preserve">podatkih, ki jih FURS vsako leto posreduje AJPES na podlagi drugega odstavka 58. člena ZGD-1, je bilo konec leta 2021 </w:t>
              </w:r>
              <w:r w:rsidRPr="00810894">
                <w:rPr>
                  <w:rFonts w:cs="Arial"/>
                  <w:bCs/>
                  <w:szCs w:val="20"/>
                  <w:u w:val="single"/>
                </w:rPr>
                <w:t xml:space="preserve">55.158 </w:t>
              </w:r>
              <w:proofErr w:type="spellStart"/>
              <w:r w:rsidRPr="00810894">
                <w:rPr>
                  <w:rFonts w:cs="Arial"/>
                  <w:bCs/>
                  <w:szCs w:val="20"/>
                  <w:u w:val="single"/>
                </w:rPr>
                <w:t>normirancev</w:t>
              </w:r>
              <w:proofErr w:type="spellEnd"/>
              <w:r w:rsidRPr="009F0E48">
                <w:rPr>
                  <w:rFonts w:cs="Arial"/>
                  <w:bCs/>
                  <w:szCs w:val="20"/>
                </w:rPr>
                <w:t>, samostojnih podjetnikov, zavezanih k predložitvi</w:t>
              </w:r>
              <w:r>
                <w:rPr>
                  <w:rFonts w:cs="Arial"/>
                  <w:bCs/>
                  <w:szCs w:val="20"/>
                </w:rPr>
                <w:t xml:space="preserve"> </w:t>
              </w:r>
              <w:r w:rsidRPr="009F0E48">
                <w:rPr>
                  <w:rFonts w:cs="Arial"/>
                  <w:bCs/>
                  <w:szCs w:val="20"/>
                </w:rPr>
                <w:t>letnega poročila za leto 2021 pa 50.812.</w:t>
              </w:r>
              <w:r>
                <w:rPr>
                  <w:rFonts w:cs="Arial"/>
                  <w:bCs/>
                  <w:szCs w:val="20"/>
                </w:rPr>
                <w:t xml:space="preserve"> </w:t>
              </w:r>
              <w:r w:rsidRPr="009F0E48">
                <w:rPr>
                  <w:rFonts w:cs="Arial"/>
                  <w:bCs/>
                  <w:szCs w:val="20"/>
                </w:rPr>
                <w:t>Predlaga</w:t>
              </w:r>
              <w:r>
                <w:rPr>
                  <w:rFonts w:cs="Arial"/>
                  <w:bCs/>
                  <w:szCs w:val="20"/>
                </w:rPr>
                <w:t>j</w:t>
              </w:r>
              <w:r w:rsidRPr="009F0E48">
                <w:rPr>
                  <w:rFonts w:cs="Arial"/>
                  <w:bCs/>
                  <w:szCs w:val="20"/>
                </w:rPr>
                <w:t xml:space="preserve">o snovanje določbe na način, ki </w:t>
              </w:r>
              <w:r w:rsidRPr="00810894">
                <w:rPr>
                  <w:rFonts w:cs="Arial"/>
                  <w:bCs/>
                  <w:szCs w:val="20"/>
                  <w:u w:val="single"/>
                </w:rPr>
                <w:t>ne bo pomenila nesorazmerno velikih dodatnih upravnih bremen</w:t>
              </w:r>
              <w:r w:rsidRPr="009F0E48">
                <w:rPr>
                  <w:rFonts w:cs="Arial"/>
                  <w:bCs/>
                  <w:szCs w:val="20"/>
                </w:rPr>
                <w:t xml:space="preserve"> za te subjekte. </w:t>
              </w:r>
              <w:proofErr w:type="spellStart"/>
              <w:r w:rsidRPr="009F0E48">
                <w:rPr>
                  <w:rFonts w:cs="Arial"/>
                  <w:bCs/>
                  <w:szCs w:val="20"/>
                </w:rPr>
                <w:t>Normiranci</w:t>
              </w:r>
              <w:proofErr w:type="spellEnd"/>
              <w:r w:rsidRPr="009F0E48">
                <w:rPr>
                  <w:rFonts w:cs="Arial"/>
                  <w:bCs/>
                  <w:szCs w:val="20"/>
                </w:rPr>
                <w:t xml:space="preserve"> sicer nimajo letnih poroči</w:t>
              </w:r>
              <w:r>
                <w:rPr>
                  <w:rFonts w:cs="Arial"/>
                  <w:bCs/>
                  <w:szCs w:val="20"/>
                </w:rPr>
                <w:t>l</w:t>
              </w:r>
              <w:r w:rsidRPr="009F0E48">
                <w:rPr>
                  <w:rFonts w:cs="Arial"/>
                  <w:bCs/>
                  <w:szCs w:val="20"/>
                </w:rPr>
                <w:t>, so pa dolžni sami</w:t>
              </w:r>
              <w:r>
                <w:rPr>
                  <w:rFonts w:cs="Arial"/>
                  <w:bCs/>
                  <w:szCs w:val="20"/>
                </w:rPr>
                <w:t xml:space="preserve"> </w:t>
              </w:r>
              <w:r w:rsidRPr="009F0E48">
                <w:rPr>
                  <w:rFonts w:cs="Arial"/>
                  <w:bCs/>
                  <w:szCs w:val="20"/>
                </w:rPr>
                <w:t>obračunati dohodnino v obračunu akontacije dohodnine oziroma dohodnine iz dohodkov iz</w:t>
              </w:r>
              <w:r>
                <w:rPr>
                  <w:rFonts w:cs="Arial"/>
                  <w:bCs/>
                  <w:szCs w:val="20"/>
                </w:rPr>
                <w:t xml:space="preserve"> </w:t>
              </w:r>
              <w:r w:rsidRPr="009F0E48">
                <w:rPr>
                  <w:rFonts w:cs="Arial"/>
                  <w:bCs/>
                  <w:szCs w:val="20"/>
                </w:rPr>
                <w:t xml:space="preserve">dejavnosti (za </w:t>
              </w:r>
              <w:proofErr w:type="spellStart"/>
              <w:r w:rsidRPr="009F0E48">
                <w:rPr>
                  <w:rFonts w:cs="Arial"/>
                  <w:bCs/>
                  <w:szCs w:val="20"/>
                </w:rPr>
                <w:t>normirance</w:t>
              </w:r>
              <w:proofErr w:type="spellEnd"/>
              <w:r w:rsidRPr="009F0E48">
                <w:rPr>
                  <w:rFonts w:cs="Arial"/>
                  <w:bCs/>
                  <w:szCs w:val="20"/>
                </w:rPr>
                <w:t xml:space="preserve"> je relevantno poglavje VI. IZRAČUN DOHODNINE OD DOHODKA IZ</w:t>
              </w:r>
              <w:r>
                <w:rPr>
                  <w:rFonts w:cs="Arial"/>
                  <w:bCs/>
                  <w:szCs w:val="20"/>
                </w:rPr>
                <w:t xml:space="preserve"> </w:t>
              </w:r>
              <w:r w:rsidRPr="009F0E48">
                <w:rPr>
                  <w:rFonts w:cs="Arial"/>
                  <w:bCs/>
                  <w:szCs w:val="20"/>
                </w:rPr>
                <w:t xml:space="preserve">DEJAVNOSTI (NORMIRANI)). </w:t>
              </w:r>
              <w:r w:rsidRPr="00810894">
                <w:rPr>
                  <w:rFonts w:cs="Arial"/>
                  <w:bCs/>
                  <w:szCs w:val="20"/>
                  <w:u w:val="single"/>
                </w:rPr>
                <w:t xml:space="preserve">Enake podatke o prihodkih iz obračunov, ki jih podjetniki – </w:t>
              </w:r>
              <w:proofErr w:type="spellStart"/>
              <w:r w:rsidRPr="00810894">
                <w:rPr>
                  <w:rFonts w:cs="Arial"/>
                  <w:bCs/>
                  <w:szCs w:val="20"/>
                  <w:u w:val="single"/>
                </w:rPr>
                <w:t>normiranci</w:t>
              </w:r>
              <w:proofErr w:type="spellEnd"/>
              <w:r w:rsidRPr="00810894">
                <w:rPr>
                  <w:rFonts w:cs="Arial"/>
                  <w:bCs/>
                  <w:szCs w:val="20"/>
                  <w:u w:val="single"/>
                </w:rPr>
                <w:t>, dosegajo v tem statusu, bodo namreč sporočali tudi AJPES za namene javne objave.</w:t>
              </w:r>
              <w:r>
                <w:rPr>
                  <w:rFonts w:cs="Arial"/>
                  <w:bCs/>
                  <w:szCs w:val="20"/>
                </w:rPr>
                <w:t xml:space="preserve"> </w:t>
              </w:r>
              <w:r w:rsidRPr="009F0E48">
                <w:rPr>
                  <w:rFonts w:cs="Arial"/>
                  <w:bCs/>
                  <w:szCs w:val="20"/>
                </w:rPr>
                <w:t>Pojasniti sicer velja, da ti niso primerljivi podatkom, ki se objavljajo za družbe in ostale samostojne</w:t>
              </w:r>
              <w:r>
                <w:rPr>
                  <w:rFonts w:cs="Arial"/>
                  <w:bCs/>
                  <w:szCs w:val="20"/>
                </w:rPr>
                <w:t xml:space="preserve"> </w:t>
              </w:r>
              <w:r w:rsidRPr="009F0E48">
                <w:rPr>
                  <w:rFonts w:cs="Arial"/>
                  <w:bCs/>
                  <w:szCs w:val="20"/>
                </w:rPr>
                <w:t>podjetnike iz bilance stanja oziroma izkaza poslovnega izida.</w:t>
              </w:r>
              <w:r>
                <w:rPr>
                  <w:rFonts w:cs="Arial"/>
                  <w:bCs/>
                  <w:szCs w:val="20"/>
                </w:rPr>
                <w:t xml:space="preserve"> </w:t>
              </w:r>
              <w:r w:rsidRPr="009F0E48">
                <w:rPr>
                  <w:rFonts w:cs="Arial"/>
                  <w:bCs/>
                  <w:szCs w:val="20"/>
                </w:rPr>
                <w:t>Finančna uprava RS že sedaj pošilja AJPES seznam podjetnikov, ki ugotavljajo davčno osnovo</w:t>
              </w:r>
              <w:r>
                <w:rPr>
                  <w:rFonts w:cs="Arial"/>
                  <w:bCs/>
                  <w:szCs w:val="20"/>
                </w:rPr>
                <w:t xml:space="preserve"> </w:t>
              </w:r>
              <w:r w:rsidRPr="009F0E48">
                <w:rPr>
                  <w:rFonts w:cs="Arial"/>
                  <w:bCs/>
                  <w:szCs w:val="20"/>
                </w:rPr>
                <w:t>z upoštevanjem normiranih odhodkov, saj AJPES na podlagi izločanja teh podjetnikov vodi</w:t>
              </w:r>
              <w:r>
                <w:rPr>
                  <w:rFonts w:cs="Arial"/>
                  <w:bCs/>
                  <w:szCs w:val="20"/>
                </w:rPr>
                <w:t xml:space="preserve"> </w:t>
              </w:r>
              <w:r w:rsidRPr="009F0E48">
                <w:rPr>
                  <w:rFonts w:cs="Arial"/>
                  <w:bCs/>
                  <w:szCs w:val="20"/>
                </w:rPr>
                <w:t>evidenco podjetnikov, ki so dolžni predložiti letno poročilo za javno objavo. AJPES bo lahko ta</w:t>
              </w:r>
              <w:r>
                <w:rPr>
                  <w:rFonts w:cs="Arial"/>
                  <w:bCs/>
                  <w:szCs w:val="20"/>
                </w:rPr>
                <w:t xml:space="preserve"> </w:t>
              </w:r>
              <w:r w:rsidRPr="009F0E48">
                <w:rPr>
                  <w:rFonts w:cs="Arial"/>
                  <w:bCs/>
                  <w:szCs w:val="20"/>
                </w:rPr>
                <w:t>seznam uporabil tudi za potrebe evidence tistih podjetnikov, ki bodo morali poročati le o prihodkih,</w:t>
              </w:r>
              <w:r>
                <w:rPr>
                  <w:rFonts w:cs="Arial"/>
                  <w:bCs/>
                  <w:szCs w:val="20"/>
                </w:rPr>
                <w:t xml:space="preserve"> </w:t>
              </w:r>
              <w:r w:rsidRPr="009F0E48">
                <w:rPr>
                  <w:rFonts w:cs="Arial"/>
                  <w:bCs/>
                  <w:szCs w:val="20"/>
                </w:rPr>
                <w:t>ugotovljenih po računovodskih predpisih.</w:t>
              </w:r>
            </w:ins>
          </w:p>
          <w:p w14:paraId="39B2D717" w14:textId="77777777" w:rsidR="00CD7803" w:rsidRDefault="00CD7803" w:rsidP="00CD7803">
            <w:pPr>
              <w:ind w:left="322"/>
              <w:jc w:val="both"/>
              <w:rPr>
                <w:ins w:id="2514" w:author="Aleš Gorišek" w:date="2024-02-20T11:42:00Z"/>
                <w:rFonts w:cs="Arial"/>
                <w:bCs/>
                <w:szCs w:val="20"/>
              </w:rPr>
            </w:pPr>
          </w:p>
          <w:p w14:paraId="1CF25570" w14:textId="77777777" w:rsidR="00CD7803" w:rsidRDefault="00CD7803" w:rsidP="00CD7803">
            <w:pPr>
              <w:ind w:left="322"/>
              <w:jc w:val="both"/>
              <w:rPr>
                <w:ins w:id="2515" w:author="Aleš Gorišek" w:date="2024-02-20T11:42:00Z"/>
                <w:rFonts w:cs="Arial"/>
                <w:bCs/>
                <w:szCs w:val="20"/>
              </w:rPr>
            </w:pPr>
            <w:ins w:id="2516" w:author="Aleš Gorišek" w:date="2024-02-20T11:42:00Z">
              <w:r w:rsidRPr="00E57E38">
                <w:rPr>
                  <w:rFonts w:cs="Arial"/>
                  <w:b/>
                  <w:szCs w:val="20"/>
                </w:rPr>
                <w:t>Ministrstvo za gospodarstvo, turizem in šport</w:t>
              </w:r>
              <w:r>
                <w:rPr>
                  <w:rFonts w:cs="Arial"/>
                  <w:bCs/>
                  <w:szCs w:val="20"/>
                </w:rPr>
                <w:t xml:space="preserve"> ocenjuje, da predlog </w:t>
              </w:r>
              <w:r w:rsidRPr="00E57E38">
                <w:rPr>
                  <w:rFonts w:cs="Arial"/>
                  <w:bCs/>
                  <w:szCs w:val="20"/>
                  <w:u w:val="single"/>
                </w:rPr>
                <w:t>ni primeren</w:t>
              </w:r>
              <w:r>
                <w:rPr>
                  <w:rFonts w:cs="Arial"/>
                  <w:bCs/>
                  <w:szCs w:val="20"/>
                </w:rPr>
                <w:t xml:space="preserve">. Predlog </w:t>
              </w:r>
              <w:r w:rsidRPr="00E57E38">
                <w:rPr>
                  <w:rFonts w:cs="Arial"/>
                  <w:bCs/>
                  <w:szCs w:val="20"/>
                  <w:u w:val="single"/>
                </w:rPr>
                <w:t>odstopa od načela »samo enkrat«</w:t>
              </w:r>
              <w:r>
                <w:rPr>
                  <w:rFonts w:cs="Arial"/>
                  <w:bCs/>
                  <w:szCs w:val="20"/>
                </w:rPr>
                <w:t xml:space="preserve">. Podatke bi se poročalo dvakrat za različne namene. Zavezancem bi nastali </w:t>
              </w:r>
              <w:r w:rsidRPr="00E57E38">
                <w:rPr>
                  <w:rFonts w:cs="Arial"/>
                  <w:bCs/>
                  <w:szCs w:val="20"/>
                  <w:u w:val="single"/>
                </w:rPr>
                <w:t>dodatni stroški poslovanja</w:t>
              </w:r>
              <w:r>
                <w:rPr>
                  <w:rFonts w:cs="Arial"/>
                  <w:bCs/>
                  <w:szCs w:val="20"/>
                </w:rPr>
                <w:t xml:space="preserve">, povezani s pripravo podatkov in pošiljanjem AJPES. Postavlja se vprašanje, </w:t>
              </w:r>
              <w:r w:rsidRPr="00E57E38">
                <w:rPr>
                  <w:rFonts w:cs="Arial"/>
                  <w:bCs/>
                  <w:szCs w:val="20"/>
                  <w:u w:val="single"/>
                </w:rPr>
                <w:t xml:space="preserve">ali javna objava podatkov o prihodkih zagotavlja ustrezno </w:t>
              </w:r>
              <w:r w:rsidRPr="00E57E38">
                <w:rPr>
                  <w:rFonts w:cs="Arial"/>
                  <w:szCs w:val="20"/>
                  <w:u w:val="single"/>
                </w:rPr>
                <w:t>varstvo upnikov, delavcev, potrošnikov in drugih poslovnih subjektov</w:t>
              </w:r>
              <w:r>
                <w:rPr>
                  <w:rFonts w:cs="Arial"/>
                  <w:szCs w:val="20"/>
                </w:rPr>
                <w:t xml:space="preserve">, </w:t>
              </w:r>
              <w:r w:rsidRPr="00E57E38">
                <w:rPr>
                  <w:rFonts w:cs="Arial"/>
                  <w:bCs/>
                  <w:szCs w:val="20"/>
                </w:rPr>
                <w:t>ki</w:t>
              </w:r>
              <w:r>
                <w:rPr>
                  <w:rFonts w:cs="Arial"/>
                  <w:szCs w:val="20"/>
                </w:rPr>
                <w:t xml:space="preserve"> z </w:t>
              </w:r>
              <w:proofErr w:type="spellStart"/>
              <w:r>
                <w:rPr>
                  <w:rFonts w:cs="Arial"/>
                  <w:szCs w:val="20"/>
                </w:rPr>
                <w:t>normiranci</w:t>
              </w:r>
              <w:proofErr w:type="spellEnd"/>
              <w:r>
                <w:rPr>
                  <w:rFonts w:cs="Arial"/>
                  <w:szCs w:val="20"/>
                </w:rPr>
                <w:t xml:space="preserve"> sklepajo pravne posle. Nastale bi </w:t>
              </w:r>
              <w:r w:rsidRPr="00E57E38">
                <w:rPr>
                  <w:rFonts w:cs="Arial"/>
                  <w:szCs w:val="20"/>
                  <w:u w:val="single"/>
                </w:rPr>
                <w:t>dodatne finančne posledice</w:t>
              </w:r>
              <w:r>
                <w:rPr>
                  <w:rFonts w:cs="Arial"/>
                  <w:szCs w:val="20"/>
                </w:rPr>
                <w:t xml:space="preserve">, povezane z </w:t>
              </w:r>
              <w:r>
                <w:rPr>
                  <w:rFonts w:cs="Arial"/>
                  <w:bCs/>
                  <w:szCs w:val="20"/>
                </w:rPr>
                <w:t xml:space="preserve">nadgradnjo aplikacija za predložitev letnih poročil, in sicer za AJPES oziroma proračun Republike Slovenije. Predlogu bi lahko </w:t>
              </w:r>
              <w:r w:rsidRPr="00E57E38">
                <w:rPr>
                  <w:rFonts w:cs="Arial"/>
                  <w:bCs/>
                  <w:szCs w:val="20"/>
                  <w:u w:val="single"/>
                </w:rPr>
                <w:t>nasprotoval del gospodarstva</w:t>
              </w:r>
              <w:r>
                <w:rPr>
                  <w:rFonts w:cs="Arial"/>
                  <w:bCs/>
                  <w:szCs w:val="20"/>
                </w:rPr>
                <w:t>,</w:t>
              </w:r>
              <w:r w:rsidRPr="00BB3346">
                <w:rPr>
                  <w:rFonts w:cs="Arial"/>
                  <w:bCs/>
                  <w:szCs w:val="20"/>
                </w:rPr>
                <w:t xml:space="preserve"> </w:t>
              </w:r>
              <w:r>
                <w:rPr>
                  <w:rFonts w:cs="Arial"/>
                  <w:bCs/>
                  <w:szCs w:val="20"/>
                </w:rPr>
                <w:t xml:space="preserve">ki meni, da je javno dostopnih preveč podatkov o poslovanju poslovnih subjektov. Z </w:t>
              </w:r>
              <w:r w:rsidRPr="00E57E38">
                <w:rPr>
                  <w:rFonts w:cs="Arial"/>
                  <w:bCs/>
                  <w:szCs w:val="20"/>
                  <w:u w:val="single"/>
                </w:rPr>
                <w:t>vidika enake obravnave</w:t>
              </w:r>
              <w:r>
                <w:rPr>
                  <w:rFonts w:cs="Arial"/>
                  <w:bCs/>
                  <w:szCs w:val="20"/>
                </w:rPr>
                <w:t xml:space="preserve"> bi bilo treba sočasno urediti tudi pravno podlago za javno objavo podatkov o poslovanju drugih skupin poslovnih subjektov (notarji, odvetniki, kulturni delavci, športniki, zdravstveni delavci).</w:t>
              </w:r>
            </w:ins>
          </w:p>
          <w:p w14:paraId="17C4797D" w14:textId="77777777" w:rsidR="00CD7803" w:rsidRDefault="00CD7803" w:rsidP="00CD7803">
            <w:pPr>
              <w:ind w:left="322"/>
              <w:jc w:val="both"/>
              <w:rPr>
                <w:ins w:id="2517" w:author="Aleš Gorišek" w:date="2024-02-20T11:42:00Z"/>
                <w:rFonts w:cs="Arial"/>
                <w:szCs w:val="20"/>
              </w:rPr>
            </w:pPr>
          </w:p>
          <w:p w14:paraId="6775750B" w14:textId="77777777" w:rsidR="00CD7803" w:rsidRDefault="00CD7803" w:rsidP="00CD7803">
            <w:pPr>
              <w:ind w:left="322"/>
              <w:jc w:val="both"/>
              <w:rPr>
                <w:ins w:id="2518" w:author="Aleš Gorišek" w:date="2024-02-20T11:42:00Z"/>
                <w:rFonts w:cs="Arial"/>
                <w:color w:val="222222"/>
                <w:szCs w:val="20"/>
                <w:lang w:eastAsia="en-GB"/>
              </w:rPr>
            </w:pPr>
            <w:ins w:id="2519" w:author="Aleš Gorišek" w:date="2024-02-20T11:42:00Z">
              <w:r w:rsidRPr="00E57E38">
                <w:rPr>
                  <w:rFonts w:cs="Arial"/>
                  <w:b/>
                  <w:bCs/>
                  <w:color w:val="222222"/>
                  <w:szCs w:val="20"/>
                  <w:lang w:eastAsia="en-GB"/>
                </w:rPr>
                <w:t>Ministrstvo za finance</w:t>
              </w:r>
              <w:r>
                <w:rPr>
                  <w:rFonts w:cs="Arial"/>
                  <w:color w:val="222222"/>
                  <w:szCs w:val="20"/>
                  <w:lang w:eastAsia="en-GB"/>
                </w:rPr>
                <w:t xml:space="preserve"> p</w:t>
              </w:r>
              <w:r w:rsidRPr="00503297">
                <w:rPr>
                  <w:rFonts w:cs="Arial"/>
                  <w:color w:val="222222"/>
                  <w:szCs w:val="20"/>
                  <w:lang w:eastAsia="en-GB"/>
                </w:rPr>
                <w:t xml:space="preserve">redlaga, da se v obstoječem 495. členu ZGD-1 doda </w:t>
              </w:r>
              <w:r w:rsidRPr="00E235A7">
                <w:rPr>
                  <w:rFonts w:cs="Arial"/>
                  <w:color w:val="222222"/>
                  <w:szCs w:val="20"/>
                  <w:u w:val="single"/>
                  <w:lang w:eastAsia="en-GB"/>
                </w:rPr>
                <w:t>omejitev vračil naknadnih vplačil, kadar so izročeni stvarni vložki, na način, da družbenik lahko dobi vrnjena naknadna vplačila le z vračilom stvari, ki jo je vplačal</w:t>
              </w:r>
              <w:r>
                <w:rPr>
                  <w:rFonts w:cs="Arial"/>
                  <w:color w:val="222222"/>
                  <w:szCs w:val="20"/>
                  <w:lang w:eastAsia="en-GB"/>
                </w:rPr>
                <w:t>.</w:t>
              </w:r>
            </w:ins>
          </w:p>
          <w:p w14:paraId="20180F86" w14:textId="77777777" w:rsidR="00CD7803" w:rsidRDefault="00CD7803" w:rsidP="00CD7803">
            <w:pPr>
              <w:ind w:left="322"/>
              <w:jc w:val="both"/>
              <w:rPr>
                <w:ins w:id="2520" w:author="Aleš Gorišek" w:date="2024-02-20T11:42:00Z"/>
                <w:rFonts w:cs="Arial"/>
                <w:color w:val="222222"/>
                <w:szCs w:val="20"/>
                <w:lang w:eastAsia="en-GB"/>
              </w:rPr>
            </w:pPr>
          </w:p>
          <w:p w14:paraId="56184A11" w14:textId="77777777" w:rsidR="00CD7803" w:rsidRPr="008165CE" w:rsidRDefault="00CD7803" w:rsidP="00CD7803">
            <w:pPr>
              <w:ind w:left="322"/>
              <w:jc w:val="both"/>
              <w:rPr>
                <w:ins w:id="2521" w:author="Aleš Gorišek" w:date="2024-02-20T11:42:00Z"/>
                <w:rFonts w:cs="Arial"/>
                <w:color w:val="222222"/>
                <w:szCs w:val="20"/>
                <w:lang w:eastAsia="en-GB"/>
              </w:rPr>
            </w:pPr>
            <w:ins w:id="2522" w:author="Aleš Gorišek" w:date="2024-02-20T11:42:00Z">
              <w:r>
                <w:rPr>
                  <w:rFonts w:cs="Arial"/>
                  <w:color w:val="222222"/>
                  <w:szCs w:val="20"/>
                  <w:lang w:eastAsia="en-GB"/>
                </w:rPr>
                <w:t>V</w:t>
              </w:r>
              <w:r w:rsidRPr="00087C34">
                <w:rPr>
                  <w:rFonts w:cs="Arial"/>
                  <w:color w:val="222222"/>
                  <w:szCs w:val="20"/>
                  <w:lang w:eastAsia="en-GB"/>
                </w:rPr>
                <w:t xml:space="preserve"> zvezi z določbami 491. člena ter drugega odstavka 495. člena ZGD-1</w:t>
              </w:r>
              <w:r>
                <w:rPr>
                  <w:rFonts w:cs="Arial"/>
                  <w:color w:val="222222"/>
                  <w:szCs w:val="20"/>
                  <w:lang w:eastAsia="en-GB"/>
                </w:rPr>
                <w:t xml:space="preserve"> </w:t>
              </w:r>
              <w:r w:rsidRPr="00087C34">
                <w:rPr>
                  <w:rFonts w:cs="Arial"/>
                  <w:color w:val="222222"/>
                  <w:szCs w:val="20"/>
                  <w:lang w:eastAsia="en-GB"/>
                </w:rPr>
                <w:t>izpostav</w:t>
              </w:r>
              <w:r>
                <w:rPr>
                  <w:rFonts w:cs="Arial"/>
                  <w:color w:val="222222"/>
                  <w:szCs w:val="20"/>
                  <w:lang w:eastAsia="en-GB"/>
                </w:rPr>
                <w:t>lja</w:t>
              </w:r>
              <w:r w:rsidRPr="00087C34">
                <w:rPr>
                  <w:rFonts w:cs="Arial"/>
                  <w:color w:val="222222"/>
                  <w:szCs w:val="20"/>
                  <w:lang w:eastAsia="en-GB"/>
                </w:rPr>
                <w:t xml:space="preserve"> vprašanje primernosti veljavne ureditve</w:t>
              </w:r>
              <w:r>
                <w:rPr>
                  <w:rFonts w:cs="Arial"/>
                  <w:color w:val="222222"/>
                  <w:szCs w:val="20"/>
                  <w:lang w:eastAsia="en-GB"/>
                </w:rPr>
                <w:t xml:space="preserve"> </w:t>
              </w:r>
              <w:r w:rsidRPr="00087C34">
                <w:rPr>
                  <w:rFonts w:cs="Arial"/>
                  <w:color w:val="222222"/>
                  <w:szCs w:val="20"/>
                  <w:lang w:eastAsia="en-GB"/>
                </w:rPr>
                <w:t>naknadnih vplačil. FURS je namreč v praksi</w:t>
              </w:r>
              <w:r>
                <w:rPr>
                  <w:rFonts w:cs="Arial"/>
                  <w:color w:val="222222"/>
                  <w:szCs w:val="20"/>
                  <w:lang w:eastAsia="en-GB"/>
                </w:rPr>
                <w:t xml:space="preserve"> </w:t>
              </w:r>
              <w:r w:rsidRPr="00087C34">
                <w:rPr>
                  <w:rFonts w:cs="Arial"/>
                  <w:color w:val="222222"/>
                  <w:szCs w:val="20"/>
                  <w:lang w:eastAsia="en-GB"/>
                </w:rPr>
                <w:t xml:space="preserve">zaznal </w:t>
              </w:r>
              <w:r w:rsidRPr="00E235A7">
                <w:rPr>
                  <w:rFonts w:cs="Arial"/>
                  <w:color w:val="222222"/>
                  <w:szCs w:val="20"/>
                  <w:u w:val="single"/>
                  <w:lang w:eastAsia="en-GB"/>
                </w:rPr>
                <w:t>zlorabe pri uporabi tega instituta v primerih, ko so naknadna vplačila dana v nedenarni obliki</w:t>
              </w:r>
              <w:r w:rsidRPr="00087C34">
                <w:rPr>
                  <w:rFonts w:cs="Arial"/>
                  <w:color w:val="222222"/>
                  <w:szCs w:val="20"/>
                  <w:lang w:eastAsia="en-GB"/>
                </w:rPr>
                <w:t xml:space="preserve"> (stvarni vložek ali stvarni prevzem) i</w:t>
              </w:r>
              <w:r w:rsidRPr="00E235A7">
                <w:rPr>
                  <w:rFonts w:cs="Arial"/>
                  <w:color w:val="222222"/>
                  <w:szCs w:val="20"/>
                  <w:u w:val="single"/>
                  <w:lang w:eastAsia="en-GB"/>
                </w:rPr>
                <w:t>n nato vrnjena oziroma izplačana v denarju</w:t>
              </w:r>
              <w:r w:rsidRPr="00087C34">
                <w:rPr>
                  <w:rFonts w:cs="Arial"/>
                  <w:color w:val="222222"/>
                  <w:szCs w:val="20"/>
                  <w:lang w:eastAsia="en-GB"/>
                </w:rPr>
                <w:t xml:space="preserve"> (avtomobili,</w:t>
              </w:r>
              <w:r>
                <w:rPr>
                  <w:rFonts w:cs="Arial"/>
                  <w:color w:val="222222"/>
                  <w:szCs w:val="20"/>
                  <w:lang w:eastAsia="en-GB"/>
                </w:rPr>
                <w:t xml:space="preserve"> </w:t>
              </w:r>
              <w:r w:rsidRPr="00087C34">
                <w:rPr>
                  <w:rFonts w:cs="Arial"/>
                  <w:color w:val="222222"/>
                  <w:szCs w:val="20"/>
                  <w:lang w:eastAsia="en-GB"/>
                </w:rPr>
                <w:t>vložitev patentov, ki niso last družbe).</w:t>
              </w:r>
              <w:r>
                <w:rPr>
                  <w:rFonts w:cs="Arial"/>
                  <w:color w:val="222222"/>
                  <w:szCs w:val="20"/>
                  <w:lang w:eastAsia="en-GB"/>
                </w:rPr>
                <w:t xml:space="preserve"> </w:t>
              </w:r>
              <w:r w:rsidRPr="00E235A7">
                <w:rPr>
                  <w:rFonts w:cs="Arial"/>
                  <w:color w:val="222222"/>
                  <w:szCs w:val="20"/>
                  <w:u w:val="single"/>
                  <w:lang w:eastAsia="en-GB"/>
                </w:rPr>
                <w:t>Namen naknadnih vplačil je povečanje jamstvenega potenciala družbe do njenih upnikov</w:t>
              </w:r>
              <w:r w:rsidRPr="00087C34">
                <w:rPr>
                  <w:rFonts w:cs="Arial"/>
                  <w:color w:val="222222"/>
                  <w:szCs w:val="20"/>
                  <w:lang w:eastAsia="en-GB"/>
                </w:rPr>
                <w:t>, in se</w:t>
              </w:r>
              <w:r>
                <w:rPr>
                  <w:rFonts w:cs="Arial"/>
                  <w:color w:val="222222"/>
                  <w:szCs w:val="20"/>
                  <w:lang w:eastAsia="en-GB"/>
                </w:rPr>
                <w:t xml:space="preserve"> </w:t>
              </w:r>
              <w:r w:rsidRPr="00087C34">
                <w:rPr>
                  <w:rFonts w:cs="Arial"/>
                  <w:color w:val="222222"/>
                  <w:szCs w:val="20"/>
                  <w:lang w:eastAsia="en-GB"/>
                </w:rPr>
                <w:t xml:space="preserve">lahko vrnejo le tista, ki niso namenjena kritju osnovnega kapitala ob izgubi. </w:t>
              </w:r>
              <w:r w:rsidRPr="00E235A7">
                <w:rPr>
                  <w:rFonts w:cs="Arial"/>
                  <w:color w:val="222222"/>
                  <w:szCs w:val="20"/>
                  <w:u w:val="single"/>
                  <w:lang w:eastAsia="en-GB"/>
                </w:rPr>
                <w:t xml:space="preserve">Do </w:t>
              </w:r>
              <w:r w:rsidRPr="00E235A7">
                <w:rPr>
                  <w:rFonts w:cs="Arial"/>
                  <w:color w:val="222222"/>
                  <w:szCs w:val="20"/>
                  <w:u w:val="single"/>
                  <w:lang w:eastAsia="en-GB"/>
                </w:rPr>
                <w:lastRenderedPageBreak/>
                <w:t>vračil naknadnih vplačil naj bi prišlo takrat, ko jih družba ne potrebuje, zaradi česar se pojavlja vprašanje, ali ne bi bilo primerneje, da se v takih primerih vrne stvarni vložek</w:t>
              </w:r>
              <w:r w:rsidRPr="00087C34">
                <w:rPr>
                  <w:rFonts w:cs="Arial"/>
                  <w:color w:val="222222"/>
                  <w:szCs w:val="20"/>
                  <w:lang w:eastAsia="en-GB"/>
                </w:rPr>
                <w:t>, v kolikor ga družba ne potrebuje več.</w:t>
              </w:r>
              <w:r>
                <w:rPr>
                  <w:rFonts w:cs="Arial"/>
                  <w:color w:val="222222"/>
                  <w:szCs w:val="20"/>
                  <w:lang w:eastAsia="en-GB"/>
                </w:rPr>
                <w:t xml:space="preserve"> </w:t>
              </w:r>
              <w:r w:rsidRPr="00E235A7">
                <w:rPr>
                  <w:rFonts w:cs="Arial"/>
                  <w:color w:val="222222"/>
                  <w:szCs w:val="20"/>
                  <w:u w:val="single"/>
                  <w:lang w:eastAsia="en-GB"/>
                </w:rPr>
                <w:t>Z izplačili v denarju so namreč omogočene davčno spodbujene zlorabe</w:t>
              </w:r>
              <w:r w:rsidRPr="00087C34">
                <w:rPr>
                  <w:rFonts w:cs="Arial"/>
                  <w:color w:val="222222"/>
                  <w:szCs w:val="20"/>
                  <w:lang w:eastAsia="en-GB"/>
                </w:rPr>
                <w:t xml:space="preserve">, ki </w:t>
              </w:r>
              <w:r w:rsidRPr="00E235A7">
                <w:rPr>
                  <w:rFonts w:cs="Arial"/>
                  <w:color w:val="222222"/>
                  <w:szCs w:val="20"/>
                  <w:u w:val="single"/>
                  <w:lang w:eastAsia="en-GB"/>
                </w:rPr>
                <w:t>pripeljejo do neobdavčenih izplačil dohodka</w:t>
              </w:r>
              <w:r w:rsidRPr="00087C34">
                <w:rPr>
                  <w:rFonts w:cs="Arial"/>
                  <w:color w:val="222222"/>
                  <w:szCs w:val="20"/>
                  <w:lang w:eastAsia="en-GB"/>
                </w:rPr>
                <w:t xml:space="preserve"> družbenikom. Pojavlja se tudi vprašanje vrednosti stvarnih</w:t>
              </w:r>
              <w:r>
                <w:rPr>
                  <w:rFonts w:cs="Arial"/>
                  <w:color w:val="222222"/>
                  <w:szCs w:val="20"/>
                  <w:lang w:eastAsia="en-GB"/>
                </w:rPr>
                <w:t xml:space="preserve"> </w:t>
              </w:r>
              <w:r w:rsidRPr="00087C34">
                <w:rPr>
                  <w:rFonts w:cs="Arial"/>
                  <w:color w:val="222222"/>
                  <w:szCs w:val="20"/>
                  <w:lang w:eastAsia="en-GB"/>
                </w:rPr>
                <w:t>vložkov v trenutku, ko si družbeniki vrnejo naknadna vplačila, saj stvarem vrednost praviloma</w:t>
              </w:r>
              <w:r>
                <w:rPr>
                  <w:rFonts w:cs="Arial"/>
                  <w:color w:val="222222"/>
                  <w:szCs w:val="20"/>
                  <w:lang w:eastAsia="en-GB"/>
                </w:rPr>
                <w:t xml:space="preserve"> </w:t>
              </w:r>
              <w:r w:rsidRPr="00087C34">
                <w:rPr>
                  <w:rFonts w:cs="Arial"/>
                  <w:color w:val="222222"/>
                  <w:szCs w:val="20"/>
                  <w:lang w:eastAsia="en-GB"/>
                </w:rPr>
                <w:t>pada.</w:t>
              </w:r>
            </w:ins>
          </w:p>
          <w:p w14:paraId="7CDE4577" w14:textId="77777777" w:rsidR="00CD7803" w:rsidRDefault="00CD7803" w:rsidP="00CD7803">
            <w:pPr>
              <w:ind w:left="322"/>
              <w:jc w:val="both"/>
              <w:rPr>
                <w:ins w:id="2523" w:author="Aleš Gorišek" w:date="2024-02-20T11:42:00Z"/>
                <w:rFonts w:cs="Arial"/>
                <w:szCs w:val="20"/>
              </w:rPr>
            </w:pPr>
          </w:p>
          <w:p w14:paraId="761BD785" w14:textId="77777777" w:rsidR="00CD7803" w:rsidRPr="00E57E38" w:rsidRDefault="00CD7803" w:rsidP="00CD7803">
            <w:pPr>
              <w:ind w:left="322"/>
              <w:jc w:val="both"/>
              <w:rPr>
                <w:ins w:id="2524" w:author="Aleš Gorišek" w:date="2024-02-20T11:42:00Z"/>
                <w:rFonts w:cs="Arial"/>
                <w:bCs/>
                <w:szCs w:val="20"/>
              </w:rPr>
            </w:pPr>
            <w:ins w:id="2525" w:author="Aleš Gorišek" w:date="2024-02-20T11:42:00Z">
              <w:r w:rsidRPr="00E57E38">
                <w:rPr>
                  <w:rFonts w:cs="Arial"/>
                  <w:b/>
                  <w:bCs/>
                  <w:szCs w:val="20"/>
                </w:rPr>
                <w:t>Ministrstvu za gospodarstvo, turizem in šport</w:t>
              </w:r>
              <w:r>
                <w:rPr>
                  <w:rFonts w:cs="Arial"/>
                  <w:szCs w:val="20"/>
                </w:rPr>
                <w:t xml:space="preserve"> se zastavlja vprašanja, ali </w:t>
              </w:r>
              <w:r w:rsidRPr="003942B8">
                <w:rPr>
                  <w:rFonts w:cs="Arial"/>
                  <w:bCs/>
                  <w:szCs w:val="20"/>
                  <w:u w:val="single"/>
                </w:rPr>
                <w:t>je primerno zlorabe</w:t>
              </w:r>
              <w:r>
                <w:rPr>
                  <w:rFonts w:cs="Arial"/>
                  <w:bCs/>
                  <w:szCs w:val="20"/>
                </w:rPr>
                <w:t xml:space="preserve"> na davčnem področju </w:t>
              </w:r>
              <w:r w:rsidRPr="003942B8">
                <w:rPr>
                  <w:rFonts w:cs="Arial"/>
                  <w:bCs/>
                  <w:szCs w:val="20"/>
                  <w:u w:val="single"/>
                </w:rPr>
                <w:t>reševati s korporacijsko-pravnimi instrumenti</w:t>
              </w:r>
              <w:r>
                <w:rPr>
                  <w:rFonts w:cs="Arial"/>
                  <w:bCs/>
                  <w:szCs w:val="20"/>
                </w:rPr>
                <w:t xml:space="preserve"> / instituti. Ministrstvo za finance tudi ne pojasni, kako namerava z </w:t>
              </w:r>
              <w:r w:rsidRPr="003942B8">
                <w:rPr>
                  <w:rFonts w:cs="Arial"/>
                  <w:bCs/>
                  <w:szCs w:val="20"/>
                  <w:u w:val="single"/>
                </w:rPr>
                <w:t>ukrepi na davčnem področju</w:t>
              </w:r>
              <w:r>
                <w:rPr>
                  <w:rFonts w:cs="Arial"/>
                  <w:bCs/>
                  <w:szCs w:val="20"/>
                </w:rPr>
                <w:t xml:space="preserve"> preprečevati navedene zlorabe. Prav tako ni predložena analize učinkov predlagane ureditve na poslovanje gospodarskih družb, širše poslovno okolje in svobodno gospodarsko pobudo. </w:t>
              </w:r>
              <w:r w:rsidRPr="00AD7AE0">
                <w:rPr>
                  <w:rFonts w:cs="Arial"/>
                  <w:bCs/>
                  <w:szCs w:val="20"/>
                  <w:u w:val="single"/>
                </w:rPr>
                <w:t>Primerjalno-pravna analiza</w:t>
              </w:r>
              <w:r>
                <w:rPr>
                  <w:rFonts w:cs="Arial"/>
                  <w:bCs/>
                  <w:szCs w:val="20"/>
                </w:rPr>
                <w:t xml:space="preserve"> nemške, avstrijske in hrvaške ureditve naknadnih vplačil </w:t>
              </w:r>
              <w:r w:rsidRPr="00AD7AE0">
                <w:rPr>
                  <w:rFonts w:cs="Arial"/>
                  <w:bCs/>
                  <w:szCs w:val="20"/>
                  <w:u w:val="single"/>
                </w:rPr>
                <w:t>ni</w:t>
              </w:r>
              <w:r>
                <w:rPr>
                  <w:rFonts w:cs="Arial"/>
                  <w:bCs/>
                  <w:szCs w:val="20"/>
                </w:rPr>
                <w:t xml:space="preserve"> pokazala (bistvenih) </w:t>
              </w:r>
              <w:r w:rsidRPr="00AD7AE0">
                <w:rPr>
                  <w:rFonts w:cs="Arial"/>
                  <w:bCs/>
                  <w:szCs w:val="20"/>
                  <w:u w:val="single"/>
                </w:rPr>
                <w:t xml:space="preserve">odstopanj </w:t>
              </w:r>
              <w:r>
                <w:rPr>
                  <w:rFonts w:cs="Arial"/>
                  <w:bCs/>
                  <w:szCs w:val="20"/>
                </w:rPr>
                <w:t>slovenske ureditve naknadnih vplačil v ZGD-1.</w:t>
              </w:r>
            </w:ins>
          </w:p>
          <w:p w14:paraId="2527FBBC" w14:textId="77777777" w:rsidR="00CD7803" w:rsidRDefault="00CD7803" w:rsidP="00CD7803">
            <w:pPr>
              <w:ind w:left="322"/>
              <w:jc w:val="both"/>
              <w:rPr>
                <w:ins w:id="2526" w:author="Aleš Gorišek" w:date="2024-02-20T11:42:00Z"/>
                <w:rFonts w:cs="Arial"/>
                <w:szCs w:val="20"/>
              </w:rPr>
            </w:pPr>
          </w:p>
          <w:p w14:paraId="09F11CDD" w14:textId="77777777" w:rsidR="00CD7803" w:rsidRDefault="00CD7803" w:rsidP="00CD7803">
            <w:pPr>
              <w:ind w:left="322"/>
              <w:jc w:val="both"/>
              <w:rPr>
                <w:ins w:id="2527" w:author="Aleš Gorišek" w:date="2024-02-20T11:42:00Z"/>
                <w:rFonts w:cs="Arial"/>
                <w:b/>
                <w:bCs/>
                <w:szCs w:val="20"/>
              </w:rPr>
            </w:pPr>
            <w:ins w:id="2528" w:author="Aleš Gorišek" w:date="2024-02-20T11:42:00Z">
              <w:r w:rsidRPr="00D03004">
                <w:rPr>
                  <w:rFonts w:cs="Arial"/>
                  <w:b/>
                  <w:bCs/>
                  <w:color w:val="222222"/>
                  <w:szCs w:val="20"/>
                  <w:lang w:eastAsia="en-GB"/>
                </w:rPr>
                <w:t>Ministrstvo za finance</w:t>
              </w:r>
              <w:r>
                <w:rPr>
                  <w:rFonts w:cs="Arial"/>
                  <w:color w:val="222222"/>
                  <w:szCs w:val="20"/>
                  <w:lang w:eastAsia="en-GB"/>
                </w:rPr>
                <w:t xml:space="preserve"> p</w:t>
              </w:r>
              <w:r w:rsidRPr="00A72479">
                <w:rPr>
                  <w:rFonts w:cs="Arial"/>
                  <w:color w:val="222222"/>
                  <w:szCs w:val="20"/>
                  <w:lang w:eastAsia="en-GB"/>
                </w:rPr>
                <w:t>redlaga, da se z novelo ZGD-1 spremeni 500. člen ZGD-1 tako, da bo</w:t>
              </w:r>
              <w:r>
                <w:rPr>
                  <w:rFonts w:cs="Arial"/>
                  <w:color w:val="222222"/>
                  <w:szCs w:val="20"/>
                  <w:lang w:eastAsia="en-GB"/>
                </w:rPr>
                <w:t xml:space="preserve"> </w:t>
              </w:r>
              <w:r w:rsidRPr="00B96B96">
                <w:rPr>
                  <w:rFonts w:cs="Arial"/>
                  <w:color w:val="222222"/>
                  <w:szCs w:val="20"/>
                  <w:u w:val="single"/>
                  <w:lang w:eastAsia="en-GB"/>
                </w:rPr>
                <w:t xml:space="preserve">pridobivanje lastnih poslovnih deležev pri d.o.o. urejeno po vzoru pridobivanja lastnih delnic pri </w:t>
              </w:r>
              <w:proofErr w:type="spellStart"/>
              <w:r w:rsidRPr="00B96B96">
                <w:rPr>
                  <w:rFonts w:cs="Arial"/>
                  <w:color w:val="222222"/>
                  <w:szCs w:val="20"/>
                  <w:u w:val="single"/>
                  <w:lang w:eastAsia="en-GB"/>
                </w:rPr>
                <w:t>d.d</w:t>
              </w:r>
              <w:proofErr w:type="spellEnd"/>
              <w:r w:rsidRPr="00B96B96">
                <w:rPr>
                  <w:rFonts w:cs="Arial"/>
                  <w:color w:val="222222"/>
                  <w:szCs w:val="20"/>
                  <w:u w:val="single"/>
                  <w:lang w:eastAsia="en-GB"/>
                </w:rPr>
                <w:t>.</w:t>
              </w:r>
              <w:r>
                <w:rPr>
                  <w:rFonts w:cs="Arial"/>
                  <w:color w:val="222222"/>
                  <w:szCs w:val="20"/>
                  <w:lang w:eastAsia="en-GB"/>
                </w:rPr>
                <w:t xml:space="preserve">, </w:t>
              </w:r>
              <w:r w:rsidRPr="00A72479">
                <w:rPr>
                  <w:rFonts w:cs="Arial"/>
                  <w:color w:val="222222"/>
                  <w:szCs w:val="20"/>
                  <w:lang w:eastAsia="en-GB"/>
                </w:rPr>
                <w:t>kot je to urejeno na podlagi 247.</w:t>
              </w:r>
              <w:r>
                <w:rPr>
                  <w:rFonts w:cs="Arial"/>
                  <w:color w:val="222222"/>
                  <w:szCs w:val="20"/>
                  <w:lang w:eastAsia="en-GB"/>
                </w:rPr>
                <w:t xml:space="preserve"> </w:t>
              </w:r>
              <w:r w:rsidRPr="00A72479">
                <w:rPr>
                  <w:rFonts w:cs="Arial"/>
                  <w:color w:val="222222"/>
                  <w:szCs w:val="20"/>
                  <w:lang w:eastAsia="en-GB"/>
                </w:rPr>
                <w:t xml:space="preserve">člena ZGD-1. Na ta način se bo s predlagano spremembo </w:t>
              </w:r>
              <w:r w:rsidRPr="00B96B96">
                <w:rPr>
                  <w:rFonts w:cs="Arial"/>
                  <w:color w:val="222222"/>
                  <w:szCs w:val="20"/>
                  <w:u w:val="single"/>
                  <w:lang w:eastAsia="en-GB"/>
                </w:rPr>
                <w:t>tudi pri d.o.o. sledilo istim ciljem in namenom</w:t>
              </w:r>
              <w:r w:rsidRPr="00A72479">
                <w:rPr>
                  <w:rFonts w:cs="Arial"/>
                  <w:color w:val="222222"/>
                  <w:szCs w:val="20"/>
                  <w:lang w:eastAsia="en-GB"/>
                </w:rPr>
                <w:t xml:space="preserve">, ki so podlaga navedene ureditve za </w:t>
              </w:r>
              <w:proofErr w:type="spellStart"/>
              <w:r w:rsidRPr="00A72479">
                <w:rPr>
                  <w:rFonts w:cs="Arial"/>
                  <w:color w:val="222222"/>
                  <w:szCs w:val="20"/>
                  <w:lang w:eastAsia="en-GB"/>
                </w:rPr>
                <w:t>d.d</w:t>
              </w:r>
              <w:proofErr w:type="spellEnd"/>
              <w:r w:rsidRPr="00A72479">
                <w:rPr>
                  <w:rFonts w:cs="Arial"/>
                  <w:color w:val="222222"/>
                  <w:szCs w:val="20"/>
                  <w:lang w:eastAsia="en-GB"/>
                </w:rPr>
                <w:t>. Upoštevati je treba</w:t>
              </w:r>
              <w:r>
                <w:rPr>
                  <w:rFonts w:cs="Arial"/>
                  <w:color w:val="222222"/>
                  <w:szCs w:val="20"/>
                  <w:lang w:eastAsia="en-GB"/>
                </w:rPr>
                <w:t xml:space="preserve"> </w:t>
              </w:r>
              <w:r w:rsidRPr="00A72479">
                <w:rPr>
                  <w:rFonts w:cs="Arial"/>
                  <w:color w:val="222222"/>
                  <w:szCs w:val="20"/>
                  <w:lang w:eastAsia="en-GB"/>
                </w:rPr>
                <w:t xml:space="preserve">namreč, da gre </w:t>
              </w:r>
              <w:r w:rsidRPr="00B96B96">
                <w:rPr>
                  <w:rFonts w:cs="Arial"/>
                  <w:color w:val="222222"/>
                  <w:szCs w:val="20"/>
                  <w:u w:val="single"/>
                  <w:lang w:eastAsia="en-GB"/>
                </w:rPr>
                <w:t>v obeh primerih za kapitalsko gospodarsko družbo</w:t>
              </w:r>
              <w:r w:rsidRPr="00A72479">
                <w:rPr>
                  <w:rFonts w:cs="Arial"/>
                  <w:color w:val="222222"/>
                  <w:szCs w:val="20"/>
                  <w:lang w:eastAsia="en-GB"/>
                </w:rPr>
                <w:t>. Kot taki imata obe vrsti družb</w:t>
              </w:r>
              <w:r>
                <w:rPr>
                  <w:rFonts w:cs="Arial"/>
                  <w:color w:val="222222"/>
                  <w:szCs w:val="20"/>
                  <w:lang w:eastAsia="en-GB"/>
                </w:rPr>
                <w:t xml:space="preserve"> </w:t>
              </w:r>
              <w:r w:rsidRPr="00A72479">
                <w:rPr>
                  <w:rFonts w:cs="Arial"/>
                  <w:color w:val="222222"/>
                  <w:szCs w:val="20"/>
                  <w:lang w:eastAsia="en-GB"/>
                </w:rPr>
                <w:t>nekatere bistvene podobne značilnosti, zaradi česar bi moral biti tudi navedeni institut v obeh</w:t>
              </w:r>
              <w:r>
                <w:rPr>
                  <w:rFonts w:cs="Arial"/>
                  <w:color w:val="222222"/>
                  <w:szCs w:val="20"/>
                  <w:lang w:eastAsia="en-GB"/>
                </w:rPr>
                <w:t xml:space="preserve"> </w:t>
              </w:r>
              <w:r w:rsidRPr="00A72479">
                <w:rPr>
                  <w:rFonts w:cs="Arial"/>
                  <w:color w:val="222222"/>
                  <w:szCs w:val="20"/>
                  <w:lang w:eastAsia="en-GB"/>
                </w:rPr>
                <w:t>primerih bistveno podobno urejen.</w:t>
              </w:r>
            </w:ins>
          </w:p>
          <w:p w14:paraId="01ECFB4B" w14:textId="77777777" w:rsidR="00CD7803" w:rsidRDefault="00CD7803" w:rsidP="00CD7803">
            <w:pPr>
              <w:ind w:left="322"/>
              <w:jc w:val="both"/>
              <w:rPr>
                <w:ins w:id="2529" w:author="Aleš Gorišek" w:date="2024-02-20T11:42:00Z"/>
                <w:rFonts w:cs="Arial"/>
                <w:b/>
                <w:bCs/>
                <w:szCs w:val="20"/>
              </w:rPr>
            </w:pPr>
          </w:p>
          <w:p w14:paraId="7B7117C7" w14:textId="77777777" w:rsidR="00CD7803" w:rsidRPr="00D03004" w:rsidRDefault="00CD7803" w:rsidP="00CD7803">
            <w:pPr>
              <w:ind w:left="322"/>
              <w:jc w:val="both"/>
              <w:rPr>
                <w:ins w:id="2530" w:author="Aleš Gorišek" w:date="2024-02-20T11:42:00Z"/>
                <w:rFonts w:cs="Arial"/>
                <w:bCs/>
                <w:szCs w:val="20"/>
              </w:rPr>
            </w:pPr>
            <w:ins w:id="2531" w:author="Aleš Gorišek" w:date="2024-02-20T11:42:00Z">
              <w:r>
                <w:rPr>
                  <w:rFonts w:cs="Arial"/>
                  <w:bCs/>
                  <w:szCs w:val="20"/>
                </w:rPr>
                <w:t xml:space="preserve">Mednarodna pravna analiza </w:t>
              </w:r>
              <w:r w:rsidRPr="00D03004">
                <w:rPr>
                  <w:rFonts w:cs="Arial"/>
                  <w:b/>
                  <w:szCs w:val="20"/>
                </w:rPr>
                <w:t>Ministrstva za gospodarstvo, turizem in šport</w:t>
              </w:r>
              <w:r>
                <w:rPr>
                  <w:rFonts w:cs="Arial"/>
                  <w:bCs/>
                  <w:szCs w:val="20"/>
                </w:rPr>
                <w:t xml:space="preserve"> je pokazala, da </w:t>
              </w:r>
              <w:r w:rsidRPr="00D03004">
                <w:rPr>
                  <w:rFonts w:cs="Arial"/>
                  <w:bCs/>
                  <w:szCs w:val="20"/>
                </w:rPr>
                <w:t xml:space="preserve">je </w:t>
              </w:r>
              <w:r w:rsidRPr="00D03004">
                <w:rPr>
                  <w:rFonts w:cs="Arial"/>
                  <w:bCs/>
                  <w:szCs w:val="20"/>
                  <w:u w:val="single"/>
                </w:rPr>
                <w:t>ureditev</w:t>
              </w:r>
              <w:r w:rsidRPr="00D03004">
                <w:rPr>
                  <w:rFonts w:cs="Arial"/>
                  <w:bCs/>
                  <w:szCs w:val="20"/>
                </w:rPr>
                <w:t xml:space="preserve"> v analiziranih državah članicah v večini </w:t>
              </w:r>
              <w:r w:rsidRPr="00D03004">
                <w:rPr>
                  <w:rFonts w:cs="Arial"/>
                  <w:bCs/>
                  <w:szCs w:val="20"/>
                  <w:u w:val="single"/>
                </w:rPr>
                <w:t>strožja kot v Sloveniji</w:t>
              </w:r>
              <w:r w:rsidRPr="00D03004">
                <w:rPr>
                  <w:rFonts w:cs="Arial"/>
                  <w:bCs/>
                  <w:szCs w:val="20"/>
                </w:rPr>
                <w:t xml:space="preserve">. </w:t>
              </w:r>
              <w:r w:rsidRPr="00D03004">
                <w:rPr>
                  <w:rFonts w:cs="Arial"/>
                  <w:bCs/>
                  <w:szCs w:val="20"/>
                  <w:u w:val="single"/>
                </w:rPr>
                <w:t xml:space="preserve">Ureditev v Sloveniji je primerljiva nemški, na kateri v večini temelji korporacijsko pravo. </w:t>
              </w:r>
            </w:ins>
          </w:p>
          <w:p w14:paraId="3CAA1B97" w14:textId="77777777" w:rsidR="00CD7803" w:rsidRDefault="00CD7803" w:rsidP="00CD7803">
            <w:pPr>
              <w:ind w:left="322"/>
              <w:jc w:val="both"/>
              <w:rPr>
                <w:ins w:id="2532" w:author="Aleš Gorišek" w:date="2024-02-20T11:42:00Z"/>
                <w:rFonts w:cs="Arial"/>
                <w:b/>
                <w:bCs/>
                <w:szCs w:val="20"/>
              </w:rPr>
            </w:pPr>
          </w:p>
          <w:p w14:paraId="64F148CB" w14:textId="32D37914" w:rsidR="00CD7803" w:rsidRDefault="00AC2F86" w:rsidP="00CD7803">
            <w:pPr>
              <w:ind w:left="322"/>
              <w:jc w:val="both"/>
              <w:rPr>
                <w:ins w:id="2533" w:author="Aleš Gorišek" w:date="2024-02-20T11:42:00Z"/>
                <w:rFonts w:cs="Arial"/>
                <w:bCs/>
                <w:szCs w:val="20"/>
              </w:rPr>
            </w:pPr>
            <w:ins w:id="2534" w:author="Zlatko Ratej" w:date="2024-02-22T16:42:00Z">
              <w:r w:rsidRPr="00C62C52">
                <w:rPr>
                  <w:rFonts w:cs="Arial"/>
                  <w:b/>
                  <w:bCs/>
                  <w:color w:val="000000" w:themeColor="text1"/>
                </w:rPr>
                <w:t>Obrtno-podjetniška zbornica Slovenije</w:t>
              </w:r>
              <w:r>
                <w:rPr>
                  <w:rFonts w:cs="Arial"/>
                  <w:b/>
                  <w:bCs/>
                  <w:color w:val="000000" w:themeColor="text1"/>
                </w:rPr>
                <w:t xml:space="preserve"> - </w:t>
              </w:r>
            </w:ins>
            <w:ins w:id="2535" w:author="Aleš Gorišek" w:date="2024-02-20T11:42:00Z">
              <w:r w:rsidR="00CD7803" w:rsidRPr="00E57E38">
                <w:rPr>
                  <w:rFonts w:cs="Arial"/>
                  <w:b/>
                  <w:bCs/>
                  <w:szCs w:val="20"/>
                </w:rPr>
                <w:t>OZS</w:t>
              </w:r>
              <w:r w:rsidR="00CD7803" w:rsidRPr="00BB3346">
                <w:rPr>
                  <w:rFonts w:cs="Arial"/>
                  <w:szCs w:val="20"/>
                </w:rPr>
                <w:t xml:space="preserve"> predlaga, </w:t>
              </w:r>
              <w:r w:rsidR="00CD7803" w:rsidRPr="00172566">
                <w:rPr>
                  <w:rFonts w:cs="Arial"/>
                  <w:bCs/>
                  <w:szCs w:val="20"/>
                </w:rPr>
                <w:t xml:space="preserve">da se </w:t>
              </w:r>
              <w:r w:rsidR="00CD7803" w:rsidRPr="00485022">
                <w:rPr>
                  <w:rFonts w:cs="Arial"/>
                  <w:bCs/>
                  <w:szCs w:val="20"/>
                  <w:u w:val="single"/>
                </w:rPr>
                <w:t>ukine obveznost javne objave vseh posameznih podatkov iz letnega oz. poslovnega poročila</w:t>
              </w:r>
              <w:r w:rsidR="00CD7803" w:rsidRPr="00172566">
                <w:rPr>
                  <w:rFonts w:cs="Arial"/>
                  <w:bCs/>
                  <w:szCs w:val="20"/>
                </w:rPr>
                <w:t xml:space="preserve"> družb in drugih poslovnih subjektov, ki so zavezanci za objavo teh podatkov v skladu z 58. členom ZGD-1 in Pravilnikom o načinu predložitve letnih poročil in njihove javne objave (Uradni list RS, št. 47/08).</w:t>
              </w:r>
              <w:r w:rsidR="00CD7803">
                <w:rPr>
                  <w:rFonts w:cs="Arial"/>
                  <w:bCs/>
                  <w:szCs w:val="20"/>
                </w:rPr>
                <w:t xml:space="preserve"> Zatrjuje, da je </w:t>
              </w:r>
              <w:r w:rsidR="00CD7803" w:rsidRPr="00393377">
                <w:rPr>
                  <w:rFonts w:cs="Arial"/>
                  <w:bCs/>
                  <w:szCs w:val="20"/>
                  <w:u w:val="single"/>
                </w:rPr>
                <w:t>zlasti sporna javna objava podatkov o letnem dobičku oz. izgubi na način, kot je ta urejena sedaj</w:t>
              </w:r>
              <w:r w:rsidR="00CD7803" w:rsidRPr="00172566">
                <w:rPr>
                  <w:rFonts w:cs="Arial"/>
                  <w:bCs/>
                  <w:szCs w:val="20"/>
                </w:rPr>
                <w:t xml:space="preserve">, ko lahko </w:t>
              </w:r>
              <w:r w:rsidR="00CD7803" w:rsidRPr="00663452">
                <w:rPr>
                  <w:rFonts w:cs="Arial"/>
                  <w:bCs/>
                  <w:szCs w:val="20"/>
                  <w:u w:val="single"/>
                </w:rPr>
                <w:t>sleherni uporabniki poslovnega registra zelo enostavno in brez kakršnihkoli stroškov pridejo do podatkov</w:t>
              </w:r>
              <w:r w:rsidR="00CD7803" w:rsidRPr="00172566">
                <w:rPr>
                  <w:rFonts w:cs="Arial"/>
                  <w:bCs/>
                  <w:szCs w:val="20"/>
                </w:rPr>
                <w:t xml:space="preserve"> iz letnih oz. poslovnih poročil že z nekaj kliki. Po pregledu spletnih strani poslovnih registrov </w:t>
              </w:r>
              <w:r w:rsidR="00CD7803" w:rsidRPr="00393377">
                <w:rPr>
                  <w:rFonts w:cs="Arial"/>
                  <w:bCs/>
                  <w:szCs w:val="20"/>
                  <w:u w:val="single"/>
                </w:rPr>
                <w:t>drugih držav članic EU</w:t>
              </w:r>
              <w:r w:rsidR="00CD7803" w:rsidRPr="00172566">
                <w:rPr>
                  <w:rFonts w:cs="Arial"/>
                  <w:bCs/>
                  <w:szCs w:val="20"/>
                </w:rPr>
                <w:t xml:space="preserve"> je možno ugotoviti, da so </w:t>
              </w:r>
              <w:r w:rsidR="00CD7803" w:rsidRPr="00393377">
                <w:rPr>
                  <w:rFonts w:cs="Arial"/>
                  <w:bCs/>
                  <w:szCs w:val="20"/>
                  <w:u w:val="single"/>
                </w:rPr>
                <w:t>tam podatki iz letnih oz. poslovnih poročil dostopni samo na posebno zahtevo zainteresirane osebe, v določenih primerih celo proti plačilu oz. po registraciji v sistemu</w:t>
              </w:r>
              <w:r w:rsidR="00CD7803" w:rsidRPr="00172566">
                <w:rPr>
                  <w:rFonts w:cs="Arial"/>
                  <w:bCs/>
                  <w:szCs w:val="20"/>
                </w:rPr>
                <w:t>. S tem ko so podatki javno dostopni brez dodatnih zahtev, so slovenska podjetja v neprimerljivo težjem in nekonkurenčnem položaju, saj poslovni partnerji (tudi iz tujine) njihove podatke vidijo brez težav, sami pa podatkov teh poslovnih partnerjev ne morejo pridobiti brez dodatnih ovir.</w:t>
              </w:r>
              <w:r w:rsidR="00CD7803">
                <w:rPr>
                  <w:rFonts w:cs="Arial"/>
                  <w:bCs/>
                  <w:szCs w:val="20"/>
                </w:rPr>
                <w:t xml:space="preserve"> </w:t>
              </w:r>
            </w:ins>
          </w:p>
          <w:p w14:paraId="178284E4" w14:textId="77777777" w:rsidR="00CD7803" w:rsidRDefault="00CD7803" w:rsidP="00CD7803">
            <w:pPr>
              <w:ind w:left="322"/>
              <w:jc w:val="both"/>
              <w:rPr>
                <w:ins w:id="2536" w:author="Aleš Gorišek" w:date="2024-02-20T11:42:00Z"/>
                <w:rFonts w:cs="Arial"/>
                <w:bCs/>
                <w:szCs w:val="20"/>
              </w:rPr>
            </w:pPr>
          </w:p>
          <w:p w14:paraId="0530DCF3" w14:textId="77777777" w:rsidR="00CD7803" w:rsidRDefault="00CD7803" w:rsidP="00CD7803">
            <w:pPr>
              <w:ind w:left="322"/>
              <w:jc w:val="both"/>
              <w:rPr>
                <w:ins w:id="2537" w:author="Aleš Gorišek" w:date="2024-02-20T11:42:00Z"/>
                <w:rFonts w:cs="Arial"/>
                <w:bCs/>
                <w:szCs w:val="20"/>
              </w:rPr>
            </w:pPr>
            <w:ins w:id="2538" w:author="Aleš Gorišek" w:date="2024-02-20T11:42:00Z">
              <w:r w:rsidRPr="00E57E38">
                <w:rPr>
                  <w:rFonts w:cs="Arial"/>
                  <w:b/>
                  <w:szCs w:val="20"/>
                </w:rPr>
                <w:t>Ministrstvo za gospodarstvo, turizem in šport</w:t>
              </w:r>
              <w:r>
                <w:rPr>
                  <w:rFonts w:cs="Arial"/>
                  <w:bCs/>
                  <w:szCs w:val="20"/>
                </w:rPr>
                <w:t xml:space="preserve"> pojasnjuje, da je </w:t>
              </w:r>
              <w:r w:rsidRPr="00E57E38">
                <w:rPr>
                  <w:rFonts w:cs="Arial"/>
                  <w:bCs/>
                  <w:szCs w:val="20"/>
                  <w:u w:val="single"/>
                </w:rPr>
                <w:t>podatek o dobičku oziroma izgubi del členitve izkaza poslovnega izida in bilance stanja</w:t>
              </w:r>
              <w:r>
                <w:rPr>
                  <w:rFonts w:cs="Arial"/>
                  <w:bCs/>
                  <w:szCs w:val="20"/>
                </w:rPr>
                <w:t xml:space="preserve">. Členitev izkaza poslovnega izida in bilance stanja je </w:t>
              </w:r>
              <w:r w:rsidRPr="00E57E38">
                <w:rPr>
                  <w:rFonts w:cs="Arial"/>
                  <w:bCs/>
                  <w:szCs w:val="20"/>
                  <w:u w:val="single"/>
                </w:rPr>
                <w:t>harmonizirana z Direktivo 2013/34/EU</w:t>
              </w:r>
              <w:r>
                <w:rPr>
                  <w:rFonts w:cs="Arial"/>
                  <w:bCs/>
                  <w:szCs w:val="20"/>
                </w:rPr>
                <w:t xml:space="preserve"> </w:t>
              </w:r>
              <w:r w:rsidRPr="00AC7642">
                <w:rPr>
                  <w:rFonts w:cs="Arial"/>
                  <w:bCs/>
                  <w:szCs w:val="20"/>
                </w:rPr>
                <w:t>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 (UL L št. 182 z dne 29. 6. 2013, str. 19)</w:t>
              </w:r>
              <w:r>
                <w:rPr>
                  <w:rFonts w:cs="Arial"/>
                  <w:bCs/>
                  <w:szCs w:val="20"/>
                </w:rPr>
                <w:t xml:space="preserve">. </w:t>
              </w:r>
            </w:ins>
          </w:p>
          <w:p w14:paraId="3E98F9A5" w14:textId="77777777" w:rsidR="00CD7803" w:rsidRDefault="00CD7803" w:rsidP="00CD7803">
            <w:pPr>
              <w:ind w:left="322"/>
              <w:jc w:val="both"/>
              <w:rPr>
                <w:ins w:id="2539" w:author="Aleš Gorišek" w:date="2024-02-20T11:42:00Z"/>
                <w:rFonts w:cs="Arial"/>
                <w:bCs/>
                <w:szCs w:val="20"/>
              </w:rPr>
            </w:pPr>
          </w:p>
          <w:p w14:paraId="0DADFE98" w14:textId="77777777" w:rsidR="00CD7803" w:rsidRDefault="00CD7803" w:rsidP="00CD7803">
            <w:pPr>
              <w:ind w:left="322"/>
              <w:jc w:val="both"/>
              <w:rPr>
                <w:ins w:id="2540" w:author="Aleš Gorišek" w:date="2024-02-20T11:42:00Z"/>
                <w:rFonts w:cs="Arial"/>
                <w:bCs/>
                <w:szCs w:val="20"/>
              </w:rPr>
            </w:pPr>
            <w:ins w:id="2541" w:author="Aleš Gorišek" w:date="2024-02-20T11:42:00Z">
              <w:r w:rsidRPr="00E57E38">
                <w:rPr>
                  <w:rFonts w:cs="Arial"/>
                  <w:bCs/>
                  <w:szCs w:val="20"/>
                  <w:u w:val="single"/>
                </w:rPr>
                <w:t>Ureditev dostopa do podatkov</w:t>
              </w:r>
              <w:r w:rsidRPr="00BB3346">
                <w:rPr>
                  <w:rFonts w:cs="Arial"/>
                  <w:bCs/>
                  <w:szCs w:val="20"/>
                </w:rPr>
                <w:t xml:space="preserve"> iz letnih poročil v Sloveniji je po oceni Ministrstva za gospodarstvo, turizem in šport </w:t>
              </w:r>
              <w:r w:rsidRPr="00E57E38">
                <w:rPr>
                  <w:rFonts w:cs="Arial"/>
                  <w:bCs/>
                  <w:szCs w:val="20"/>
                  <w:u w:val="single"/>
                </w:rPr>
                <w:t>primerljiva ureditvam v drugih državah članicah</w:t>
              </w:r>
              <w:r w:rsidRPr="00BB3346">
                <w:rPr>
                  <w:rFonts w:cs="Arial"/>
                  <w:bCs/>
                  <w:szCs w:val="20"/>
                </w:rPr>
                <w:t>.</w:t>
              </w:r>
              <w:r>
                <w:rPr>
                  <w:rFonts w:cs="Arial"/>
                  <w:bCs/>
                  <w:szCs w:val="20"/>
                </w:rPr>
                <w:t xml:space="preserve"> Direktiva 2013/34/EU določa, da se letna poročila razkrijejo v skladu s pravili, ki veljajo za razkritja podatkov o družb v registru (sodni register). Države članice morajo zagotoviti razkritje dokumentov in informacije, tako da so javno dostopni v registru. Poleg tega lahko države članice zahtevajo tudi objavo nekaterih ali vseh </w:t>
              </w:r>
              <w:r>
                <w:rPr>
                  <w:rFonts w:cs="Arial"/>
                  <w:bCs/>
                  <w:szCs w:val="20"/>
                </w:rPr>
                <w:lastRenderedPageBreak/>
                <w:t xml:space="preserve">dokumentov in informacij v nacionalnem uradnem listu ali z enako učinkovitim načinom objave. Ministrstvo za gospodarstvo, turizem in šport pojasnjuje, da so tudi v Sloveniji javni podatki iz letnih poročil dostopni </w:t>
              </w:r>
              <w:r w:rsidRPr="00E57E38">
                <w:rPr>
                  <w:rFonts w:cs="Arial"/>
                  <w:bCs/>
                  <w:szCs w:val="20"/>
                  <w:u w:val="single"/>
                </w:rPr>
                <w:t>na zahtevo zainteresirane osebe</w:t>
              </w:r>
              <w:r>
                <w:rPr>
                  <w:rFonts w:cs="Arial"/>
                  <w:bCs/>
                  <w:szCs w:val="20"/>
                </w:rPr>
                <w:t xml:space="preserve"> in pod pogojem, da se oseba r</w:t>
              </w:r>
              <w:r w:rsidRPr="00E57E38">
                <w:rPr>
                  <w:rFonts w:cs="Arial"/>
                  <w:bCs/>
                  <w:szCs w:val="20"/>
                  <w:u w:val="single"/>
                </w:rPr>
                <w:t>egistrira za dostop do vsebin in podatkov javnih evidenc na portalu AJPES</w:t>
              </w:r>
              <w:r>
                <w:rPr>
                  <w:rFonts w:cs="Arial"/>
                  <w:bCs/>
                  <w:szCs w:val="20"/>
                </w:rPr>
                <w:t xml:space="preserve">. </w:t>
              </w:r>
              <w:r w:rsidRPr="00E57E38">
                <w:rPr>
                  <w:rFonts w:cs="Arial"/>
                  <w:bCs/>
                  <w:szCs w:val="20"/>
                  <w:u w:val="single"/>
                </w:rPr>
                <w:t>Dostop do javnih podatkov</w:t>
              </w:r>
              <w:r>
                <w:rPr>
                  <w:rFonts w:cs="Arial"/>
                  <w:bCs/>
                  <w:szCs w:val="20"/>
                </w:rPr>
                <w:t xml:space="preserve"> iz letnih poročil je </w:t>
              </w:r>
              <w:r w:rsidRPr="00E57E38">
                <w:rPr>
                  <w:rFonts w:cs="Arial"/>
                  <w:bCs/>
                  <w:szCs w:val="20"/>
                  <w:u w:val="single"/>
                </w:rPr>
                <w:t>brezplačen</w:t>
              </w:r>
              <w:r>
                <w:rPr>
                  <w:rFonts w:cs="Arial"/>
                  <w:bCs/>
                  <w:szCs w:val="20"/>
                </w:rPr>
                <w:t xml:space="preserve">. Podatki o poslovanju poslovnih subjektov so brezplačno na voljo zainteresiranim osebam z namenom </w:t>
              </w:r>
              <w:r w:rsidRPr="00D03004">
                <w:rPr>
                  <w:rFonts w:cs="Arial"/>
                  <w:bCs/>
                  <w:szCs w:val="20"/>
                  <w:u w:val="single"/>
                </w:rPr>
                <w:t>zagotavljanja varstva pravnega prometa in poslovnih transakcij</w:t>
              </w:r>
              <w:r>
                <w:rPr>
                  <w:rFonts w:cs="Arial"/>
                  <w:bCs/>
                  <w:szCs w:val="20"/>
                </w:rPr>
                <w:t>, v katera vsakodnevno vstopajo poslovni partnerji, pravne in fizične osebe, ter preglednosti poslovanja poslovnih subjektov.</w:t>
              </w:r>
            </w:ins>
          </w:p>
          <w:p w14:paraId="670CC3EA" w14:textId="77777777" w:rsidR="00CD7803" w:rsidRDefault="00CD7803" w:rsidP="00CD7803">
            <w:pPr>
              <w:ind w:left="322"/>
              <w:jc w:val="both"/>
              <w:rPr>
                <w:ins w:id="2542" w:author="Aleš Gorišek" w:date="2024-02-20T11:42:00Z"/>
                <w:rFonts w:cs="Arial"/>
                <w:bCs/>
                <w:szCs w:val="20"/>
              </w:rPr>
            </w:pPr>
          </w:p>
          <w:p w14:paraId="6FC4D8C6" w14:textId="77777777" w:rsidR="00CD7803" w:rsidRDefault="00CD7803" w:rsidP="00CD7803">
            <w:pPr>
              <w:ind w:left="322"/>
              <w:jc w:val="both"/>
              <w:rPr>
                <w:ins w:id="2543" w:author="Aleš Gorišek" w:date="2024-02-20T11:42:00Z"/>
                <w:rFonts w:cs="Arial"/>
                <w:color w:val="222222"/>
                <w:szCs w:val="20"/>
                <w:lang w:eastAsia="en-GB"/>
              </w:rPr>
            </w:pPr>
            <w:ins w:id="2544" w:author="Aleš Gorišek" w:date="2024-02-20T11:42:00Z">
              <w:r w:rsidRPr="00D64AC6">
                <w:rPr>
                  <w:rFonts w:cs="Arial"/>
                  <w:b/>
                  <w:szCs w:val="20"/>
                </w:rPr>
                <w:t>TIRS</w:t>
              </w:r>
              <w:r>
                <w:rPr>
                  <w:rFonts w:cs="Arial"/>
                  <w:bCs/>
                  <w:szCs w:val="20"/>
                </w:rPr>
                <w:t xml:space="preserve"> predlaga, da se uredi</w:t>
              </w:r>
              <w:r w:rsidRPr="00B02E9D">
                <w:rPr>
                  <w:rFonts w:cs="Arial"/>
                  <w:bCs/>
                  <w:szCs w:val="20"/>
                </w:rPr>
                <w:t xml:space="preserve"> </w:t>
              </w:r>
              <w:r w:rsidRPr="004D1F83">
                <w:rPr>
                  <w:rFonts w:cs="Arial"/>
                  <w:bCs/>
                  <w:szCs w:val="20"/>
                  <w:u w:val="single"/>
                </w:rPr>
                <w:t>obvezna določitev varnega ali drugega elektronskega predala – registriran elektronski naslov</w:t>
              </w:r>
              <w:r w:rsidRPr="00B02E9D">
                <w:rPr>
                  <w:rFonts w:cs="Arial"/>
                  <w:bCs/>
                  <w:szCs w:val="20"/>
                </w:rPr>
                <w:t xml:space="preserve">, ki se vpiše v register, </w:t>
              </w:r>
              <w:r w:rsidRPr="004D1F83">
                <w:rPr>
                  <w:rFonts w:cs="Arial"/>
                  <w:bCs/>
                  <w:szCs w:val="20"/>
                  <w:u w:val="single"/>
                </w:rPr>
                <w:t>za namene vročanja dokumentov v elektronski obliki</w:t>
              </w:r>
              <w:r w:rsidRPr="00B02E9D">
                <w:rPr>
                  <w:rFonts w:cs="Arial"/>
                  <w:bCs/>
                  <w:szCs w:val="20"/>
                </w:rPr>
                <w:t xml:space="preserve"> oziroma v elektronski predal. Takšna vročanja štejejo kot vročanja po določilih 86. in 86.a člena </w:t>
              </w:r>
              <w:r w:rsidRPr="00D64AC6">
                <w:rPr>
                  <w:rFonts w:cs="Arial"/>
                  <w:color w:val="222222"/>
                  <w:szCs w:val="20"/>
                  <w:lang w:eastAsia="en-GB"/>
                </w:rPr>
                <w:t>Zakona o splošnem upravnem postopku</w:t>
              </w:r>
              <w:r w:rsidRPr="00B02E9D">
                <w:rPr>
                  <w:rFonts w:cs="Arial"/>
                  <w:bCs/>
                  <w:szCs w:val="20"/>
                </w:rPr>
                <w:t>.</w:t>
              </w:r>
              <w:r>
                <w:rPr>
                  <w:rFonts w:cs="Arial"/>
                  <w:bCs/>
                  <w:szCs w:val="20"/>
                </w:rPr>
                <w:t xml:space="preserve"> </w:t>
              </w:r>
              <w:r w:rsidRPr="00B02E9D">
                <w:rPr>
                  <w:rFonts w:cs="Arial"/>
                  <w:bCs/>
                  <w:szCs w:val="20"/>
                </w:rPr>
                <w:t>Ta obveznost se, upoštevajoč prehodno obdobje, določi tudi za že obstoječe gospodarske subjekte.</w:t>
              </w:r>
              <w:r w:rsidRPr="00D64AC6">
                <w:rPr>
                  <w:rFonts w:cs="Arial"/>
                  <w:color w:val="222222"/>
                  <w:szCs w:val="20"/>
                  <w:lang w:eastAsia="en-GB"/>
                </w:rPr>
                <w:t xml:space="preserve"> </w:t>
              </w:r>
              <w:r w:rsidRPr="009545D2">
                <w:rPr>
                  <w:rFonts w:cs="Arial"/>
                  <w:color w:val="222222"/>
                  <w:szCs w:val="20"/>
                  <w:lang w:eastAsia="en-GB"/>
                </w:rPr>
                <w:t xml:space="preserve">Ti predlogi bi tudi v praksi </w:t>
              </w:r>
              <w:r w:rsidRPr="004D1F83">
                <w:rPr>
                  <w:rFonts w:cs="Arial"/>
                  <w:color w:val="222222"/>
                  <w:szCs w:val="20"/>
                  <w:u w:val="single"/>
                  <w:lang w:eastAsia="en-GB"/>
                </w:rPr>
                <w:t>omogočili uporabo e-vročanja po Zakonu o splošnem upravnem postopku</w:t>
              </w:r>
              <w:r w:rsidRPr="009545D2">
                <w:rPr>
                  <w:rFonts w:cs="Arial"/>
                  <w:color w:val="222222"/>
                  <w:szCs w:val="20"/>
                  <w:lang w:eastAsia="en-GB"/>
                </w:rPr>
                <w:t xml:space="preserve"> in s tem tudi </w:t>
              </w:r>
              <w:r w:rsidRPr="004D1F83">
                <w:rPr>
                  <w:rFonts w:cs="Arial"/>
                  <w:color w:val="222222"/>
                  <w:szCs w:val="20"/>
                  <w:u w:val="single"/>
                  <w:lang w:eastAsia="en-GB"/>
                </w:rPr>
                <w:t>možnost, da nadzorni organi hitreje in učinkoviteje izvajajo postopke</w:t>
              </w:r>
              <w:r w:rsidRPr="009545D2">
                <w:rPr>
                  <w:rFonts w:cs="Arial"/>
                  <w:color w:val="222222"/>
                  <w:szCs w:val="20"/>
                  <w:lang w:eastAsia="en-GB"/>
                </w:rPr>
                <w:t xml:space="preserve"> predvsem pri zavezancih, katerih namen je izogibanje zakonitemu poslovanju na trgu</w:t>
              </w:r>
              <w:r>
                <w:rPr>
                  <w:rFonts w:cs="Arial"/>
                  <w:color w:val="222222"/>
                  <w:szCs w:val="20"/>
                  <w:lang w:eastAsia="en-GB"/>
                </w:rPr>
                <w:t>.</w:t>
              </w:r>
            </w:ins>
          </w:p>
          <w:p w14:paraId="6DBD0BED" w14:textId="77777777" w:rsidR="00CD7803" w:rsidRDefault="00CD7803" w:rsidP="00CD7803">
            <w:pPr>
              <w:ind w:left="322"/>
              <w:jc w:val="both"/>
              <w:rPr>
                <w:ins w:id="2545" w:author="Aleš Gorišek" w:date="2024-02-20T11:42:00Z"/>
                <w:rFonts w:cs="Arial"/>
                <w:color w:val="222222"/>
                <w:szCs w:val="20"/>
                <w:lang w:eastAsia="en-GB"/>
              </w:rPr>
            </w:pPr>
          </w:p>
          <w:p w14:paraId="087F87CD" w14:textId="77777777" w:rsidR="00CD7803" w:rsidRDefault="00CD7803" w:rsidP="00CD7803">
            <w:pPr>
              <w:ind w:left="322"/>
              <w:jc w:val="both"/>
              <w:rPr>
                <w:ins w:id="2546" w:author="Aleš Gorišek" w:date="2024-02-20T11:42:00Z"/>
                <w:rFonts w:cs="Arial"/>
                <w:bCs/>
                <w:szCs w:val="20"/>
              </w:rPr>
            </w:pPr>
            <w:ins w:id="2547" w:author="Aleš Gorišek" w:date="2024-02-20T11:42:00Z">
              <w:r w:rsidRPr="00D64AC6">
                <w:rPr>
                  <w:rFonts w:cs="Arial"/>
                  <w:bCs/>
                  <w:szCs w:val="20"/>
                </w:rPr>
                <w:t xml:space="preserve">Predlog TIRS, da se določi obveznost pridobitve varnega elektronskega predala za vročanje dokumentov v elektronski obliki, po mnenju </w:t>
              </w:r>
              <w:r w:rsidRPr="00D64AC6">
                <w:rPr>
                  <w:rFonts w:cs="Arial"/>
                  <w:b/>
                  <w:szCs w:val="20"/>
                </w:rPr>
                <w:t>Ministrstva za gospodarstvo, turizem in šport</w:t>
              </w:r>
              <w:r w:rsidRPr="00D64AC6">
                <w:rPr>
                  <w:rFonts w:cs="Arial"/>
                  <w:bCs/>
                  <w:szCs w:val="20"/>
                </w:rPr>
                <w:t xml:space="preserve"> ni primeren. </w:t>
              </w:r>
              <w:r>
                <w:rPr>
                  <w:rFonts w:cs="Arial"/>
                  <w:bCs/>
                  <w:szCs w:val="20"/>
                </w:rPr>
                <w:t xml:space="preserve">Iz predloga </w:t>
              </w:r>
              <w:r w:rsidRPr="001E1239">
                <w:rPr>
                  <w:rFonts w:cs="Arial"/>
                  <w:bCs/>
                  <w:szCs w:val="20"/>
                  <w:u w:val="single"/>
                </w:rPr>
                <w:t>ne izhajajo finančne posledice</w:t>
              </w:r>
              <w:r>
                <w:rPr>
                  <w:rFonts w:cs="Arial"/>
                  <w:bCs/>
                  <w:szCs w:val="20"/>
                </w:rPr>
                <w:t xml:space="preserve"> pridobitve varnega elektronskega predala za vročanja dokumentov v elektronski obliki za družbe. Na slovenskem trgu </w:t>
              </w:r>
              <w:r w:rsidRPr="006E6E16">
                <w:rPr>
                  <w:rFonts w:cs="Arial"/>
                  <w:bCs/>
                  <w:szCs w:val="20"/>
                  <w:u w:val="single"/>
                </w:rPr>
                <w:t xml:space="preserve">ponuja varne elektronske predale za vročanje </w:t>
              </w:r>
              <w:r>
                <w:rPr>
                  <w:rFonts w:cs="Arial"/>
                  <w:bCs/>
                  <w:szCs w:val="20"/>
                  <w:u w:val="single"/>
                </w:rPr>
                <w:t>manjše število ponudnikov</w:t>
              </w:r>
              <w:r w:rsidRPr="006E6E16">
                <w:rPr>
                  <w:rFonts w:cs="Arial"/>
                  <w:bCs/>
                  <w:szCs w:val="20"/>
                  <w:u w:val="single"/>
                </w:rPr>
                <w:t>.</w:t>
              </w:r>
              <w:r>
                <w:rPr>
                  <w:rFonts w:cs="Arial"/>
                  <w:bCs/>
                  <w:szCs w:val="20"/>
                </w:rPr>
                <w:t xml:space="preserve"> Pridobitev in uporaba varnega elektronskega predala za pošiljanje in vročanje dokumentov je odvisna oziroma se zaračuna glede na sprejeto politiko / tarifo ponudnika. Dokumente je mogoče elektronsko vročati tudi s kombinacijo (navadnega) elektronskega naslova in tel. številke. Z ZGD-1K je bila leta 2021 določena obveznost vpisa (navadnega) elektronskega naslova v register. Elektronski naslovi se na podlagi prijave vpišejo v poslovni register. </w:t>
              </w:r>
            </w:ins>
          </w:p>
          <w:p w14:paraId="1F896AF6" w14:textId="77777777" w:rsidR="00CD7803" w:rsidRDefault="00CD7803" w:rsidP="00CD7803">
            <w:pPr>
              <w:ind w:left="322"/>
              <w:jc w:val="both"/>
              <w:rPr>
                <w:ins w:id="2548" w:author="Aleš Gorišek" w:date="2024-02-20T11:42:00Z"/>
                <w:rFonts w:cs="Arial"/>
                <w:bCs/>
                <w:szCs w:val="20"/>
              </w:rPr>
            </w:pPr>
          </w:p>
          <w:p w14:paraId="75D92EA3" w14:textId="77777777" w:rsidR="00CD7803" w:rsidRDefault="00CD7803" w:rsidP="00CD7803">
            <w:pPr>
              <w:ind w:left="322"/>
              <w:jc w:val="both"/>
              <w:rPr>
                <w:ins w:id="2549" w:author="Aleš Gorišek" w:date="2024-02-20T11:42:00Z"/>
                <w:rFonts w:cs="Arial"/>
                <w:bCs/>
                <w:szCs w:val="20"/>
              </w:rPr>
            </w:pPr>
            <w:ins w:id="2550" w:author="Aleš Gorišek" w:date="2024-02-20T11:42:00Z">
              <w:r w:rsidRPr="00224FB1">
                <w:rPr>
                  <w:rFonts w:cs="Arial"/>
                  <w:b/>
                  <w:szCs w:val="20"/>
                </w:rPr>
                <w:t>TIRS</w:t>
              </w:r>
              <w:r>
                <w:rPr>
                  <w:rFonts w:cs="Arial"/>
                  <w:bCs/>
                  <w:szCs w:val="20"/>
                </w:rPr>
                <w:t xml:space="preserve"> predlaga, da</w:t>
              </w:r>
              <w:r w:rsidRPr="00976FE2">
                <w:rPr>
                  <w:rFonts w:cs="Arial"/>
                  <w:bCs/>
                  <w:szCs w:val="20"/>
                </w:rPr>
                <w:t xml:space="preserve"> se določi obveznost</w:t>
              </w:r>
              <w:r>
                <w:rPr>
                  <w:rFonts w:cs="Arial"/>
                  <w:bCs/>
                  <w:szCs w:val="20"/>
                </w:rPr>
                <w:t xml:space="preserve"> g</w:t>
              </w:r>
              <w:r w:rsidRPr="00976FE2">
                <w:rPr>
                  <w:rFonts w:cs="Arial"/>
                  <w:bCs/>
                  <w:szCs w:val="20"/>
                </w:rPr>
                <w:t>ospodarskemu subjektu, da je pogoj za izbris zakonitega zastopnika hkratno imenovanje in predlog vpisa novega zakonitega zastopnika v register.</w:t>
              </w:r>
              <w:r w:rsidRPr="00224FB1">
                <w:rPr>
                  <w:rFonts w:cs="Arial"/>
                  <w:color w:val="222222"/>
                  <w:szCs w:val="20"/>
                  <w:u w:val="single"/>
                  <w:lang w:eastAsia="en-GB"/>
                </w:rPr>
                <w:t xml:space="preserve"> </w:t>
              </w:r>
              <w:r w:rsidRPr="003D4AEE">
                <w:rPr>
                  <w:rFonts w:cs="Arial"/>
                  <w:color w:val="222222"/>
                  <w:szCs w:val="20"/>
                  <w:u w:val="single"/>
                  <w:lang w:eastAsia="en-GB"/>
                </w:rPr>
                <w:t>Gospodarsk</w:t>
              </w:r>
              <w:r>
                <w:rPr>
                  <w:rFonts w:cs="Arial"/>
                  <w:color w:val="222222"/>
                  <w:szCs w:val="20"/>
                  <w:u w:val="single"/>
                  <w:lang w:eastAsia="en-GB"/>
                </w:rPr>
                <w:t>a</w:t>
              </w:r>
              <w:r w:rsidRPr="003D4AEE">
                <w:rPr>
                  <w:rFonts w:cs="Arial"/>
                  <w:color w:val="222222"/>
                  <w:szCs w:val="20"/>
                  <w:u w:val="single"/>
                  <w:lang w:eastAsia="en-GB"/>
                </w:rPr>
                <w:t xml:space="preserve"> družb</w:t>
              </w:r>
              <w:r>
                <w:rPr>
                  <w:rFonts w:cs="Arial"/>
                  <w:color w:val="222222"/>
                  <w:szCs w:val="20"/>
                  <w:u w:val="single"/>
                  <w:lang w:eastAsia="en-GB"/>
                </w:rPr>
                <w:t>a</w:t>
              </w:r>
              <w:r w:rsidRPr="003D4AEE">
                <w:rPr>
                  <w:rFonts w:cs="Arial"/>
                  <w:color w:val="222222"/>
                  <w:szCs w:val="20"/>
                  <w:u w:val="single"/>
                  <w:lang w:eastAsia="en-GB"/>
                </w:rPr>
                <w:t xml:space="preserve"> brez aktivnega zakonitega zastopnika ne more in ne bi smela obstajati</w:t>
              </w:r>
              <w:r w:rsidRPr="009545D2">
                <w:rPr>
                  <w:rFonts w:cs="Arial"/>
                  <w:color w:val="222222"/>
                  <w:szCs w:val="20"/>
                  <w:lang w:eastAsia="en-GB"/>
                </w:rPr>
                <w:t xml:space="preserve">, saj tako tudi ne more poslovati. Za poslovanje družbe je odgovoren zakoniti zastopnik, ki v imenu družbe, za njen račun, v njeno korist in s sredstvi družbe tudi sprejema odločitve. </w:t>
              </w:r>
              <w:r w:rsidRPr="003D4AEE">
                <w:rPr>
                  <w:rFonts w:cs="Arial"/>
                  <w:color w:val="222222"/>
                  <w:szCs w:val="20"/>
                  <w:u w:val="single"/>
                  <w:lang w:eastAsia="en-GB"/>
                </w:rPr>
                <w:t>Stalna zagotovitev zakonitega zastopnika družbe</w:t>
              </w:r>
              <w:r w:rsidRPr="009545D2">
                <w:rPr>
                  <w:rFonts w:cs="Arial"/>
                  <w:color w:val="222222"/>
                  <w:szCs w:val="20"/>
                  <w:lang w:eastAsia="en-GB"/>
                </w:rPr>
                <w:t xml:space="preserve"> je pomemben element tudi pri preprečevanju kršitev zakonodaje, saj družbi v postopku o prekršku ni mogoče očitati prekrška, če ni določljive odgovorne osebe.</w:t>
              </w:r>
              <w:r>
                <w:rPr>
                  <w:rFonts w:cs="Arial"/>
                  <w:color w:val="222222"/>
                  <w:szCs w:val="20"/>
                  <w:lang w:eastAsia="en-GB"/>
                </w:rPr>
                <w:t xml:space="preserve"> </w:t>
              </w:r>
              <w:r w:rsidRPr="009545D2">
                <w:rPr>
                  <w:rFonts w:cs="Arial"/>
                  <w:color w:val="222222"/>
                  <w:szCs w:val="20"/>
                  <w:lang w:eastAsia="en-GB"/>
                </w:rPr>
                <w:t>Z upoštevanjem navedenih sprememb se vsekakor zagotavlja večja transparentnost poslovanja gospodarskih družb in preprečuje nelojalna konkurenca na trgu s strani družb, katerih namen je izogibanje zakonitemu poslovanju in posledično temu tudi plačilu zakonsko predpisanih dajatev.</w:t>
              </w:r>
            </w:ins>
          </w:p>
          <w:p w14:paraId="27DF2A2A" w14:textId="77777777" w:rsidR="00CD7803" w:rsidRDefault="00CD7803" w:rsidP="00CD7803">
            <w:pPr>
              <w:ind w:left="322"/>
              <w:jc w:val="both"/>
              <w:rPr>
                <w:ins w:id="2551" w:author="Aleš Gorišek" w:date="2024-02-20T11:42:00Z"/>
                <w:rFonts w:cs="Arial"/>
                <w:bCs/>
                <w:szCs w:val="20"/>
              </w:rPr>
            </w:pPr>
          </w:p>
          <w:p w14:paraId="7C93A9BF" w14:textId="51E91079" w:rsidR="00096EDD" w:rsidRPr="00CD7803" w:rsidDel="001F53EA" w:rsidRDefault="00CD7803" w:rsidP="004C7852">
            <w:pPr>
              <w:ind w:left="322"/>
              <w:jc w:val="both"/>
              <w:rPr>
                <w:del w:id="2552" w:author="Zlatko Ratej" w:date="2024-02-16T12:16:00Z"/>
                <w:rFonts w:cs="Arial"/>
                <w:szCs w:val="20"/>
              </w:rPr>
            </w:pPr>
            <w:ins w:id="2553" w:author="Aleš Gorišek" w:date="2024-02-20T11:42:00Z">
              <w:r w:rsidRPr="00224FB1">
                <w:rPr>
                  <w:rFonts w:cs="Arial"/>
                  <w:bCs/>
                  <w:szCs w:val="20"/>
                </w:rPr>
                <w:t xml:space="preserve">Predlog, da se določi obveznost hkratnega / sočasnega izbrisa predhodnega in vpis novega zakonitega zastopnika, po mnenju </w:t>
              </w:r>
              <w:r w:rsidRPr="00224FB1">
                <w:rPr>
                  <w:rFonts w:cs="Arial"/>
                  <w:b/>
                  <w:szCs w:val="20"/>
                </w:rPr>
                <w:t>Ministrstva za gospodarstvo, turizem in šport</w:t>
              </w:r>
              <w:r w:rsidRPr="00224FB1">
                <w:rPr>
                  <w:rFonts w:cs="Arial"/>
                  <w:bCs/>
                  <w:szCs w:val="20"/>
                </w:rPr>
                <w:t xml:space="preserve"> </w:t>
              </w:r>
              <w:r w:rsidRPr="00224FB1">
                <w:rPr>
                  <w:rFonts w:cs="Arial"/>
                  <w:bCs/>
                  <w:szCs w:val="20"/>
                  <w:u w:val="single"/>
                </w:rPr>
                <w:t>ni primeren</w:t>
              </w:r>
              <w:r w:rsidRPr="00224FB1">
                <w:rPr>
                  <w:rFonts w:cs="Arial"/>
                  <w:bCs/>
                  <w:szCs w:val="20"/>
                </w:rPr>
                <w:t xml:space="preserve"> za dosego cilja predloga, to je, da imajo družbe aktivnega zakonitega zastopnika. </w:t>
              </w:r>
              <w:r>
                <w:rPr>
                  <w:rFonts w:cs="Arial"/>
                  <w:bCs/>
                  <w:szCs w:val="20"/>
                </w:rPr>
                <w:t xml:space="preserve">Predlogu </w:t>
              </w:r>
              <w:r w:rsidRPr="001B0EA6">
                <w:rPr>
                  <w:rFonts w:cs="Arial"/>
                  <w:bCs/>
                  <w:szCs w:val="20"/>
                  <w:u w:val="single"/>
                </w:rPr>
                <w:t>ni priložena</w:t>
              </w:r>
              <w:r>
                <w:rPr>
                  <w:rFonts w:cs="Arial"/>
                  <w:bCs/>
                  <w:szCs w:val="20"/>
                </w:rPr>
                <w:t xml:space="preserve"> mednarodna pravna analiza. Poleg tega v dejanskih okoliščinah </w:t>
              </w:r>
              <w:r w:rsidRPr="001B0EA6">
                <w:rPr>
                  <w:rFonts w:cs="Arial"/>
                  <w:bCs/>
                  <w:szCs w:val="20"/>
                  <w:u w:val="single"/>
                </w:rPr>
                <w:t>v določenih primerih ni mogoče doseči hkratni izbris</w:t>
              </w:r>
              <w:r>
                <w:rPr>
                  <w:rFonts w:cs="Arial"/>
                  <w:bCs/>
                  <w:szCs w:val="20"/>
                </w:rPr>
                <w:t xml:space="preserve"> predhodnega </w:t>
              </w:r>
              <w:r w:rsidRPr="001B0EA6">
                <w:rPr>
                  <w:rFonts w:cs="Arial"/>
                  <w:bCs/>
                  <w:szCs w:val="20"/>
                  <w:u w:val="single"/>
                </w:rPr>
                <w:t>in vpis</w:t>
              </w:r>
              <w:r>
                <w:rPr>
                  <w:rFonts w:cs="Arial"/>
                  <w:bCs/>
                  <w:szCs w:val="20"/>
                </w:rPr>
                <w:t xml:space="preserve"> novega zakonitega zastopnika. Kot primer bi lahko navedli </w:t>
              </w:r>
              <w:r w:rsidRPr="001B0EA6">
                <w:rPr>
                  <w:rFonts w:cs="Arial"/>
                  <w:bCs/>
                  <w:szCs w:val="20"/>
                  <w:u w:val="single"/>
                </w:rPr>
                <w:t>odstop zakonitega zastopnika</w:t>
              </w:r>
              <w:r>
                <w:rPr>
                  <w:rFonts w:cs="Arial"/>
                  <w:bCs/>
                  <w:szCs w:val="20"/>
                </w:rPr>
                <w:t xml:space="preserve">. Zakoniti zastopnik lahko poda odstopno izjavo zaradi osebnih okoliščin, kot je trajna ali dolgotrajna nezmožnost za delo, in v drugih primerih. Odstopna izjava kot izraz volje, da oseba ne želi opravljati funkcije, ima konstitutivni učinek. Z njo zakoniti zastopnik doseže prenehanje svoje funkcije. Po mnenju pravne teorije učinkuje, ko je sporočena organu, ki je zakonitega zastopnika imenoval. Vpis izbrisa zakonitega zastopnika iz registra ima na drugi strani </w:t>
              </w:r>
              <w:proofErr w:type="spellStart"/>
              <w:r>
                <w:rPr>
                  <w:rFonts w:cs="Arial"/>
                  <w:bCs/>
                  <w:szCs w:val="20"/>
                </w:rPr>
                <w:lastRenderedPageBreak/>
                <w:t>publicitetni</w:t>
              </w:r>
              <w:proofErr w:type="spellEnd"/>
              <w:r>
                <w:rPr>
                  <w:rFonts w:cs="Arial"/>
                  <w:bCs/>
                  <w:szCs w:val="20"/>
                </w:rPr>
                <w:t xml:space="preserve"> učinek. </w:t>
              </w:r>
              <w:r w:rsidRPr="00670532">
                <w:rPr>
                  <w:rFonts w:cs="Arial"/>
                  <w:bCs/>
                  <w:szCs w:val="20"/>
                  <w:u w:val="single"/>
                </w:rPr>
                <w:t>V skladu s sodno prakso za vpis izbrisa zakonitega zastopnika zadošča njegova odstopna izjava</w:t>
              </w:r>
              <w:r>
                <w:rPr>
                  <w:rFonts w:cs="Arial"/>
                  <w:bCs/>
                  <w:szCs w:val="20"/>
                </w:rPr>
                <w:t xml:space="preserve">. Običajno je, da v primeru odstopa zakonitega zastopnika vpis izbrisa zakonitega zastopnika iz registra predlaga družba. Ni pa izključena možnost, da vpis izbrisa zakonitega zastopnika iz registra predlaga zakoniti zastopnik, ki je odstopil. Drug primer je tudi </w:t>
              </w:r>
              <w:r w:rsidRPr="001B0EA6">
                <w:rPr>
                  <w:rFonts w:cs="Arial"/>
                  <w:bCs/>
                  <w:szCs w:val="20"/>
                  <w:u w:val="single"/>
                </w:rPr>
                <w:t>smrt zakonitega zastopnika</w:t>
              </w:r>
              <w:r>
                <w:rPr>
                  <w:rFonts w:cs="Arial"/>
                  <w:bCs/>
                  <w:szCs w:val="20"/>
                </w:rPr>
                <w:t xml:space="preserve">, v primeru katere funkcija preneha že z dnem smrti. Obveznost ne bi bila izvedljiva tudi v primeru </w:t>
              </w:r>
              <w:r w:rsidRPr="001B0EA6">
                <w:rPr>
                  <w:rFonts w:cs="Arial"/>
                  <w:bCs/>
                  <w:szCs w:val="20"/>
                  <w:u w:val="single"/>
                </w:rPr>
                <w:t>spremembe statuta</w:t>
              </w:r>
              <w:r>
                <w:rPr>
                  <w:rFonts w:cs="Arial"/>
                  <w:bCs/>
                  <w:szCs w:val="20"/>
                </w:rPr>
                <w:t xml:space="preserve">, s katero se zmanjša število članov organa vodenja, pri </w:t>
              </w:r>
              <w:r w:rsidRPr="001B0EA6">
                <w:rPr>
                  <w:rFonts w:cs="Arial"/>
                  <w:bCs/>
                  <w:szCs w:val="20"/>
                  <w:u w:val="single"/>
                </w:rPr>
                <w:t>pripojitvah, spojitvah, spremembah pravnoorganizacijske oblike in prenehanja</w:t>
              </w:r>
              <w:r>
                <w:rPr>
                  <w:rFonts w:cs="Arial"/>
                  <w:bCs/>
                  <w:szCs w:val="20"/>
                </w:rPr>
                <w:t xml:space="preserve"> družbe po končani likvidaciji oziroma zaradi posledic </w:t>
              </w:r>
              <w:r w:rsidRPr="001B0EA6">
                <w:rPr>
                  <w:rFonts w:cs="Arial"/>
                  <w:bCs/>
                  <w:szCs w:val="20"/>
                  <w:u w:val="single"/>
                </w:rPr>
                <w:t>začetka stečajnega postopka</w:t>
              </w:r>
              <w:r>
                <w:rPr>
                  <w:rFonts w:cs="Arial"/>
                  <w:bCs/>
                  <w:szCs w:val="20"/>
                </w:rPr>
                <w:t xml:space="preserve">. Nekatere, zlasti večje družbe, izbirajo člane organa vodenja po </w:t>
              </w:r>
              <w:r w:rsidRPr="001B0EA6">
                <w:rPr>
                  <w:rFonts w:cs="Arial"/>
                  <w:bCs/>
                  <w:szCs w:val="20"/>
                  <w:u w:val="single"/>
                </w:rPr>
                <w:t>izbirnem javnem postopku</w:t>
              </w:r>
              <w:r>
                <w:rPr>
                  <w:rFonts w:cs="Arial"/>
                  <w:bCs/>
                  <w:szCs w:val="20"/>
                </w:rPr>
                <w:t xml:space="preserve">, ki se začne, ko se npr. predhodnemu članu organa vodenja izteče mandat. </w:t>
              </w:r>
              <w:r>
                <w:rPr>
                  <w:rFonts w:cs="Arial"/>
                  <w:bCs/>
                  <w:szCs w:val="20"/>
                  <w:u w:val="single"/>
                </w:rPr>
                <w:t xml:space="preserve">V ZGD-1 so določene </w:t>
              </w:r>
              <w:r w:rsidRPr="001B0EA6">
                <w:rPr>
                  <w:rFonts w:cs="Arial"/>
                  <w:bCs/>
                  <w:szCs w:val="20"/>
                  <w:u w:val="single"/>
                </w:rPr>
                <w:t>pravne možnosti</w:t>
              </w:r>
              <w:r>
                <w:rPr>
                  <w:rFonts w:cs="Arial"/>
                  <w:bCs/>
                  <w:szCs w:val="20"/>
                </w:rPr>
                <w:t>, če</w:t>
              </w:r>
              <w:r w:rsidRPr="001B0EA6">
                <w:rPr>
                  <w:rFonts w:cs="Arial"/>
                  <w:bCs/>
                  <w:szCs w:val="20"/>
                </w:rPr>
                <w:t xml:space="preserve"> družb</w:t>
              </w:r>
              <w:r>
                <w:rPr>
                  <w:rFonts w:cs="Arial"/>
                  <w:bCs/>
                  <w:szCs w:val="20"/>
                </w:rPr>
                <w:t>a</w:t>
              </w:r>
              <w:r w:rsidRPr="001B0EA6">
                <w:rPr>
                  <w:rFonts w:cs="Arial"/>
                  <w:bCs/>
                  <w:szCs w:val="20"/>
                </w:rPr>
                <w:t xml:space="preserve"> nima zakonitega zastopnika</w:t>
              </w:r>
              <w:r>
                <w:rPr>
                  <w:rFonts w:cs="Arial"/>
                  <w:bCs/>
                  <w:szCs w:val="20"/>
                </w:rPr>
                <w:t xml:space="preserve">. </w:t>
              </w:r>
              <w:r w:rsidRPr="001B0EA6">
                <w:rPr>
                  <w:rFonts w:cs="Arial"/>
                  <w:bCs/>
                  <w:szCs w:val="20"/>
                </w:rPr>
                <w:t>Po drugem odstavku 50. člena ZGD-1 lahko vsakdo, ki ima pravni interes v nepravdnem postopku, v nujnem primeru predlaga sodno imenovanje poslovodje.</w:t>
              </w:r>
              <w:r>
                <w:rPr>
                  <w:rFonts w:cs="Arial"/>
                  <w:bCs/>
                  <w:szCs w:val="20"/>
                </w:rPr>
                <w:t xml:space="preserve"> </w:t>
              </w:r>
              <w:r w:rsidRPr="001B0EA6">
                <w:rPr>
                  <w:rFonts w:cs="Arial"/>
                  <w:bCs/>
                  <w:szCs w:val="20"/>
                </w:rPr>
                <w:t>Če poslovodstvo ne deluje več kakor šest mesecev, lahko upniki, družbeniki pri sodišču predlagajo izvedbo postopka sodne likvidacije (3. alineja prvega odstavka 402. člena, sedma alineja 521. člena in tretji odstavek 404. člena ZGD-1).</w:t>
              </w:r>
            </w:ins>
          </w:p>
          <w:p w14:paraId="5D0C6244" w14:textId="77777777" w:rsidR="00610947" w:rsidRPr="00605612" w:rsidRDefault="00610947">
            <w:pPr>
              <w:pStyle w:val="Odsek"/>
              <w:numPr>
                <w:ilvl w:val="0"/>
                <w:numId w:val="0"/>
              </w:numPr>
              <w:spacing w:before="0" w:after="0" w:line="260" w:lineRule="exact"/>
              <w:jc w:val="left"/>
              <w:rPr>
                <w:color w:val="000000" w:themeColor="text1"/>
                <w:sz w:val="20"/>
                <w:szCs w:val="20"/>
              </w:rPr>
            </w:pPr>
          </w:p>
          <w:p w14:paraId="3F22A5BE" w14:textId="77777777" w:rsidR="00610947" w:rsidRPr="00605612" w:rsidRDefault="00610947">
            <w:pPr>
              <w:pStyle w:val="Odsek"/>
              <w:numPr>
                <w:ilvl w:val="0"/>
                <w:numId w:val="0"/>
              </w:numPr>
              <w:spacing w:before="0" w:after="0" w:line="260" w:lineRule="exact"/>
              <w:jc w:val="both"/>
              <w:rPr>
                <w:color w:val="000000" w:themeColor="text1"/>
                <w:sz w:val="20"/>
                <w:szCs w:val="20"/>
              </w:rPr>
            </w:pPr>
            <w:r w:rsidRPr="00605612">
              <w:rPr>
                <w:color w:val="000000" w:themeColor="text1"/>
                <w:sz w:val="20"/>
                <w:szCs w:val="20"/>
              </w:rPr>
              <w:t xml:space="preserve">8. Podatek o zunanjem strokovnjaku oziroma pravni osebi, ki je sodelovala pri pripravi predloga zakona, in znesku plačila za ta namen: </w:t>
            </w:r>
          </w:p>
          <w:p w14:paraId="2F3D381A" w14:textId="77777777" w:rsidR="00610947" w:rsidRPr="00605612" w:rsidRDefault="00610947">
            <w:pPr>
              <w:pStyle w:val="Odsek"/>
              <w:numPr>
                <w:ilvl w:val="0"/>
                <w:numId w:val="0"/>
              </w:numPr>
              <w:spacing w:before="0" w:after="0" w:line="260" w:lineRule="exact"/>
              <w:jc w:val="both"/>
              <w:rPr>
                <w:b w:val="0"/>
                <w:color w:val="000000" w:themeColor="text1"/>
                <w:sz w:val="20"/>
                <w:szCs w:val="20"/>
              </w:rPr>
            </w:pPr>
            <w:r w:rsidRPr="00605612">
              <w:rPr>
                <w:b w:val="0"/>
                <w:color w:val="000000"/>
                <w:sz w:val="20"/>
                <w:szCs w:val="20"/>
              </w:rPr>
              <w:t>Pri pripravi predloga zakona zunanji strokovnjaki oziroma pravne osebe niso sodelovale.</w:t>
            </w:r>
          </w:p>
          <w:p w14:paraId="5A9DFB43" w14:textId="77777777" w:rsidR="00610947" w:rsidRPr="00605612" w:rsidRDefault="00610947">
            <w:pPr>
              <w:pStyle w:val="Odsek"/>
              <w:numPr>
                <w:ilvl w:val="0"/>
                <w:numId w:val="0"/>
              </w:numPr>
              <w:spacing w:before="0" w:after="0" w:line="260" w:lineRule="exact"/>
              <w:jc w:val="both"/>
              <w:rPr>
                <w:color w:val="000000" w:themeColor="text1"/>
                <w:sz w:val="20"/>
                <w:szCs w:val="20"/>
              </w:rPr>
            </w:pPr>
          </w:p>
          <w:p w14:paraId="79BD0D8E" w14:textId="77777777" w:rsidR="00610947" w:rsidRPr="00605612" w:rsidRDefault="00610947">
            <w:pPr>
              <w:pStyle w:val="Odsek"/>
              <w:numPr>
                <w:ilvl w:val="0"/>
                <w:numId w:val="0"/>
              </w:numPr>
              <w:spacing w:before="0" w:after="0" w:line="260" w:lineRule="exact"/>
              <w:jc w:val="both"/>
              <w:rPr>
                <w:color w:val="000000" w:themeColor="text1"/>
                <w:sz w:val="20"/>
                <w:szCs w:val="20"/>
              </w:rPr>
            </w:pPr>
            <w:r w:rsidRPr="00605612">
              <w:rPr>
                <w:color w:val="000000" w:themeColor="text1"/>
                <w:sz w:val="20"/>
                <w:szCs w:val="20"/>
              </w:rPr>
              <w:t>9. Navedba, kateri predstavniki predlagatelja bodo sodelovali pri delu državnega zbora in delovnih teles</w:t>
            </w:r>
          </w:p>
          <w:p w14:paraId="64BE0715" w14:textId="77777777" w:rsidR="00610947" w:rsidRPr="00605612" w:rsidRDefault="00610947">
            <w:pPr>
              <w:pStyle w:val="Odstavekseznama"/>
              <w:numPr>
                <w:ilvl w:val="0"/>
                <w:numId w:val="15"/>
              </w:numPr>
              <w:pBdr>
                <w:top w:val="nil"/>
                <w:left w:val="nil"/>
                <w:bottom w:val="nil"/>
                <w:right w:val="nil"/>
                <w:between w:val="nil"/>
              </w:pBdr>
              <w:jc w:val="both"/>
              <w:rPr>
                <w:rFonts w:ascii="Arial" w:eastAsia="Arial" w:hAnsi="Arial" w:cs="Arial"/>
                <w:color w:val="000000" w:themeColor="text1"/>
                <w:sz w:val="20"/>
                <w:szCs w:val="20"/>
              </w:rPr>
            </w:pPr>
            <w:r w:rsidRPr="00605612">
              <w:rPr>
                <w:rFonts w:ascii="Arial" w:eastAsia="Arial" w:hAnsi="Arial" w:cs="Arial"/>
                <w:color w:val="000000" w:themeColor="text1"/>
                <w:sz w:val="20"/>
                <w:szCs w:val="20"/>
              </w:rPr>
              <w:t>Matjaž Han, minister za gospodarstvo, turizem in šport,</w:t>
            </w:r>
          </w:p>
          <w:p w14:paraId="69228C44" w14:textId="77777777" w:rsidR="00610947" w:rsidRPr="00605612" w:rsidRDefault="00610947">
            <w:pPr>
              <w:pStyle w:val="Odstavekseznama"/>
              <w:numPr>
                <w:ilvl w:val="0"/>
                <w:numId w:val="15"/>
              </w:numPr>
              <w:pBdr>
                <w:top w:val="nil"/>
                <w:left w:val="nil"/>
                <w:bottom w:val="nil"/>
                <w:right w:val="nil"/>
                <w:between w:val="nil"/>
              </w:pBdr>
              <w:jc w:val="both"/>
              <w:rPr>
                <w:rFonts w:ascii="Arial" w:eastAsia="Arial" w:hAnsi="Arial" w:cs="Arial"/>
                <w:color w:val="000000" w:themeColor="text1"/>
                <w:sz w:val="20"/>
                <w:szCs w:val="20"/>
              </w:rPr>
            </w:pPr>
            <w:r w:rsidRPr="00605612">
              <w:rPr>
                <w:rFonts w:ascii="Arial" w:eastAsia="Arial" w:hAnsi="Arial" w:cs="Arial"/>
                <w:color w:val="000000" w:themeColor="text1"/>
                <w:sz w:val="20"/>
                <w:szCs w:val="20"/>
              </w:rPr>
              <w:t>mag. Dejan Židan, državni sekretar,</w:t>
            </w:r>
          </w:p>
          <w:p w14:paraId="6D6BEC29" w14:textId="77777777" w:rsidR="00610947" w:rsidRPr="00605612" w:rsidRDefault="00610947">
            <w:pPr>
              <w:pStyle w:val="Odstavekseznama"/>
              <w:numPr>
                <w:ilvl w:val="0"/>
                <w:numId w:val="15"/>
              </w:numPr>
              <w:pBdr>
                <w:top w:val="nil"/>
                <w:left w:val="nil"/>
                <w:bottom w:val="nil"/>
                <w:right w:val="nil"/>
                <w:between w:val="nil"/>
              </w:pBdr>
              <w:jc w:val="both"/>
              <w:rPr>
                <w:rFonts w:ascii="Arial" w:eastAsia="Arial" w:hAnsi="Arial" w:cs="Arial"/>
                <w:color w:val="000000" w:themeColor="text1"/>
                <w:sz w:val="20"/>
                <w:szCs w:val="20"/>
              </w:rPr>
            </w:pPr>
            <w:r w:rsidRPr="00605612">
              <w:rPr>
                <w:rFonts w:ascii="Arial" w:eastAsia="Arial" w:hAnsi="Arial" w:cs="Arial"/>
                <w:color w:val="000000" w:themeColor="text1"/>
                <w:sz w:val="20"/>
                <w:szCs w:val="20"/>
              </w:rPr>
              <w:t>mag. Karla Pinter, generalna direktorica Direktorata za notranji trg,</w:t>
            </w:r>
          </w:p>
          <w:p w14:paraId="604FCA78" w14:textId="77777777" w:rsidR="00610947" w:rsidRPr="00605612" w:rsidRDefault="00610947">
            <w:pPr>
              <w:pStyle w:val="Odstavekseznama"/>
              <w:numPr>
                <w:ilvl w:val="0"/>
                <w:numId w:val="15"/>
              </w:numPr>
              <w:pBdr>
                <w:top w:val="nil"/>
                <w:left w:val="nil"/>
                <w:bottom w:val="nil"/>
                <w:right w:val="nil"/>
                <w:between w:val="nil"/>
              </w:pBdr>
              <w:jc w:val="both"/>
              <w:rPr>
                <w:rFonts w:ascii="Arial" w:eastAsia="Arial" w:hAnsi="Arial" w:cs="Arial"/>
                <w:color w:val="000000" w:themeColor="text1"/>
                <w:sz w:val="20"/>
                <w:szCs w:val="20"/>
              </w:rPr>
            </w:pPr>
            <w:r w:rsidRPr="00605612">
              <w:rPr>
                <w:rFonts w:ascii="Arial" w:eastAsia="Arial" w:hAnsi="Arial" w:cs="Arial"/>
                <w:color w:val="000000" w:themeColor="text1"/>
                <w:sz w:val="20"/>
                <w:szCs w:val="20"/>
              </w:rPr>
              <w:t>Tanja Bakan Rožič, sekretarka, vodja Sektorja za gospodarsko pravo, Direktorat za notranji trg,</w:t>
            </w:r>
          </w:p>
          <w:p w14:paraId="701734E2" w14:textId="77777777" w:rsidR="00610947" w:rsidRPr="00605612" w:rsidRDefault="00610947">
            <w:pPr>
              <w:pStyle w:val="Odsek"/>
              <w:numPr>
                <w:ilvl w:val="0"/>
                <w:numId w:val="0"/>
              </w:numPr>
              <w:spacing w:before="0" w:after="0" w:line="260" w:lineRule="exact"/>
              <w:jc w:val="left"/>
              <w:rPr>
                <w:color w:val="000000" w:themeColor="text1"/>
                <w:sz w:val="20"/>
                <w:szCs w:val="20"/>
              </w:rPr>
            </w:pPr>
          </w:p>
          <w:p w14:paraId="4554B365" w14:textId="77777777" w:rsidR="00610947" w:rsidRPr="00605612" w:rsidRDefault="00610947">
            <w:pPr>
              <w:pStyle w:val="Odsek"/>
              <w:numPr>
                <w:ilvl w:val="0"/>
                <w:numId w:val="0"/>
              </w:numPr>
              <w:spacing w:before="0" w:after="0" w:line="260" w:lineRule="exact"/>
              <w:jc w:val="left"/>
              <w:rPr>
                <w:color w:val="000000" w:themeColor="text1"/>
                <w:sz w:val="20"/>
                <w:szCs w:val="20"/>
              </w:rPr>
            </w:pPr>
          </w:p>
          <w:p w14:paraId="5D72F5BE" w14:textId="77777777" w:rsidR="00610947" w:rsidRPr="00605612" w:rsidRDefault="00610947">
            <w:pPr>
              <w:pStyle w:val="Odsek"/>
              <w:numPr>
                <w:ilvl w:val="0"/>
                <w:numId w:val="0"/>
              </w:numPr>
              <w:spacing w:before="0" w:after="0" w:line="260" w:lineRule="exact"/>
              <w:jc w:val="left"/>
              <w:rPr>
                <w:color w:val="000000" w:themeColor="text1"/>
                <w:sz w:val="20"/>
                <w:szCs w:val="20"/>
              </w:rPr>
            </w:pPr>
          </w:p>
          <w:p w14:paraId="1E4A61E0" w14:textId="77777777" w:rsidR="00610947" w:rsidRPr="00605612" w:rsidRDefault="00610947">
            <w:pPr>
              <w:pStyle w:val="Odsek"/>
              <w:numPr>
                <w:ilvl w:val="0"/>
                <w:numId w:val="0"/>
              </w:numPr>
              <w:spacing w:before="0" w:after="0" w:line="260" w:lineRule="exact"/>
              <w:jc w:val="left"/>
              <w:rPr>
                <w:color w:val="000000" w:themeColor="text1"/>
                <w:sz w:val="20"/>
                <w:szCs w:val="20"/>
              </w:rPr>
            </w:pPr>
          </w:p>
        </w:tc>
      </w:tr>
      <w:tr w:rsidR="00610947" w:rsidRPr="00605612" w14:paraId="630B1CD5" w14:textId="77777777">
        <w:tc>
          <w:tcPr>
            <w:tcW w:w="9072" w:type="dxa"/>
          </w:tcPr>
          <w:p w14:paraId="6E6CE7F2" w14:textId="77777777" w:rsidR="00610947" w:rsidRPr="00605612" w:rsidRDefault="00610947">
            <w:pPr>
              <w:pStyle w:val="Neotevilenodstavek"/>
              <w:spacing w:before="0" w:after="0" w:line="260" w:lineRule="exact"/>
              <w:rPr>
                <w:color w:val="000000" w:themeColor="text1"/>
                <w:sz w:val="20"/>
                <w:szCs w:val="20"/>
              </w:rPr>
            </w:pPr>
          </w:p>
        </w:tc>
      </w:tr>
    </w:tbl>
    <w:p w14:paraId="3C5E0334" w14:textId="77777777" w:rsidR="00610947" w:rsidRPr="00605612" w:rsidRDefault="00610947" w:rsidP="00610947">
      <w:pPr>
        <w:pStyle w:val="Poglavje"/>
        <w:spacing w:before="0" w:after="0" w:line="276" w:lineRule="auto"/>
        <w:jc w:val="left"/>
        <w:rPr>
          <w:color w:val="000000" w:themeColor="text1"/>
          <w:sz w:val="20"/>
          <w:szCs w:val="20"/>
        </w:rPr>
        <w:sectPr w:rsidR="00610947" w:rsidRPr="00605612" w:rsidSect="00097074">
          <w:headerReference w:type="default" r:id="rId15"/>
          <w:footerReference w:type="default" r:id="rId16"/>
          <w:headerReference w:type="first" r:id="rId17"/>
          <w:footerReference w:type="first" r:id="rId18"/>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610947" w:rsidRPr="00605612" w14:paraId="623434EC" w14:textId="77777777">
        <w:tc>
          <w:tcPr>
            <w:tcW w:w="9072" w:type="dxa"/>
          </w:tcPr>
          <w:p w14:paraId="7DADA3F9" w14:textId="77777777" w:rsidR="00610947" w:rsidRPr="00605612" w:rsidRDefault="00610947">
            <w:pPr>
              <w:pStyle w:val="Poglavje"/>
              <w:spacing w:before="0" w:after="0" w:line="276" w:lineRule="auto"/>
              <w:jc w:val="left"/>
              <w:rPr>
                <w:color w:val="000000" w:themeColor="text1"/>
                <w:sz w:val="20"/>
                <w:szCs w:val="20"/>
              </w:rPr>
            </w:pPr>
            <w:r w:rsidRPr="00605612">
              <w:rPr>
                <w:color w:val="000000" w:themeColor="text1"/>
                <w:sz w:val="20"/>
                <w:szCs w:val="20"/>
              </w:rPr>
              <w:lastRenderedPageBreak/>
              <w:t>II. BESEDILO ČLENOV</w:t>
            </w:r>
          </w:p>
          <w:p w14:paraId="09788F9B" w14:textId="77777777" w:rsidR="00610947" w:rsidRPr="00605612" w:rsidRDefault="00610947">
            <w:pPr>
              <w:pBdr>
                <w:top w:val="nil"/>
                <w:left w:val="nil"/>
                <w:bottom w:val="nil"/>
                <w:right w:val="nil"/>
                <w:between w:val="nil"/>
              </w:pBdr>
              <w:spacing w:line="276" w:lineRule="auto"/>
              <w:ind w:hanging="2"/>
              <w:jc w:val="center"/>
              <w:rPr>
                <w:rFonts w:eastAsia="Arial" w:cs="Arial"/>
                <w:b/>
                <w:color w:val="000000" w:themeColor="text1"/>
                <w:szCs w:val="20"/>
              </w:rPr>
            </w:pPr>
          </w:p>
          <w:p w14:paraId="7129E26E" w14:textId="77777777" w:rsidR="00610947" w:rsidRPr="00605612" w:rsidRDefault="00610947">
            <w:pPr>
              <w:pBdr>
                <w:top w:val="nil"/>
                <w:left w:val="nil"/>
                <w:bottom w:val="nil"/>
                <w:right w:val="nil"/>
                <w:between w:val="nil"/>
              </w:pBdr>
              <w:spacing w:line="276" w:lineRule="auto"/>
              <w:ind w:hanging="2"/>
              <w:jc w:val="center"/>
              <w:rPr>
                <w:rFonts w:eastAsia="Arial" w:cs="Arial"/>
                <w:b/>
                <w:color w:val="000000" w:themeColor="text1"/>
                <w:szCs w:val="20"/>
              </w:rPr>
            </w:pPr>
          </w:p>
          <w:p w14:paraId="6EE08DD8" w14:textId="77777777" w:rsidR="00610947" w:rsidRPr="00605612" w:rsidRDefault="00610947">
            <w:pPr>
              <w:pBdr>
                <w:top w:val="nil"/>
                <w:left w:val="nil"/>
                <w:bottom w:val="nil"/>
                <w:right w:val="nil"/>
                <w:between w:val="nil"/>
              </w:pBdr>
              <w:spacing w:line="276" w:lineRule="auto"/>
              <w:ind w:hanging="2"/>
              <w:jc w:val="center"/>
              <w:rPr>
                <w:rFonts w:eastAsia="Arial" w:cs="Arial"/>
                <w:color w:val="000000" w:themeColor="text1"/>
                <w:szCs w:val="20"/>
              </w:rPr>
            </w:pPr>
            <w:r w:rsidRPr="00605612">
              <w:rPr>
                <w:rFonts w:eastAsia="Arial" w:cs="Arial"/>
                <w:b/>
                <w:color w:val="000000" w:themeColor="text1"/>
                <w:szCs w:val="20"/>
              </w:rPr>
              <w:t>PREDLOG</w:t>
            </w:r>
            <w:r w:rsidRPr="00605612">
              <w:rPr>
                <w:rFonts w:eastAsia="Arial" w:cs="Arial"/>
                <w:b/>
                <w:smallCaps/>
                <w:color w:val="000000" w:themeColor="text1"/>
                <w:szCs w:val="20"/>
              </w:rPr>
              <w:t xml:space="preserve"> ZAKONA O SPREMEMBAH IN DOPOLNITVAH </w:t>
            </w:r>
          </w:p>
          <w:p w14:paraId="37AE8949" w14:textId="77777777" w:rsidR="00610947" w:rsidRPr="00605612" w:rsidRDefault="00610947">
            <w:pPr>
              <w:pBdr>
                <w:top w:val="nil"/>
                <w:left w:val="nil"/>
                <w:bottom w:val="nil"/>
                <w:right w:val="nil"/>
                <w:between w:val="nil"/>
              </w:pBdr>
              <w:spacing w:line="276" w:lineRule="auto"/>
              <w:ind w:hanging="2"/>
              <w:jc w:val="center"/>
              <w:rPr>
                <w:rFonts w:cs="Arial"/>
                <w:szCs w:val="20"/>
              </w:rPr>
            </w:pPr>
            <w:r w:rsidRPr="00605612">
              <w:rPr>
                <w:rFonts w:eastAsia="Arial" w:cs="Arial"/>
                <w:b/>
                <w:smallCaps/>
                <w:color w:val="000000" w:themeColor="text1"/>
                <w:szCs w:val="20"/>
              </w:rPr>
              <w:t>ZAKONA O GOSPODARSKIH DRUŽBAH</w:t>
            </w:r>
          </w:p>
          <w:p w14:paraId="3DD58C10" w14:textId="77777777" w:rsidR="00610947" w:rsidRPr="00605612" w:rsidRDefault="00610947">
            <w:pPr>
              <w:pStyle w:val="len"/>
              <w:spacing w:before="0" w:line="276" w:lineRule="auto"/>
              <w:jc w:val="both"/>
              <w:rPr>
                <w:rFonts w:cs="Arial"/>
                <w:b w:val="0"/>
                <w:color w:val="000000" w:themeColor="text1"/>
                <w:sz w:val="20"/>
                <w:szCs w:val="20"/>
                <w:lang w:val="sl-SI"/>
              </w:rPr>
            </w:pPr>
          </w:p>
          <w:p w14:paraId="446B13C9"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5AE2D4EB" w14:textId="77777777" w:rsidR="00610947" w:rsidRPr="00605612" w:rsidRDefault="00610947">
            <w:pPr>
              <w:spacing w:line="276" w:lineRule="auto"/>
              <w:rPr>
                <w:rFonts w:cs="Arial"/>
                <w:b/>
                <w:szCs w:val="20"/>
              </w:rPr>
            </w:pPr>
          </w:p>
          <w:p w14:paraId="4B0F1F7A" w14:textId="77777777" w:rsidR="00610947" w:rsidRPr="00605612" w:rsidRDefault="00610947">
            <w:pPr>
              <w:pStyle w:val="len"/>
              <w:spacing w:before="0" w:line="276" w:lineRule="auto"/>
              <w:jc w:val="both"/>
              <w:rPr>
                <w:rFonts w:cs="Arial"/>
                <w:b w:val="0"/>
                <w:bCs/>
                <w:sz w:val="20"/>
                <w:szCs w:val="20"/>
                <w:lang w:val="sl-SI"/>
              </w:rPr>
            </w:pPr>
            <w:r w:rsidRPr="00605612">
              <w:rPr>
                <w:rFonts w:cs="Arial"/>
                <w:b w:val="0"/>
                <w:bCs/>
                <w:sz w:val="20"/>
                <w:szCs w:val="20"/>
              </w:rPr>
              <w:t xml:space="preserve">V Zakonu o gospodarskih družbah (Uradni list RS, št. 65/09 – uradno prečiščeno besedilo, 33/11, 91/11, 32/12, 57/12, 44/13 – </w:t>
            </w:r>
            <w:proofErr w:type="spellStart"/>
            <w:r w:rsidRPr="00605612">
              <w:rPr>
                <w:rFonts w:cs="Arial"/>
                <w:b w:val="0"/>
                <w:bCs/>
                <w:sz w:val="20"/>
                <w:szCs w:val="20"/>
              </w:rPr>
              <w:t>odl</w:t>
            </w:r>
            <w:proofErr w:type="spellEnd"/>
            <w:r w:rsidRPr="00605612">
              <w:rPr>
                <w:rFonts w:cs="Arial"/>
                <w:b w:val="0"/>
                <w:bCs/>
                <w:sz w:val="20"/>
                <w:szCs w:val="20"/>
              </w:rPr>
              <w:t xml:space="preserve">. US, 82/13, 55/15, 15/17, 22/19 – </w:t>
            </w:r>
            <w:proofErr w:type="spellStart"/>
            <w:r w:rsidRPr="00605612">
              <w:rPr>
                <w:rFonts w:cs="Arial"/>
                <w:b w:val="0"/>
                <w:bCs/>
                <w:sz w:val="20"/>
                <w:szCs w:val="20"/>
              </w:rPr>
              <w:t>ZPosS</w:t>
            </w:r>
            <w:proofErr w:type="spellEnd"/>
            <w:r w:rsidRPr="00605612">
              <w:rPr>
                <w:rFonts w:cs="Arial"/>
                <w:b w:val="0"/>
                <w:bCs/>
                <w:sz w:val="20"/>
                <w:szCs w:val="20"/>
              </w:rPr>
              <w:t xml:space="preserve">, 158/20 – </w:t>
            </w:r>
            <w:proofErr w:type="spellStart"/>
            <w:r w:rsidRPr="00605612">
              <w:rPr>
                <w:rFonts w:cs="Arial"/>
                <w:b w:val="0"/>
                <w:bCs/>
                <w:sz w:val="20"/>
                <w:szCs w:val="20"/>
              </w:rPr>
              <w:t>ZIntPK</w:t>
            </w:r>
            <w:proofErr w:type="spellEnd"/>
            <w:r w:rsidRPr="00605612">
              <w:rPr>
                <w:rFonts w:cs="Arial"/>
                <w:b w:val="0"/>
                <w:bCs/>
                <w:sz w:val="20"/>
                <w:szCs w:val="20"/>
              </w:rPr>
              <w:t xml:space="preserve">-C, 18/21, 18/23 – ZDU-1O in 75/23) se v 2. </w:t>
            </w:r>
            <w:r w:rsidRPr="00605612">
              <w:rPr>
                <w:rFonts w:cs="Arial"/>
                <w:b w:val="0"/>
                <w:bCs/>
                <w:sz w:val="20"/>
                <w:szCs w:val="20"/>
                <w:lang w:val="sl-SI"/>
              </w:rPr>
              <w:t>členu v prvem odstavku na koncu druge alineje beseda »in« nadomesti z vejico.</w:t>
            </w:r>
          </w:p>
          <w:p w14:paraId="1E375893" w14:textId="77777777" w:rsidR="00610947" w:rsidRPr="00605612" w:rsidRDefault="00610947">
            <w:pPr>
              <w:pStyle w:val="len"/>
              <w:spacing w:before="0" w:line="276" w:lineRule="auto"/>
              <w:jc w:val="both"/>
              <w:rPr>
                <w:rFonts w:cs="Arial"/>
                <w:b w:val="0"/>
                <w:bCs/>
                <w:sz w:val="20"/>
                <w:szCs w:val="20"/>
                <w:lang w:val="sl-SI"/>
              </w:rPr>
            </w:pPr>
          </w:p>
          <w:p w14:paraId="4C4DBD4B" w14:textId="77777777" w:rsidR="00610947" w:rsidRPr="00605612" w:rsidRDefault="00610947">
            <w:pPr>
              <w:spacing w:line="276" w:lineRule="auto"/>
              <w:jc w:val="both"/>
              <w:rPr>
                <w:rFonts w:cs="Arial"/>
                <w:szCs w:val="20"/>
              </w:rPr>
            </w:pPr>
            <w:r w:rsidRPr="00605612">
              <w:rPr>
                <w:rFonts w:cs="Arial"/>
                <w:szCs w:val="20"/>
              </w:rPr>
              <w:t>V tretji alineji se pika na koncu alineje nadomesti z besedo »in« ter se doda nova četrta alineja, ki se glasi:</w:t>
            </w:r>
          </w:p>
          <w:p w14:paraId="5D63C16F" w14:textId="77777777" w:rsidR="00610947" w:rsidRPr="00605612" w:rsidRDefault="00610947">
            <w:pPr>
              <w:spacing w:line="276" w:lineRule="auto"/>
              <w:jc w:val="both"/>
              <w:rPr>
                <w:rFonts w:cs="Arial"/>
                <w:szCs w:val="20"/>
              </w:rPr>
            </w:pPr>
          </w:p>
          <w:p w14:paraId="57009B56" w14:textId="77777777" w:rsidR="00610947" w:rsidRPr="00605612" w:rsidRDefault="00610947">
            <w:pPr>
              <w:spacing w:line="276" w:lineRule="auto"/>
              <w:jc w:val="both"/>
              <w:rPr>
                <w:rFonts w:cs="Arial"/>
                <w:szCs w:val="20"/>
              </w:rPr>
            </w:pPr>
            <w:r w:rsidRPr="00605612">
              <w:rPr>
                <w:rFonts w:cs="Arial"/>
                <w:b/>
                <w:bCs/>
                <w:szCs w:val="20"/>
              </w:rPr>
              <w:t>»</w:t>
            </w:r>
            <w:bookmarkStart w:id="2554" w:name="_Hlk143240748"/>
            <w:r w:rsidRPr="00605612">
              <w:rPr>
                <w:rFonts w:cs="Arial"/>
                <w:szCs w:val="20"/>
              </w:rPr>
              <w:t>- Direktiva (EU) 2022/2381 Evropskega parlamenta in Sveta z dne 23. novembra 2022 o zagotavljanju uravnotežene zastopanosti spolov med direktorji družb, ki kotirajo na borzi, in s tem povezanih ukrepih (UR L št. 315 z dne 7. 12. 2022, str. 44</w:t>
            </w:r>
            <w:bookmarkEnd w:id="2554"/>
            <w:r w:rsidRPr="00605612">
              <w:rPr>
                <w:rFonts w:cs="Arial"/>
                <w:szCs w:val="20"/>
              </w:rPr>
              <w:t>).«.</w:t>
            </w:r>
          </w:p>
          <w:p w14:paraId="4D540E2E" w14:textId="77777777" w:rsidR="00610947" w:rsidRPr="00605612" w:rsidRDefault="00610947">
            <w:pPr>
              <w:spacing w:line="276" w:lineRule="auto"/>
              <w:jc w:val="both"/>
              <w:rPr>
                <w:rFonts w:cs="Arial"/>
                <w:szCs w:val="20"/>
              </w:rPr>
            </w:pPr>
          </w:p>
          <w:p w14:paraId="2CB0CFAE" w14:textId="77777777" w:rsidR="00610947" w:rsidRPr="00605612" w:rsidRDefault="00610947">
            <w:pPr>
              <w:spacing w:line="276" w:lineRule="auto"/>
              <w:jc w:val="both"/>
              <w:rPr>
                <w:ins w:id="2555" w:author="Zlatko Ratej" w:date="2023-10-19T16:24:00Z"/>
                <w:rFonts w:cs="Arial"/>
                <w:szCs w:val="20"/>
              </w:rPr>
            </w:pPr>
            <w:r w:rsidRPr="00605612">
              <w:rPr>
                <w:rFonts w:cs="Arial"/>
                <w:szCs w:val="20"/>
              </w:rPr>
              <w:t xml:space="preserve">V drugem odstavku se v prvi alineji besedilo »Direktivo 2014/56/EU Evropskega parlamenta in Sveta z dne 16. aprila 2014 o spremembi Direktive 2006/43/ES o obveznih revizijah za letne in konsolidirane računovodske izkaze (UL L št. 158 z dne 27. 5. 2014, str. 196)« nadomesti z besedilom »Direktivo (EU) 2022/2464 Evropskega parlamenta in Sveta z dne 14. decembra 2022 o spremembi Uredbe (EU) št. 537/2014, Direktive 2004/109/ES, Direktive 2006/43/ES in Direktive 2013/34/EU glede poročanja podjetij o </w:t>
            </w:r>
            <w:proofErr w:type="spellStart"/>
            <w:r w:rsidRPr="00605612">
              <w:rPr>
                <w:rFonts w:cs="Arial"/>
                <w:szCs w:val="20"/>
              </w:rPr>
              <w:t>trajnostnosti</w:t>
            </w:r>
            <w:proofErr w:type="spellEnd"/>
            <w:r w:rsidRPr="00605612">
              <w:rPr>
                <w:rFonts w:cs="Arial"/>
                <w:szCs w:val="20"/>
              </w:rPr>
              <w:t xml:space="preserve"> (UL L št. 322 z dne 16. 12. 2022, str. 15)«.</w:t>
            </w:r>
          </w:p>
          <w:p w14:paraId="21322927" w14:textId="77777777" w:rsidR="004B2614" w:rsidRDefault="004B2614">
            <w:pPr>
              <w:spacing w:line="276" w:lineRule="auto"/>
              <w:jc w:val="both"/>
              <w:rPr>
                <w:ins w:id="2556" w:author="Zlatko Ratej" w:date="2023-10-19T16:24:00Z"/>
                <w:rFonts w:cs="Arial"/>
                <w:szCs w:val="20"/>
              </w:rPr>
            </w:pPr>
          </w:p>
          <w:p w14:paraId="38D549AF" w14:textId="30AAA0BC" w:rsidR="004B2614" w:rsidRPr="00605612" w:rsidRDefault="004B2614">
            <w:pPr>
              <w:spacing w:line="276" w:lineRule="auto"/>
              <w:jc w:val="both"/>
              <w:rPr>
                <w:rFonts w:cs="Arial"/>
                <w:szCs w:val="20"/>
              </w:rPr>
            </w:pPr>
            <w:ins w:id="2557" w:author="Zlatko Ratej" w:date="2023-10-19T16:24:00Z">
              <w:r>
                <w:rPr>
                  <w:rFonts w:cs="Arial"/>
                  <w:szCs w:val="20"/>
                </w:rPr>
                <w:t xml:space="preserve">V </w:t>
              </w:r>
              <w:r w:rsidRPr="004B2614">
                <w:rPr>
                  <w:rFonts w:cs="Arial"/>
                  <w:szCs w:val="20"/>
                </w:rPr>
                <w:t xml:space="preserve">drugi alineji se besedilo »»(EU) 2022/2464 Evropskega parlamenta in Sveta z dne 14. decembra 2022 o spremembi Uredbe (EU) št. 537/2014, Direktive 2004/109/ES, Direktive 2006/43/ES in Direktive 2013/34/EU glede poročanja podjetij o </w:t>
              </w:r>
              <w:proofErr w:type="spellStart"/>
              <w:r w:rsidRPr="004B2614">
                <w:rPr>
                  <w:rFonts w:cs="Arial"/>
                  <w:szCs w:val="20"/>
                </w:rPr>
                <w:t>trajnostnosti</w:t>
              </w:r>
              <w:proofErr w:type="spellEnd"/>
              <w:r w:rsidRPr="004B2614">
                <w:rPr>
                  <w:rFonts w:cs="Arial"/>
                  <w:szCs w:val="20"/>
                </w:rPr>
                <w:t xml:space="preserve"> (UL L št. 322 z dne 16. 12. 2022, str. 15)« nadomesti z besedilom »</w:t>
              </w:r>
            </w:ins>
            <w:ins w:id="2558" w:author="Zlatko Ratej" w:date="2023-10-19T16:25:00Z">
              <w:r w:rsidR="00BC261D" w:rsidRPr="00307703">
                <w:rPr>
                  <w:rFonts w:cs="Arial"/>
                  <w:szCs w:val="20"/>
                </w:rPr>
                <w:t>Delegiran</w:t>
              </w:r>
            </w:ins>
            <w:ins w:id="2559" w:author="Zlatko Ratej" w:date="2023-10-19T16:52:00Z">
              <w:r w:rsidR="00E33B8F">
                <w:rPr>
                  <w:rFonts w:cs="Arial"/>
                  <w:szCs w:val="20"/>
                </w:rPr>
                <w:t>a</w:t>
              </w:r>
            </w:ins>
            <w:ins w:id="2560" w:author="Zlatko Ratej" w:date="2023-10-19T16:25:00Z">
              <w:r w:rsidR="00BC261D" w:rsidRPr="00307703">
                <w:rPr>
                  <w:rFonts w:cs="Arial"/>
                  <w:szCs w:val="20"/>
                </w:rPr>
                <w:t xml:space="preserve"> direktiva </w:t>
              </w:r>
              <w:r w:rsidR="00BC261D">
                <w:rPr>
                  <w:rFonts w:cs="Arial"/>
                  <w:szCs w:val="20"/>
                </w:rPr>
                <w:t>K</w:t>
              </w:r>
              <w:r w:rsidR="00BC261D" w:rsidRPr="00307703">
                <w:rPr>
                  <w:rFonts w:cs="Arial"/>
                  <w:szCs w:val="20"/>
                </w:rPr>
                <w:t xml:space="preserve">omisije (EU) </w:t>
              </w:r>
            </w:ins>
            <w:ins w:id="2561" w:author="Zlatko Ratej" w:date="2023-12-21T09:08:00Z">
              <w:r w:rsidR="001169DE" w:rsidRPr="001169DE">
                <w:rPr>
                  <w:rFonts w:cs="Arial"/>
                  <w:szCs w:val="20"/>
                </w:rPr>
                <w:t>2023/2775</w:t>
              </w:r>
            </w:ins>
            <w:ins w:id="2562" w:author="Zlatko Ratej" w:date="2023-10-19T16:25:00Z">
              <w:r w:rsidR="00BC261D">
                <w:rPr>
                  <w:rFonts w:cs="Arial"/>
                  <w:szCs w:val="20"/>
                </w:rPr>
                <w:t xml:space="preserve"> </w:t>
              </w:r>
              <w:r w:rsidR="00BC261D" w:rsidRPr="00307703">
                <w:rPr>
                  <w:rFonts w:cs="Arial"/>
                  <w:szCs w:val="20"/>
                </w:rPr>
                <w:t>z dne 17.</w:t>
              </w:r>
            </w:ins>
            <w:ins w:id="2563" w:author="Zlatko Ratej" w:date="2023-12-21T11:42:00Z">
              <w:r w:rsidR="00977BBC">
                <w:rPr>
                  <w:rFonts w:cs="Arial"/>
                  <w:szCs w:val="20"/>
                </w:rPr>
                <w:t xml:space="preserve"> </w:t>
              </w:r>
            </w:ins>
            <w:ins w:id="2564" w:author="Zlatko Ratej" w:date="2023-10-19T16:25:00Z">
              <w:r w:rsidR="00BC261D" w:rsidRPr="00307703">
                <w:rPr>
                  <w:rFonts w:cs="Arial"/>
                  <w:szCs w:val="20"/>
                </w:rPr>
                <w:t>10.</w:t>
              </w:r>
            </w:ins>
            <w:ins w:id="2565" w:author="Zlatko Ratej" w:date="2023-12-21T11:42:00Z">
              <w:r w:rsidR="00977BBC">
                <w:rPr>
                  <w:rFonts w:cs="Arial"/>
                  <w:szCs w:val="20"/>
                </w:rPr>
                <w:t xml:space="preserve"> </w:t>
              </w:r>
            </w:ins>
            <w:ins w:id="2566" w:author="Zlatko Ratej" w:date="2023-10-19T16:25:00Z">
              <w:r w:rsidR="00BC261D" w:rsidRPr="00307703">
                <w:rPr>
                  <w:rFonts w:cs="Arial"/>
                  <w:szCs w:val="20"/>
                </w:rPr>
                <w:t>2023</w:t>
              </w:r>
              <w:r w:rsidR="00BC261D">
                <w:rPr>
                  <w:rFonts w:cs="Arial"/>
                  <w:szCs w:val="20"/>
                </w:rPr>
                <w:t xml:space="preserve"> </w:t>
              </w:r>
              <w:r w:rsidR="00BC261D" w:rsidRPr="00307703">
                <w:rPr>
                  <w:rFonts w:cs="Arial"/>
                  <w:szCs w:val="20"/>
                </w:rPr>
                <w:t>o spremembi Direktive 2013/34/EU Evropskega parlamenta in Sveta v zvezi s</w:t>
              </w:r>
              <w:r w:rsidR="00BC261D">
                <w:rPr>
                  <w:rFonts w:cs="Arial"/>
                  <w:szCs w:val="20"/>
                </w:rPr>
                <w:t xml:space="preserve"> </w:t>
              </w:r>
              <w:r w:rsidR="00BC261D" w:rsidRPr="00307703">
                <w:rPr>
                  <w:rFonts w:cs="Arial"/>
                  <w:szCs w:val="20"/>
                </w:rPr>
                <w:t xml:space="preserve">prilagoditvijo meril velikosti </w:t>
              </w:r>
              <w:proofErr w:type="spellStart"/>
              <w:r w:rsidR="00BC261D" w:rsidRPr="00307703">
                <w:rPr>
                  <w:rFonts w:cs="Arial"/>
                  <w:szCs w:val="20"/>
                </w:rPr>
                <w:t>mikro</w:t>
              </w:r>
              <w:proofErr w:type="spellEnd"/>
              <w:r w:rsidR="00BC261D" w:rsidRPr="00307703">
                <w:rPr>
                  <w:rFonts w:cs="Arial"/>
                  <w:szCs w:val="20"/>
                </w:rPr>
                <w:t>, malih, srednjih in velikih podjetij ali skupin</w:t>
              </w:r>
            </w:ins>
            <w:ins w:id="2567" w:author="Zlatko Ratej" w:date="2023-10-19T16:26:00Z">
              <w:r w:rsidR="00FA3F92">
                <w:rPr>
                  <w:rFonts w:cs="Arial"/>
                  <w:szCs w:val="20"/>
                </w:rPr>
                <w:t xml:space="preserve"> (</w:t>
              </w:r>
              <w:r w:rsidR="00FA3F92" w:rsidRPr="007C69E7">
                <w:rPr>
                  <w:rFonts w:cs="Arial"/>
                  <w:szCs w:val="20"/>
                </w:rPr>
                <w:t xml:space="preserve">UL L št. </w:t>
              </w:r>
            </w:ins>
            <w:ins w:id="2568" w:author="Zlatko Ratej" w:date="2023-12-21T09:09:00Z">
              <w:r w:rsidR="001169DE" w:rsidRPr="007C69E7">
                <w:rPr>
                  <w:rFonts w:cs="Arial"/>
                  <w:szCs w:val="20"/>
                </w:rPr>
                <w:t>2023/2775</w:t>
              </w:r>
            </w:ins>
            <w:ins w:id="2569" w:author="Zlatko Ratej" w:date="2023-10-19T16:26:00Z">
              <w:r w:rsidR="00FA3F92" w:rsidRPr="007C69E7">
                <w:rPr>
                  <w:rFonts w:cs="Arial"/>
                  <w:szCs w:val="20"/>
                </w:rPr>
                <w:t xml:space="preserve"> z dne </w:t>
              </w:r>
            </w:ins>
            <w:ins w:id="2570" w:author="Zlatko Ratej" w:date="2023-12-21T09:09:00Z">
              <w:r w:rsidR="005129EA" w:rsidRPr="007C69E7">
                <w:rPr>
                  <w:rFonts w:cs="Arial"/>
                  <w:szCs w:val="20"/>
                </w:rPr>
                <w:t>21.</w:t>
              </w:r>
            </w:ins>
            <w:ins w:id="2571" w:author="Zlatko Ratej" w:date="2023-12-21T11:42:00Z">
              <w:r w:rsidR="00977BBC">
                <w:rPr>
                  <w:rFonts w:cs="Arial"/>
                  <w:szCs w:val="20"/>
                </w:rPr>
                <w:t xml:space="preserve"> </w:t>
              </w:r>
            </w:ins>
            <w:ins w:id="2572" w:author="Zlatko Ratej" w:date="2023-12-21T09:09:00Z">
              <w:r w:rsidR="005129EA" w:rsidRPr="007C69E7">
                <w:rPr>
                  <w:rFonts w:cs="Arial"/>
                  <w:szCs w:val="20"/>
                </w:rPr>
                <w:t>12.</w:t>
              </w:r>
            </w:ins>
            <w:ins w:id="2573" w:author="Zlatko Ratej" w:date="2023-12-21T11:42:00Z">
              <w:r w:rsidR="00977BBC">
                <w:rPr>
                  <w:rFonts w:cs="Arial"/>
                  <w:szCs w:val="20"/>
                </w:rPr>
                <w:t xml:space="preserve"> </w:t>
              </w:r>
            </w:ins>
            <w:ins w:id="2574" w:author="Zlatko Ratej" w:date="2023-12-21T09:09:00Z">
              <w:r w:rsidR="005129EA" w:rsidRPr="007C69E7">
                <w:rPr>
                  <w:rFonts w:cs="Arial"/>
                  <w:szCs w:val="20"/>
                </w:rPr>
                <w:t>2023</w:t>
              </w:r>
            </w:ins>
            <w:ins w:id="2575" w:author="Zlatko Ratej" w:date="2023-10-19T16:25:00Z">
              <w:r w:rsidR="00BC261D">
                <w:rPr>
                  <w:rFonts w:cs="Arial"/>
                  <w:szCs w:val="20"/>
                </w:rPr>
                <w:t>)</w:t>
              </w:r>
            </w:ins>
            <w:ins w:id="2576" w:author="Zlatko Ratej" w:date="2023-10-19T16:24:00Z">
              <w:r w:rsidRPr="004B2614">
                <w:rPr>
                  <w:rFonts w:cs="Arial"/>
                  <w:szCs w:val="20"/>
                </w:rPr>
                <w:t>«</w:t>
              </w:r>
            </w:ins>
            <w:ins w:id="2577" w:author="Zlatko Ratej" w:date="2023-10-19T16:27:00Z">
              <w:r w:rsidR="00ED30A0">
                <w:rPr>
                  <w:rFonts w:cs="Arial"/>
                  <w:szCs w:val="20"/>
                </w:rPr>
                <w:t>.</w:t>
              </w:r>
            </w:ins>
          </w:p>
          <w:p w14:paraId="161C1F4E" w14:textId="77777777" w:rsidR="00610947" w:rsidRPr="00605612" w:rsidRDefault="00610947">
            <w:pPr>
              <w:spacing w:line="276" w:lineRule="auto"/>
              <w:rPr>
                <w:rFonts w:cs="Arial"/>
                <w:b/>
                <w:szCs w:val="20"/>
              </w:rPr>
            </w:pPr>
          </w:p>
          <w:p w14:paraId="4FE9A5B0"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51862D2C" w14:textId="77777777" w:rsidR="00610947" w:rsidRPr="00605612" w:rsidRDefault="00610947">
            <w:pPr>
              <w:spacing w:line="276" w:lineRule="auto"/>
              <w:jc w:val="both"/>
              <w:rPr>
                <w:rFonts w:cs="Arial"/>
                <w:bCs/>
                <w:szCs w:val="20"/>
              </w:rPr>
            </w:pPr>
          </w:p>
          <w:p w14:paraId="237FE1D4" w14:textId="77777777" w:rsidR="00610947" w:rsidRPr="00605612" w:rsidRDefault="00610947">
            <w:pPr>
              <w:spacing w:line="276" w:lineRule="auto"/>
              <w:rPr>
                <w:rFonts w:cs="Arial"/>
                <w:szCs w:val="20"/>
              </w:rPr>
            </w:pPr>
            <w:r w:rsidRPr="00605612">
              <w:rPr>
                <w:rFonts w:cs="Arial"/>
                <w:szCs w:val="20"/>
              </w:rPr>
              <w:t>Za 45. členom se doda nov a45.a člen, ki se glasi:</w:t>
            </w:r>
          </w:p>
          <w:p w14:paraId="7C074A9E" w14:textId="77777777" w:rsidR="00610947" w:rsidRPr="00605612" w:rsidRDefault="00610947">
            <w:pPr>
              <w:spacing w:line="276" w:lineRule="auto"/>
              <w:rPr>
                <w:rFonts w:cs="Arial"/>
                <w:szCs w:val="20"/>
              </w:rPr>
            </w:pPr>
          </w:p>
          <w:p w14:paraId="3EC68FFA" w14:textId="77777777" w:rsidR="00610947" w:rsidRPr="00605612" w:rsidRDefault="00610947">
            <w:pPr>
              <w:spacing w:line="276" w:lineRule="auto"/>
              <w:jc w:val="center"/>
              <w:rPr>
                <w:rFonts w:cs="Arial"/>
                <w:b/>
                <w:bCs/>
                <w:szCs w:val="20"/>
              </w:rPr>
            </w:pPr>
            <w:r w:rsidRPr="00605612">
              <w:rPr>
                <w:rFonts w:cs="Arial"/>
                <w:szCs w:val="20"/>
              </w:rPr>
              <w:t>»</w:t>
            </w:r>
            <w:r w:rsidRPr="00605612">
              <w:rPr>
                <w:rFonts w:cs="Arial"/>
                <w:b/>
                <w:bCs/>
                <w:szCs w:val="20"/>
              </w:rPr>
              <w:t>a45.a člen</w:t>
            </w:r>
          </w:p>
          <w:p w14:paraId="628E37F8" w14:textId="77777777" w:rsidR="00610947" w:rsidRPr="00605612" w:rsidRDefault="00610947">
            <w:pPr>
              <w:spacing w:line="276" w:lineRule="auto"/>
              <w:jc w:val="center"/>
              <w:rPr>
                <w:rFonts w:cs="Arial"/>
                <w:b/>
                <w:bCs/>
                <w:szCs w:val="20"/>
              </w:rPr>
            </w:pPr>
            <w:r w:rsidRPr="00605612">
              <w:rPr>
                <w:rFonts w:cs="Arial"/>
                <w:b/>
                <w:bCs/>
                <w:szCs w:val="20"/>
              </w:rPr>
              <w:t>(označevanje na poslovnem naslovu)</w:t>
            </w:r>
          </w:p>
          <w:p w14:paraId="0506103F" w14:textId="77777777" w:rsidR="00610947" w:rsidRPr="00605612" w:rsidRDefault="00610947">
            <w:pPr>
              <w:spacing w:line="276" w:lineRule="auto"/>
              <w:rPr>
                <w:rFonts w:cs="Arial"/>
                <w:szCs w:val="20"/>
              </w:rPr>
            </w:pPr>
          </w:p>
          <w:p w14:paraId="54A9EA9F" w14:textId="77777777" w:rsidR="00610947" w:rsidRPr="00605612" w:rsidRDefault="00610947">
            <w:pPr>
              <w:spacing w:line="276" w:lineRule="auto"/>
              <w:jc w:val="both"/>
              <w:rPr>
                <w:rFonts w:cs="Arial"/>
                <w:szCs w:val="20"/>
              </w:rPr>
            </w:pPr>
            <w:r w:rsidRPr="00605612">
              <w:rPr>
                <w:rFonts w:cs="Arial"/>
                <w:szCs w:val="20"/>
              </w:rPr>
              <w:t>Na poslovnem naslovu mora biti na vidnem mestu napis z navedbo firme in sedeža družbe.«.</w:t>
            </w:r>
          </w:p>
          <w:p w14:paraId="159AB646" w14:textId="77777777" w:rsidR="00610947" w:rsidRPr="00605612" w:rsidRDefault="00610947">
            <w:pPr>
              <w:spacing w:line="276" w:lineRule="auto"/>
              <w:jc w:val="both"/>
              <w:rPr>
                <w:rFonts w:cs="Arial"/>
                <w:bCs/>
                <w:szCs w:val="20"/>
              </w:rPr>
            </w:pPr>
          </w:p>
          <w:p w14:paraId="6B4F4D1B"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5C4DEF0E" w14:textId="77777777" w:rsidR="00610947" w:rsidRPr="00605612" w:rsidRDefault="00610947">
            <w:pPr>
              <w:spacing w:line="276" w:lineRule="auto"/>
              <w:rPr>
                <w:rFonts w:cs="Arial"/>
                <w:szCs w:val="20"/>
              </w:rPr>
            </w:pPr>
          </w:p>
          <w:p w14:paraId="34D8DBCE" w14:textId="77777777" w:rsidR="00610947" w:rsidRPr="00605612" w:rsidRDefault="00610947">
            <w:pPr>
              <w:spacing w:line="276" w:lineRule="auto"/>
              <w:jc w:val="both"/>
              <w:rPr>
                <w:rFonts w:cs="Arial"/>
                <w:szCs w:val="20"/>
              </w:rPr>
            </w:pPr>
            <w:r w:rsidRPr="00605612">
              <w:rPr>
                <w:rFonts w:cs="Arial"/>
                <w:szCs w:val="20"/>
              </w:rPr>
              <w:t>V 53. členu se v četrtem odstavku na koncu pete alineje vejica nadomesti s podpičjem in beseda »in« se črta, v šesti alineji pa se na koncu besedila pika nadomesti s podpičjem ter se dodajo nova sedma do deseta alineja, ki se glasijo:</w:t>
            </w:r>
          </w:p>
          <w:p w14:paraId="7E754101" w14:textId="77777777" w:rsidR="00610947" w:rsidRPr="00605612" w:rsidRDefault="00610947">
            <w:pPr>
              <w:spacing w:line="276" w:lineRule="auto"/>
              <w:jc w:val="both"/>
              <w:rPr>
                <w:rFonts w:cs="Arial"/>
                <w:szCs w:val="20"/>
              </w:rPr>
            </w:pPr>
          </w:p>
          <w:p w14:paraId="734BB507" w14:textId="77777777" w:rsidR="00610947" w:rsidRPr="00605612" w:rsidRDefault="00610947">
            <w:pPr>
              <w:spacing w:line="276" w:lineRule="auto"/>
              <w:jc w:val="both"/>
              <w:rPr>
                <w:rFonts w:cs="Arial"/>
                <w:szCs w:val="20"/>
              </w:rPr>
            </w:pPr>
            <w:r w:rsidRPr="00605612">
              <w:rPr>
                <w:rFonts w:cs="Arial"/>
                <w:szCs w:val="20"/>
              </w:rPr>
              <w:t xml:space="preserve">»- zadeve v zvezi s </w:t>
            </w:r>
            <w:proofErr w:type="spellStart"/>
            <w:r w:rsidRPr="00605612">
              <w:rPr>
                <w:rFonts w:cs="Arial"/>
                <w:szCs w:val="20"/>
              </w:rPr>
              <w:t>trajnostnostjo</w:t>
            </w:r>
            <w:proofErr w:type="spellEnd"/>
            <w:r w:rsidRPr="00605612">
              <w:rPr>
                <w:rFonts w:cs="Arial"/>
                <w:szCs w:val="20"/>
              </w:rPr>
              <w:t xml:space="preserve"> so </w:t>
            </w:r>
            <w:proofErr w:type="spellStart"/>
            <w:r w:rsidRPr="00605612">
              <w:rPr>
                <w:rFonts w:cs="Arial"/>
                <w:szCs w:val="20"/>
              </w:rPr>
              <w:t>okoljski</w:t>
            </w:r>
            <w:proofErr w:type="spellEnd"/>
            <w:r w:rsidRPr="00605612">
              <w:rPr>
                <w:rFonts w:cs="Arial"/>
                <w:szCs w:val="20"/>
              </w:rPr>
              <w:t xml:space="preserve"> dejavniki, socialni dejavniki, dejavniki v zvezi s spoštovanjem človekovih pravic in upravljavski dejavniki, vključno z dejavniki </w:t>
            </w:r>
            <w:proofErr w:type="spellStart"/>
            <w:r w:rsidRPr="00605612">
              <w:rPr>
                <w:rFonts w:cs="Arial"/>
                <w:szCs w:val="20"/>
              </w:rPr>
              <w:t>trajnostnosti</w:t>
            </w:r>
            <w:proofErr w:type="spellEnd"/>
            <w:r w:rsidRPr="00605612">
              <w:rPr>
                <w:rFonts w:cs="Arial"/>
                <w:szCs w:val="20"/>
              </w:rPr>
              <w:t xml:space="preserve">, kot so opredeljeni v 24. točki 2. člena Uredbe (EU) 2019/2088 Evropskega parlamenta in Sveta z dne 27. </w:t>
            </w:r>
            <w:r w:rsidRPr="00605612">
              <w:rPr>
                <w:rFonts w:cs="Arial"/>
                <w:szCs w:val="20"/>
              </w:rPr>
              <w:lastRenderedPageBreak/>
              <w:t xml:space="preserve">novembra 2019 o razkritjih, povezanih s </w:t>
            </w:r>
            <w:proofErr w:type="spellStart"/>
            <w:r w:rsidRPr="00605612">
              <w:rPr>
                <w:rFonts w:cs="Arial"/>
                <w:szCs w:val="20"/>
              </w:rPr>
              <w:t>trajnostnostjo</w:t>
            </w:r>
            <w:proofErr w:type="spellEnd"/>
            <w:r w:rsidRPr="00605612">
              <w:rPr>
                <w:rFonts w:cs="Arial"/>
                <w:szCs w:val="20"/>
              </w:rPr>
              <w:t xml:space="preserve">, v sektorju finančnih storitev (UL L št. 317 z dne 9. 12. 2019, str. 1), (v nadaljnjem besedilu: </w:t>
            </w:r>
            <w:bookmarkStart w:id="2578" w:name="_Hlk140830699"/>
            <w:r w:rsidRPr="00605612">
              <w:rPr>
                <w:rFonts w:cs="Arial"/>
                <w:szCs w:val="20"/>
              </w:rPr>
              <w:t>Uredba 2019/2088/EU</w:t>
            </w:r>
            <w:bookmarkEnd w:id="2578"/>
            <w:r w:rsidRPr="00605612">
              <w:rPr>
                <w:rFonts w:cs="Arial"/>
                <w:szCs w:val="20"/>
              </w:rPr>
              <w:t xml:space="preserve">), zadnjič spremenjena z Uredbo (EU) 2020/852 z dne 18. junija 2020 o vzpostavitvi okvira za spodbujanje trajnostnih naložb ter spremembi Uredbe (EU) 2019/2088 (UL L št. 198 z dne 22. 6. 2020, str. 13), (v nadaljnjem besedilu: </w:t>
            </w:r>
            <w:bookmarkStart w:id="2579" w:name="_Hlk140830552"/>
            <w:r w:rsidRPr="00605612">
              <w:rPr>
                <w:rFonts w:cs="Arial"/>
                <w:szCs w:val="20"/>
              </w:rPr>
              <w:t>Uredba 2020/852/EU</w:t>
            </w:r>
            <w:bookmarkEnd w:id="2579"/>
            <w:r w:rsidRPr="00605612">
              <w:rPr>
                <w:rFonts w:cs="Arial"/>
                <w:szCs w:val="20"/>
              </w:rPr>
              <w:t>);</w:t>
            </w:r>
          </w:p>
          <w:p w14:paraId="3A6CBC83" w14:textId="77777777" w:rsidR="00610947" w:rsidRPr="00605612" w:rsidRDefault="00610947">
            <w:pPr>
              <w:spacing w:line="276" w:lineRule="auto"/>
              <w:jc w:val="both"/>
              <w:rPr>
                <w:rFonts w:cs="Arial"/>
                <w:szCs w:val="20"/>
              </w:rPr>
            </w:pPr>
            <w:r w:rsidRPr="00605612">
              <w:rPr>
                <w:rFonts w:cs="Arial"/>
                <w:szCs w:val="20"/>
              </w:rPr>
              <w:t>- ključna neopredmetena sredstva so sredstva brez fizičnega obstoja, od katerih je v osnovi odvisen poslovni model družbe in ki so vir ustvarjanja vrednosti v družbi;</w:t>
            </w:r>
          </w:p>
          <w:p w14:paraId="7888C7E0" w14:textId="77777777" w:rsidR="00610947" w:rsidRPr="00605612" w:rsidRDefault="00610947">
            <w:pPr>
              <w:spacing w:line="276" w:lineRule="auto"/>
              <w:jc w:val="both"/>
              <w:rPr>
                <w:rFonts w:cs="Arial"/>
                <w:szCs w:val="20"/>
              </w:rPr>
            </w:pPr>
            <w:r w:rsidRPr="00605612">
              <w:rPr>
                <w:rFonts w:cs="Arial"/>
                <w:szCs w:val="20"/>
              </w:rPr>
              <w:t xml:space="preserve">- evropski standardi poročanja o </w:t>
            </w:r>
            <w:proofErr w:type="spellStart"/>
            <w:r w:rsidRPr="00605612">
              <w:rPr>
                <w:rFonts w:cs="Arial"/>
                <w:szCs w:val="20"/>
              </w:rPr>
              <w:t>trajnostnosti</w:t>
            </w:r>
            <w:proofErr w:type="spellEnd"/>
            <w:r w:rsidRPr="00605612">
              <w:rPr>
                <w:rFonts w:cs="Arial"/>
                <w:szCs w:val="20"/>
              </w:rPr>
              <w:t xml:space="preserve"> so standardi, ki so določeni z delegiranimi akti Evropske komisije, sprejetimi na podlagi 29.b in 29.c člena Direktive 2013/34/EU;</w:t>
            </w:r>
          </w:p>
          <w:p w14:paraId="3268D7DC" w14:textId="77777777" w:rsidR="00610947" w:rsidRPr="00605612" w:rsidRDefault="00610947">
            <w:pPr>
              <w:spacing w:line="276" w:lineRule="auto"/>
              <w:jc w:val="both"/>
              <w:rPr>
                <w:rFonts w:cs="Arial"/>
                <w:szCs w:val="20"/>
              </w:rPr>
            </w:pPr>
            <w:r w:rsidRPr="00605612">
              <w:rPr>
                <w:rFonts w:cs="Arial"/>
                <w:szCs w:val="20"/>
              </w:rPr>
              <w:t xml:space="preserve">- </w:t>
            </w:r>
            <w:bookmarkStart w:id="2580" w:name="_Hlk142313475"/>
            <w:r w:rsidRPr="00605612">
              <w:rPr>
                <w:rFonts w:cs="Arial"/>
                <w:szCs w:val="20"/>
              </w:rPr>
              <w:t xml:space="preserve">standardi poročanja o </w:t>
            </w:r>
            <w:proofErr w:type="spellStart"/>
            <w:r w:rsidRPr="00605612">
              <w:rPr>
                <w:rFonts w:cs="Arial"/>
                <w:szCs w:val="20"/>
              </w:rPr>
              <w:t>trajnostnosti</w:t>
            </w:r>
            <w:proofErr w:type="spellEnd"/>
            <w:r w:rsidRPr="00605612">
              <w:rPr>
                <w:rFonts w:cs="Arial"/>
                <w:szCs w:val="20"/>
              </w:rPr>
              <w:t xml:space="preserve"> </w:t>
            </w:r>
            <w:bookmarkStart w:id="2581" w:name="_Hlk141963182"/>
            <w:r w:rsidRPr="00605612">
              <w:rPr>
                <w:rFonts w:cs="Arial"/>
                <w:szCs w:val="20"/>
              </w:rPr>
              <w:t xml:space="preserve">za družbe iz tretjih držav </w:t>
            </w:r>
            <w:bookmarkEnd w:id="2581"/>
            <w:r w:rsidRPr="00605612">
              <w:rPr>
                <w:rFonts w:cs="Arial"/>
                <w:szCs w:val="20"/>
              </w:rPr>
              <w:t>so standardi, ki so določeni z delegiranim aktom Evropske komisije, sprejetim na podlagi 40.b člena Direktive 2013/34/EU</w:t>
            </w:r>
            <w:bookmarkEnd w:id="2580"/>
            <w:r w:rsidRPr="00605612">
              <w:rPr>
                <w:rFonts w:cs="Arial"/>
                <w:szCs w:val="20"/>
              </w:rPr>
              <w:t>.«.</w:t>
            </w:r>
          </w:p>
          <w:p w14:paraId="7B2DD395" w14:textId="77777777" w:rsidR="00610947" w:rsidRPr="00605612" w:rsidRDefault="00610947">
            <w:pPr>
              <w:spacing w:line="276" w:lineRule="auto"/>
              <w:rPr>
                <w:rFonts w:cs="Arial"/>
                <w:szCs w:val="20"/>
              </w:rPr>
            </w:pPr>
          </w:p>
          <w:p w14:paraId="281AF1F8" w14:textId="77777777" w:rsidR="00610947" w:rsidRPr="00605612" w:rsidRDefault="00610947">
            <w:pPr>
              <w:pStyle w:val="Odstavekseznama"/>
              <w:numPr>
                <w:ilvl w:val="0"/>
                <w:numId w:val="24"/>
              </w:numPr>
              <w:spacing w:after="0" w:line="276" w:lineRule="auto"/>
              <w:jc w:val="center"/>
              <w:rPr>
                <w:rFonts w:ascii="Arial" w:hAnsi="Arial" w:cs="Arial"/>
                <w:b/>
                <w:bCs/>
                <w:sz w:val="20"/>
                <w:szCs w:val="20"/>
              </w:rPr>
            </w:pPr>
            <w:r w:rsidRPr="00605612">
              <w:rPr>
                <w:rFonts w:ascii="Arial" w:hAnsi="Arial" w:cs="Arial"/>
                <w:b/>
                <w:bCs/>
                <w:sz w:val="20"/>
                <w:szCs w:val="20"/>
              </w:rPr>
              <w:t>člen</w:t>
            </w:r>
          </w:p>
          <w:p w14:paraId="2CC16DDE" w14:textId="77777777" w:rsidR="00610947" w:rsidRPr="00605612" w:rsidRDefault="00610947">
            <w:pPr>
              <w:spacing w:line="276" w:lineRule="auto"/>
              <w:rPr>
                <w:rFonts w:cs="Arial"/>
                <w:szCs w:val="20"/>
              </w:rPr>
            </w:pPr>
          </w:p>
          <w:p w14:paraId="5C2FC907" w14:textId="0FFFAD65" w:rsidR="00BE21F8" w:rsidRDefault="00610947">
            <w:pPr>
              <w:spacing w:line="276" w:lineRule="auto"/>
              <w:jc w:val="both"/>
              <w:rPr>
                <w:ins w:id="2582" w:author="Zlatko Ratej" w:date="2023-10-19T16:29:00Z"/>
                <w:rFonts w:cs="Arial"/>
                <w:szCs w:val="20"/>
              </w:rPr>
            </w:pPr>
            <w:r w:rsidRPr="00605612">
              <w:rPr>
                <w:rFonts w:cs="Arial"/>
                <w:szCs w:val="20"/>
              </w:rPr>
              <w:t xml:space="preserve">V  55. členu se v </w:t>
            </w:r>
            <w:ins w:id="2583" w:author="Zlatko Ratej" w:date="2023-10-19T16:18:00Z">
              <w:r w:rsidR="00A55ED7">
                <w:rPr>
                  <w:rFonts w:cs="Arial"/>
                  <w:szCs w:val="20"/>
                </w:rPr>
                <w:t xml:space="preserve">drugem odstavku </w:t>
              </w:r>
            </w:ins>
            <w:ins w:id="2584" w:author="Zlatko Ratej" w:date="2023-10-19T16:28:00Z">
              <w:r w:rsidR="00B50057">
                <w:rPr>
                  <w:rFonts w:cs="Arial"/>
                  <w:szCs w:val="20"/>
                </w:rPr>
                <w:t xml:space="preserve">v </w:t>
              </w:r>
            </w:ins>
            <w:ins w:id="2585" w:author="Zlatko Ratej" w:date="2023-10-19T16:32:00Z">
              <w:r w:rsidR="00BA6A63">
                <w:rPr>
                  <w:rFonts w:cs="Arial"/>
                  <w:szCs w:val="20"/>
                </w:rPr>
                <w:t>dru</w:t>
              </w:r>
            </w:ins>
            <w:ins w:id="2586" w:author="Zlatko Ratej" w:date="2023-10-19T16:33:00Z">
              <w:r w:rsidR="00BA6A63">
                <w:rPr>
                  <w:rFonts w:cs="Arial"/>
                  <w:szCs w:val="20"/>
                </w:rPr>
                <w:t>gi</w:t>
              </w:r>
            </w:ins>
            <w:ins w:id="2587" w:author="Zlatko Ratej" w:date="2023-10-19T16:28:00Z">
              <w:r w:rsidR="00B50057">
                <w:rPr>
                  <w:rFonts w:cs="Arial"/>
                  <w:szCs w:val="20"/>
                </w:rPr>
                <w:t xml:space="preserve"> alineji </w:t>
              </w:r>
              <w:r w:rsidR="002B3912">
                <w:rPr>
                  <w:rFonts w:cs="Arial"/>
                  <w:szCs w:val="20"/>
                </w:rPr>
                <w:t xml:space="preserve">znesek </w:t>
              </w:r>
            </w:ins>
            <w:ins w:id="2588" w:author="Zlatko Ratej" w:date="2023-10-19T16:29:00Z">
              <w:r w:rsidR="00E67C81">
                <w:rPr>
                  <w:rFonts w:cs="Arial"/>
                  <w:szCs w:val="20"/>
                </w:rPr>
                <w:t>»</w:t>
              </w:r>
            </w:ins>
            <w:ins w:id="2589" w:author="Zlatko Ratej" w:date="2023-10-19T16:28:00Z">
              <w:r w:rsidR="002B3912">
                <w:rPr>
                  <w:rFonts w:cs="Arial"/>
                  <w:szCs w:val="20"/>
                </w:rPr>
                <w:t>700.000</w:t>
              </w:r>
            </w:ins>
            <w:ins w:id="2590" w:author="Zlatko Ratej" w:date="2023-10-19T16:30:00Z">
              <w:r w:rsidR="00F36C7D">
                <w:rPr>
                  <w:rFonts w:cs="Arial"/>
                  <w:szCs w:val="20"/>
                </w:rPr>
                <w:t xml:space="preserve"> </w:t>
              </w:r>
              <w:r w:rsidR="00F36C7D" w:rsidRPr="00F36C7D">
                <w:rPr>
                  <w:rFonts w:cs="Arial"/>
                  <w:szCs w:val="20"/>
                </w:rPr>
                <w:t>eurov</w:t>
              </w:r>
            </w:ins>
            <w:ins w:id="2591" w:author="Zlatko Ratej" w:date="2023-10-19T16:29:00Z">
              <w:r w:rsidR="00E67C81">
                <w:rPr>
                  <w:rFonts w:cs="Arial"/>
                  <w:szCs w:val="20"/>
                </w:rPr>
                <w:t>«</w:t>
              </w:r>
            </w:ins>
            <w:ins w:id="2592" w:author="Zlatko Ratej" w:date="2023-10-19T16:28:00Z">
              <w:r w:rsidR="002B3912">
                <w:rPr>
                  <w:rFonts w:cs="Arial"/>
                  <w:szCs w:val="20"/>
                </w:rPr>
                <w:t xml:space="preserve"> nadomesti z zneskom </w:t>
              </w:r>
            </w:ins>
            <w:ins w:id="2593" w:author="Zlatko Ratej" w:date="2023-10-19T16:29:00Z">
              <w:r w:rsidR="00E67C81">
                <w:rPr>
                  <w:rFonts w:cs="Arial"/>
                  <w:szCs w:val="20"/>
                </w:rPr>
                <w:t>»</w:t>
              </w:r>
            </w:ins>
            <w:ins w:id="2594" w:author="Zlatko Ratej" w:date="2023-10-19T16:28:00Z">
              <w:r w:rsidR="00E67C81">
                <w:rPr>
                  <w:rFonts w:cs="Arial"/>
                  <w:szCs w:val="20"/>
                </w:rPr>
                <w:t>900.000</w:t>
              </w:r>
            </w:ins>
            <w:ins w:id="2595" w:author="Zlatko Ratej" w:date="2023-10-19T16:31:00Z">
              <w:r w:rsidR="00F36C7D">
                <w:rPr>
                  <w:rFonts w:cs="Arial"/>
                  <w:szCs w:val="20"/>
                </w:rPr>
                <w:t xml:space="preserve"> </w:t>
              </w:r>
              <w:r w:rsidR="00F36C7D" w:rsidRPr="00F36C7D">
                <w:rPr>
                  <w:rFonts w:cs="Arial"/>
                  <w:szCs w:val="20"/>
                </w:rPr>
                <w:t>eurov</w:t>
              </w:r>
            </w:ins>
            <w:ins w:id="2596" w:author="Zlatko Ratej" w:date="2023-10-19T16:29:00Z">
              <w:r w:rsidR="00E67C81">
                <w:rPr>
                  <w:rFonts w:cs="Arial"/>
                  <w:szCs w:val="20"/>
                </w:rPr>
                <w:t>«.</w:t>
              </w:r>
            </w:ins>
          </w:p>
          <w:p w14:paraId="1A5F4BDF" w14:textId="77777777" w:rsidR="00E67C81" w:rsidRDefault="00E67C81">
            <w:pPr>
              <w:spacing w:line="276" w:lineRule="auto"/>
              <w:jc w:val="both"/>
              <w:rPr>
                <w:ins w:id="2597" w:author="Zlatko Ratej" w:date="2023-10-19T16:29:00Z"/>
                <w:rFonts w:cs="Arial"/>
                <w:szCs w:val="20"/>
              </w:rPr>
            </w:pPr>
          </w:p>
          <w:p w14:paraId="287388AB" w14:textId="3B4A770B" w:rsidR="009D3F53" w:rsidRDefault="009D3F53">
            <w:pPr>
              <w:spacing w:line="276" w:lineRule="auto"/>
              <w:jc w:val="both"/>
              <w:rPr>
                <w:ins w:id="2598" w:author="Zlatko Ratej" w:date="2023-10-19T16:31:00Z"/>
                <w:rFonts w:cs="Arial"/>
                <w:szCs w:val="20"/>
              </w:rPr>
            </w:pPr>
            <w:ins w:id="2599" w:author="Zlatko Ratej" w:date="2023-10-19T16:29:00Z">
              <w:r>
                <w:rPr>
                  <w:rFonts w:cs="Arial"/>
                  <w:szCs w:val="20"/>
                </w:rPr>
                <w:t xml:space="preserve">V tretji alineji se znesek </w:t>
              </w:r>
            </w:ins>
            <w:ins w:id="2600" w:author="Zlatko Ratej" w:date="2023-10-19T16:30:00Z">
              <w:r>
                <w:rPr>
                  <w:rFonts w:cs="Arial"/>
                  <w:szCs w:val="20"/>
                </w:rPr>
                <w:t>»</w:t>
              </w:r>
            </w:ins>
            <w:ins w:id="2601" w:author="Zlatko Ratej" w:date="2023-10-19T16:29:00Z">
              <w:r>
                <w:rPr>
                  <w:rFonts w:cs="Arial"/>
                  <w:szCs w:val="20"/>
                </w:rPr>
                <w:t>350.000</w:t>
              </w:r>
            </w:ins>
            <w:ins w:id="2602" w:author="Zlatko Ratej" w:date="2023-10-19T16:31:00Z">
              <w:r w:rsidR="00F36C7D">
                <w:rPr>
                  <w:rFonts w:cs="Arial"/>
                  <w:szCs w:val="20"/>
                </w:rPr>
                <w:t xml:space="preserve"> </w:t>
              </w:r>
              <w:r w:rsidR="00F36C7D" w:rsidRPr="00F36C7D">
                <w:rPr>
                  <w:rFonts w:cs="Arial"/>
                  <w:szCs w:val="20"/>
                </w:rPr>
                <w:t>eurov</w:t>
              </w:r>
            </w:ins>
            <w:ins w:id="2603" w:author="Zlatko Ratej" w:date="2023-10-19T16:30:00Z">
              <w:r>
                <w:rPr>
                  <w:rFonts w:cs="Arial"/>
                  <w:szCs w:val="20"/>
                </w:rPr>
                <w:t>«</w:t>
              </w:r>
            </w:ins>
            <w:ins w:id="2604" w:author="Zlatko Ratej" w:date="2023-10-19T16:29:00Z">
              <w:r>
                <w:rPr>
                  <w:rFonts w:cs="Arial"/>
                  <w:szCs w:val="20"/>
                </w:rPr>
                <w:t xml:space="preserve"> nadomesti z zneskom </w:t>
              </w:r>
            </w:ins>
            <w:ins w:id="2605" w:author="Zlatko Ratej" w:date="2023-10-19T16:30:00Z">
              <w:r>
                <w:rPr>
                  <w:rFonts w:cs="Arial"/>
                  <w:szCs w:val="20"/>
                </w:rPr>
                <w:t>»</w:t>
              </w:r>
            </w:ins>
            <w:ins w:id="2606" w:author="Zlatko Ratej" w:date="2023-10-19T16:29:00Z">
              <w:r>
                <w:rPr>
                  <w:rFonts w:cs="Arial"/>
                  <w:szCs w:val="20"/>
                </w:rPr>
                <w:t>450.000</w:t>
              </w:r>
            </w:ins>
            <w:ins w:id="2607" w:author="Zlatko Ratej" w:date="2023-10-19T16:31:00Z">
              <w:r w:rsidR="00F36C7D">
                <w:rPr>
                  <w:rFonts w:cs="Arial"/>
                  <w:szCs w:val="20"/>
                </w:rPr>
                <w:t xml:space="preserve"> </w:t>
              </w:r>
              <w:r w:rsidR="00F36C7D" w:rsidRPr="00F36C7D">
                <w:rPr>
                  <w:rFonts w:cs="Arial"/>
                  <w:szCs w:val="20"/>
                </w:rPr>
                <w:t>eurov</w:t>
              </w:r>
            </w:ins>
            <w:ins w:id="2608" w:author="Zlatko Ratej" w:date="2023-10-19T16:30:00Z">
              <w:r>
                <w:rPr>
                  <w:rFonts w:cs="Arial"/>
                  <w:szCs w:val="20"/>
                </w:rPr>
                <w:t>«</w:t>
              </w:r>
            </w:ins>
            <w:ins w:id="2609" w:author="Zlatko Ratej" w:date="2023-10-19T16:29:00Z">
              <w:r>
                <w:rPr>
                  <w:rFonts w:cs="Arial"/>
                  <w:szCs w:val="20"/>
                </w:rPr>
                <w:t>.</w:t>
              </w:r>
            </w:ins>
          </w:p>
          <w:p w14:paraId="593CFAD8" w14:textId="77777777" w:rsidR="009E0D16" w:rsidRDefault="009E0D16">
            <w:pPr>
              <w:spacing w:line="276" w:lineRule="auto"/>
              <w:jc w:val="both"/>
              <w:rPr>
                <w:ins w:id="2610" w:author="Zlatko Ratej" w:date="2023-10-19T16:31:00Z"/>
                <w:rFonts w:cs="Arial"/>
                <w:szCs w:val="20"/>
              </w:rPr>
            </w:pPr>
          </w:p>
          <w:p w14:paraId="26D3B3A0" w14:textId="1AD00A7F" w:rsidR="009E0D16" w:rsidRDefault="009E0D16">
            <w:pPr>
              <w:spacing w:line="276" w:lineRule="auto"/>
              <w:jc w:val="both"/>
              <w:rPr>
                <w:ins w:id="2611" w:author="Zlatko Ratej" w:date="2023-10-19T16:34:00Z"/>
                <w:rFonts w:cs="Arial"/>
                <w:szCs w:val="20"/>
              </w:rPr>
            </w:pPr>
            <w:ins w:id="2612" w:author="Zlatko Ratej" w:date="2023-10-19T16:31:00Z">
              <w:r>
                <w:rPr>
                  <w:rFonts w:cs="Arial"/>
                  <w:szCs w:val="20"/>
                </w:rPr>
                <w:t>V tretjem odstavku se v</w:t>
              </w:r>
            </w:ins>
            <w:ins w:id="2613" w:author="Zlatko Ratej" w:date="2023-10-19T16:32:00Z">
              <w:r w:rsidR="00067286">
                <w:rPr>
                  <w:rFonts w:cs="Arial"/>
                  <w:szCs w:val="20"/>
                </w:rPr>
                <w:t xml:space="preserve"> </w:t>
              </w:r>
              <w:r w:rsidR="00BA6A63">
                <w:rPr>
                  <w:rFonts w:cs="Arial"/>
                  <w:szCs w:val="20"/>
                </w:rPr>
                <w:t xml:space="preserve">drugi alineji </w:t>
              </w:r>
            </w:ins>
            <w:ins w:id="2614" w:author="Zlatko Ratej" w:date="2023-10-19T16:33:00Z">
              <w:r w:rsidR="00BA6A63">
                <w:rPr>
                  <w:rFonts w:cs="Arial"/>
                  <w:szCs w:val="20"/>
                </w:rPr>
                <w:t xml:space="preserve">znesek »8.000.000 eurov« nadomesti z zneskom »10.000.000 eurov«. </w:t>
              </w:r>
            </w:ins>
          </w:p>
          <w:p w14:paraId="77078672" w14:textId="77777777" w:rsidR="00BA6A63" w:rsidRDefault="00BA6A63">
            <w:pPr>
              <w:spacing w:line="276" w:lineRule="auto"/>
              <w:jc w:val="both"/>
              <w:rPr>
                <w:ins w:id="2615" w:author="Zlatko Ratej" w:date="2023-10-19T16:34:00Z"/>
                <w:rFonts w:cs="Arial"/>
                <w:szCs w:val="20"/>
              </w:rPr>
            </w:pPr>
          </w:p>
          <w:p w14:paraId="08AE9362" w14:textId="0A73E0FB" w:rsidR="00BA6A63" w:rsidRDefault="00BA6A63">
            <w:pPr>
              <w:spacing w:line="276" w:lineRule="auto"/>
              <w:jc w:val="both"/>
              <w:rPr>
                <w:ins w:id="2616" w:author="Zlatko Ratej" w:date="2023-10-19T16:34:00Z"/>
                <w:rFonts w:cs="Arial"/>
                <w:szCs w:val="20"/>
              </w:rPr>
            </w:pPr>
            <w:ins w:id="2617" w:author="Zlatko Ratej" w:date="2023-10-19T16:34:00Z">
              <w:r>
                <w:rPr>
                  <w:rFonts w:cs="Arial"/>
                  <w:szCs w:val="20"/>
                </w:rPr>
                <w:t>V tretji alineji se znesek »</w:t>
              </w:r>
              <w:r w:rsidR="007564D4">
                <w:rPr>
                  <w:rFonts w:cs="Arial"/>
                  <w:szCs w:val="20"/>
                </w:rPr>
                <w:t>4.000</w:t>
              </w:r>
              <w:r>
                <w:rPr>
                  <w:rFonts w:cs="Arial"/>
                  <w:szCs w:val="20"/>
                </w:rPr>
                <w:t xml:space="preserve">.000 </w:t>
              </w:r>
              <w:r w:rsidRPr="00F36C7D">
                <w:rPr>
                  <w:rFonts w:cs="Arial"/>
                  <w:szCs w:val="20"/>
                </w:rPr>
                <w:t>eurov</w:t>
              </w:r>
              <w:r>
                <w:rPr>
                  <w:rFonts w:cs="Arial"/>
                  <w:szCs w:val="20"/>
                </w:rPr>
                <w:t>« nadomesti z zneskom »</w:t>
              </w:r>
              <w:r w:rsidR="007564D4">
                <w:rPr>
                  <w:rFonts w:cs="Arial"/>
                  <w:szCs w:val="20"/>
                </w:rPr>
                <w:t>5.00</w:t>
              </w:r>
              <w:r>
                <w:rPr>
                  <w:rFonts w:cs="Arial"/>
                  <w:szCs w:val="20"/>
                </w:rPr>
                <w:t xml:space="preserve">0.000 </w:t>
              </w:r>
              <w:r w:rsidRPr="00F36C7D">
                <w:rPr>
                  <w:rFonts w:cs="Arial"/>
                  <w:szCs w:val="20"/>
                </w:rPr>
                <w:t>eurov</w:t>
              </w:r>
            </w:ins>
            <w:ins w:id="2618" w:author="Zlatko Ratej" w:date="2023-10-19T16:39:00Z">
              <w:r w:rsidR="00336AEF">
                <w:rPr>
                  <w:rFonts w:cs="Arial"/>
                  <w:szCs w:val="20"/>
                </w:rPr>
                <w:t>«</w:t>
              </w:r>
            </w:ins>
            <w:ins w:id="2619" w:author="Zlatko Ratej" w:date="2023-10-19T16:34:00Z">
              <w:r w:rsidR="007564D4">
                <w:rPr>
                  <w:rFonts w:cs="Arial"/>
                  <w:szCs w:val="20"/>
                </w:rPr>
                <w:t>.</w:t>
              </w:r>
            </w:ins>
          </w:p>
          <w:p w14:paraId="0D5248D3" w14:textId="77777777" w:rsidR="007564D4" w:rsidRDefault="007564D4">
            <w:pPr>
              <w:spacing w:line="276" w:lineRule="auto"/>
              <w:jc w:val="both"/>
              <w:rPr>
                <w:ins w:id="2620" w:author="Zlatko Ratej" w:date="2023-10-19T16:34:00Z"/>
                <w:rFonts w:cs="Arial"/>
                <w:szCs w:val="20"/>
              </w:rPr>
            </w:pPr>
          </w:p>
          <w:p w14:paraId="162058E6" w14:textId="3FEA4139" w:rsidR="007564D4" w:rsidRDefault="007564D4" w:rsidP="007564D4">
            <w:pPr>
              <w:spacing w:line="276" w:lineRule="auto"/>
              <w:jc w:val="both"/>
              <w:rPr>
                <w:ins w:id="2621" w:author="Zlatko Ratej" w:date="2023-10-19T16:34:00Z"/>
                <w:rFonts w:cs="Arial"/>
                <w:szCs w:val="20"/>
              </w:rPr>
            </w:pPr>
            <w:ins w:id="2622" w:author="Zlatko Ratej" w:date="2023-10-19T16:34:00Z">
              <w:r>
                <w:rPr>
                  <w:rFonts w:cs="Arial"/>
                  <w:szCs w:val="20"/>
                </w:rPr>
                <w:t xml:space="preserve">V </w:t>
              </w:r>
            </w:ins>
            <w:ins w:id="2623" w:author="Zlatko Ratej" w:date="2023-10-19T16:35:00Z">
              <w:r w:rsidR="00516BCC">
                <w:rPr>
                  <w:rFonts w:cs="Arial"/>
                  <w:szCs w:val="20"/>
                </w:rPr>
                <w:t>četrtem</w:t>
              </w:r>
            </w:ins>
            <w:ins w:id="2624" w:author="Zlatko Ratej" w:date="2023-10-19T16:34:00Z">
              <w:r>
                <w:rPr>
                  <w:rFonts w:cs="Arial"/>
                  <w:szCs w:val="20"/>
                </w:rPr>
                <w:t xml:space="preserve"> odstavku se v drugi alineji znesek »</w:t>
              </w:r>
            </w:ins>
            <w:ins w:id="2625" w:author="Zlatko Ratej" w:date="2023-10-19T16:38:00Z">
              <w:r w:rsidR="006F470B">
                <w:rPr>
                  <w:rFonts w:cs="Arial"/>
                  <w:szCs w:val="20"/>
                </w:rPr>
                <w:t>4</w:t>
              </w:r>
            </w:ins>
            <w:ins w:id="2626" w:author="Zlatko Ratej" w:date="2023-10-19T16:37:00Z">
              <w:r w:rsidR="00A46C06">
                <w:rPr>
                  <w:rFonts w:cs="Arial"/>
                  <w:szCs w:val="20"/>
                </w:rPr>
                <w:t>0</w:t>
              </w:r>
            </w:ins>
            <w:ins w:id="2627" w:author="Zlatko Ratej" w:date="2023-10-19T16:34:00Z">
              <w:r>
                <w:rPr>
                  <w:rFonts w:cs="Arial"/>
                  <w:szCs w:val="20"/>
                </w:rPr>
                <w:t>.000.000 eurov« nadomesti z zneskom »</w:t>
              </w:r>
            </w:ins>
            <w:ins w:id="2628" w:author="Zlatko Ratej" w:date="2023-10-19T16:38:00Z">
              <w:r w:rsidR="00B31DB8">
                <w:rPr>
                  <w:rFonts w:cs="Arial"/>
                  <w:szCs w:val="20"/>
                </w:rPr>
                <w:t>5</w:t>
              </w:r>
            </w:ins>
            <w:ins w:id="2629" w:author="Zlatko Ratej" w:date="2023-10-19T16:34:00Z">
              <w:r>
                <w:rPr>
                  <w:rFonts w:cs="Arial"/>
                  <w:szCs w:val="20"/>
                </w:rPr>
                <w:t xml:space="preserve">0.000.000 eurov«. </w:t>
              </w:r>
            </w:ins>
          </w:p>
          <w:p w14:paraId="71FF3D7A" w14:textId="77777777" w:rsidR="007564D4" w:rsidRDefault="007564D4" w:rsidP="007564D4">
            <w:pPr>
              <w:spacing w:line="276" w:lineRule="auto"/>
              <w:jc w:val="both"/>
              <w:rPr>
                <w:ins w:id="2630" w:author="Zlatko Ratej" w:date="2023-10-19T16:34:00Z"/>
                <w:rFonts w:cs="Arial"/>
                <w:szCs w:val="20"/>
              </w:rPr>
            </w:pPr>
          </w:p>
          <w:p w14:paraId="097FE800" w14:textId="6CBF5138" w:rsidR="007564D4" w:rsidRDefault="007564D4">
            <w:pPr>
              <w:spacing w:line="276" w:lineRule="auto"/>
              <w:jc w:val="both"/>
              <w:rPr>
                <w:ins w:id="2631" w:author="Zlatko Ratej" w:date="2023-10-19T16:15:00Z"/>
                <w:rFonts w:cs="Arial"/>
                <w:szCs w:val="20"/>
              </w:rPr>
            </w:pPr>
            <w:ins w:id="2632" w:author="Zlatko Ratej" w:date="2023-10-19T16:34:00Z">
              <w:r>
                <w:rPr>
                  <w:rFonts w:cs="Arial"/>
                  <w:szCs w:val="20"/>
                </w:rPr>
                <w:t>V tretji alineji se znesek »</w:t>
              </w:r>
            </w:ins>
            <w:ins w:id="2633" w:author="Zlatko Ratej" w:date="2023-10-19T16:38:00Z">
              <w:r w:rsidR="006F470B">
                <w:rPr>
                  <w:rFonts w:cs="Arial"/>
                  <w:szCs w:val="20"/>
                </w:rPr>
                <w:t>20</w:t>
              </w:r>
            </w:ins>
            <w:ins w:id="2634" w:author="Zlatko Ratej" w:date="2023-10-19T16:34:00Z">
              <w:r>
                <w:rPr>
                  <w:rFonts w:cs="Arial"/>
                  <w:szCs w:val="20"/>
                </w:rPr>
                <w:t xml:space="preserve">.000.000 </w:t>
              </w:r>
              <w:r w:rsidRPr="00F36C7D">
                <w:rPr>
                  <w:rFonts w:cs="Arial"/>
                  <w:szCs w:val="20"/>
                </w:rPr>
                <w:t>eurov</w:t>
              </w:r>
              <w:r>
                <w:rPr>
                  <w:rFonts w:cs="Arial"/>
                  <w:szCs w:val="20"/>
                </w:rPr>
                <w:t>« nadomesti z zneskom »</w:t>
              </w:r>
            </w:ins>
            <w:ins w:id="2635" w:author="Zlatko Ratej" w:date="2023-10-19T16:38:00Z">
              <w:r w:rsidR="00B31DB8">
                <w:rPr>
                  <w:rFonts w:cs="Arial"/>
                  <w:szCs w:val="20"/>
                </w:rPr>
                <w:t>2</w:t>
              </w:r>
            </w:ins>
            <w:ins w:id="2636" w:author="Zlatko Ratej" w:date="2023-10-19T16:34:00Z">
              <w:r>
                <w:rPr>
                  <w:rFonts w:cs="Arial"/>
                  <w:szCs w:val="20"/>
                </w:rPr>
                <w:t xml:space="preserve">5.000.000 </w:t>
              </w:r>
              <w:r w:rsidRPr="00F36C7D">
                <w:rPr>
                  <w:rFonts w:cs="Arial"/>
                  <w:szCs w:val="20"/>
                </w:rPr>
                <w:t>eurov</w:t>
              </w:r>
            </w:ins>
            <w:ins w:id="2637" w:author="Zlatko Ratej" w:date="2023-10-19T16:39:00Z">
              <w:r w:rsidR="00336AEF">
                <w:rPr>
                  <w:rFonts w:cs="Arial"/>
                  <w:szCs w:val="20"/>
                </w:rPr>
                <w:t>«</w:t>
              </w:r>
            </w:ins>
            <w:ins w:id="2638" w:author="Zlatko Ratej" w:date="2023-10-19T16:34:00Z">
              <w:r>
                <w:rPr>
                  <w:rFonts w:cs="Arial"/>
                  <w:szCs w:val="20"/>
                </w:rPr>
                <w:t>.</w:t>
              </w:r>
            </w:ins>
          </w:p>
          <w:p w14:paraId="5ABD73DE" w14:textId="77777777" w:rsidR="00BE21F8" w:rsidRDefault="00BE21F8">
            <w:pPr>
              <w:spacing w:line="276" w:lineRule="auto"/>
              <w:jc w:val="both"/>
              <w:rPr>
                <w:ins w:id="2639" w:author="Zlatko Ratej" w:date="2023-10-19T16:15:00Z"/>
                <w:rFonts w:cs="Arial"/>
                <w:szCs w:val="20"/>
              </w:rPr>
            </w:pPr>
          </w:p>
          <w:p w14:paraId="7D838388" w14:textId="77777777" w:rsidR="00592422" w:rsidRDefault="00BE21F8">
            <w:pPr>
              <w:spacing w:line="276" w:lineRule="auto"/>
              <w:jc w:val="both"/>
              <w:rPr>
                <w:ins w:id="2640" w:author="Katja Manojlović" w:date="2024-01-22T14:36:00Z"/>
                <w:rFonts w:cs="Arial"/>
                <w:szCs w:val="20"/>
              </w:rPr>
            </w:pPr>
            <w:ins w:id="2641" w:author="Zlatko Ratej" w:date="2023-10-19T16:15:00Z">
              <w:del w:id="2642" w:author="Katja Manojlović" w:date="2024-01-22T14:36:00Z">
                <w:r w:rsidDel="0079478E">
                  <w:rPr>
                    <w:rFonts w:cs="Arial"/>
                    <w:szCs w:val="20"/>
                  </w:rPr>
                  <w:delText xml:space="preserve">V </w:delText>
                </w:r>
              </w:del>
            </w:ins>
            <w:del w:id="2643" w:author="Katja Manojlović" w:date="2024-01-22T14:36:00Z">
              <w:r w:rsidR="00610947" w:rsidRPr="00605612" w:rsidDel="0079478E">
                <w:rPr>
                  <w:rFonts w:cs="Arial"/>
                  <w:szCs w:val="20"/>
                </w:rPr>
                <w:delText>osmem</w:delText>
              </w:r>
            </w:del>
            <w:ins w:id="2644" w:author="Katja Manojlović" w:date="2024-01-22T14:36:00Z">
              <w:r w:rsidR="0079478E">
                <w:rPr>
                  <w:rFonts w:cs="Arial"/>
                  <w:szCs w:val="20"/>
                </w:rPr>
                <w:t>Osmi</w:t>
              </w:r>
            </w:ins>
            <w:r w:rsidR="00610947" w:rsidRPr="00605612">
              <w:rPr>
                <w:rFonts w:cs="Arial"/>
                <w:szCs w:val="20"/>
              </w:rPr>
              <w:t xml:space="preserve"> odstav</w:t>
            </w:r>
            <w:ins w:id="2645" w:author="Katja Manojlović" w:date="2024-01-22T14:36:00Z">
              <w:r w:rsidR="0079478E">
                <w:rPr>
                  <w:rFonts w:cs="Arial"/>
                  <w:szCs w:val="20"/>
                </w:rPr>
                <w:t>e</w:t>
              </w:r>
            </w:ins>
            <w:r w:rsidR="00610947" w:rsidRPr="00605612">
              <w:rPr>
                <w:rFonts w:cs="Arial"/>
                <w:szCs w:val="20"/>
              </w:rPr>
              <w:t>k</w:t>
            </w:r>
            <w:del w:id="2646" w:author="Katja Manojlović" w:date="2024-01-22T14:36:00Z">
              <w:r w:rsidR="00610947" w:rsidRPr="00605612" w:rsidDel="0079478E">
                <w:rPr>
                  <w:rFonts w:cs="Arial"/>
                  <w:szCs w:val="20"/>
                </w:rPr>
                <w:delText>u</w:delText>
              </w:r>
            </w:del>
            <w:r w:rsidR="00610947" w:rsidRPr="00605612">
              <w:rPr>
                <w:rFonts w:cs="Arial"/>
                <w:szCs w:val="20"/>
              </w:rPr>
              <w:t xml:space="preserve"> </w:t>
            </w:r>
            <w:ins w:id="2647" w:author="Zlatko Ratej" w:date="2023-10-19T16:15:00Z">
              <w:r>
                <w:rPr>
                  <w:rFonts w:cs="Arial"/>
                  <w:szCs w:val="20"/>
                </w:rPr>
                <w:t>se</w:t>
              </w:r>
              <w:r w:rsidR="00610947" w:rsidRPr="00605612">
                <w:rPr>
                  <w:rFonts w:cs="Arial"/>
                  <w:szCs w:val="20"/>
                </w:rPr>
                <w:t xml:space="preserve"> </w:t>
              </w:r>
            </w:ins>
            <w:ins w:id="2648" w:author="Katja Manojlović" w:date="2024-01-22T14:36:00Z">
              <w:r w:rsidR="00D97DD9">
                <w:rPr>
                  <w:rFonts w:cs="Arial"/>
                  <w:szCs w:val="20"/>
                </w:rPr>
                <w:t>spremeni tako, da se glasi</w:t>
              </w:r>
              <w:r w:rsidR="00592422">
                <w:rPr>
                  <w:rFonts w:cs="Arial"/>
                  <w:szCs w:val="20"/>
                </w:rPr>
                <w:t>:</w:t>
              </w:r>
            </w:ins>
          </w:p>
          <w:p w14:paraId="502BB902" w14:textId="77777777" w:rsidR="00592422" w:rsidRDefault="00592422">
            <w:pPr>
              <w:spacing w:line="276" w:lineRule="auto"/>
              <w:jc w:val="both"/>
              <w:rPr>
                <w:ins w:id="2649" w:author="Katja Manojlović" w:date="2024-01-22T14:36:00Z"/>
                <w:rFonts w:cs="Arial"/>
                <w:szCs w:val="20"/>
              </w:rPr>
            </w:pPr>
          </w:p>
          <w:p w14:paraId="4B43CC71" w14:textId="74390B13" w:rsidR="00592422" w:rsidRDefault="00610947">
            <w:pPr>
              <w:spacing w:line="276" w:lineRule="auto"/>
              <w:jc w:val="both"/>
              <w:rPr>
                <w:ins w:id="2650" w:author="Katja Manojlović" w:date="2024-01-22T14:36:00Z"/>
                <w:rFonts w:cs="Arial"/>
                <w:szCs w:val="20"/>
              </w:rPr>
            </w:pPr>
            <w:del w:id="2651" w:author="Katja Manojlović" w:date="2024-01-22T14:36:00Z">
              <w:r w:rsidRPr="00605612" w:rsidDel="00592422">
                <w:rPr>
                  <w:rFonts w:cs="Arial"/>
                  <w:szCs w:val="20"/>
                </w:rPr>
                <w:delText xml:space="preserve">besedilo napovednega stavka »V vsakem primeru je za namene tega poglavja« nadomesti z besedilom </w:delText>
              </w:r>
            </w:del>
            <w:r w:rsidRPr="00605612">
              <w:rPr>
                <w:rFonts w:cs="Arial"/>
                <w:szCs w:val="20"/>
              </w:rPr>
              <w:t>»</w:t>
            </w:r>
            <w:ins w:id="2652" w:author="Katja Manojlović" w:date="2024-01-22T14:36:00Z">
              <w:r w:rsidR="00592422">
                <w:rPr>
                  <w:rFonts w:cs="Arial"/>
                  <w:szCs w:val="20"/>
                </w:rPr>
                <w:t xml:space="preserve">(8) </w:t>
              </w:r>
            </w:ins>
            <w:ins w:id="2653" w:author="Katja Manojlović" w:date="2024-01-22T14:34:00Z">
              <w:r w:rsidR="00E10030">
                <w:rPr>
                  <w:rFonts w:cs="Arial"/>
                  <w:szCs w:val="20"/>
                </w:rPr>
                <w:t>D</w:t>
              </w:r>
              <w:r w:rsidR="00E10030" w:rsidRPr="00E10030">
                <w:rPr>
                  <w:rFonts w:cs="Arial"/>
                  <w:szCs w:val="20"/>
                </w:rPr>
                <w:t xml:space="preserve">oločbe tega poglavja, ki veljajo za velike družbe, </w:t>
              </w:r>
            </w:ins>
            <w:ins w:id="2654" w:author="Katja Manojlović" w:date="2024-01-22T14:35:00Z">
              <w:r w:rsidR="00C50D89">
                <w:rPr>
                  <w:rFonts w:cs="Arial"/>
                  <w:szCs w:val="20"/>
                </w:rPr>
                <w:t>razen obveznosti iz</w:t>
              </w:r>
              <w:r w:rsidR="00FE3CAD">
                <w:rPr>
                  <w:rFonts w:cs="Arial"/>
                  <w:szCs w:val="20"/>
                </w:rPr>
                <w:t xml:space="preserve"> </w:t>
              </w:r>
              <w:r w:rsidR="00AD471C" w:rsidRPr="00605612">
                <w:rPr>
                  <w:rFonts w:cs="Arial"/>
                  <w:szCs w:val="20"/>
                </w:rPr>
                <w:t>70.c do 70.d člena tega zakona</w:t>
              </w:r>
              <w:r w:rsidR="00FE3CAD">
                <w:rPr>
                  <w:rFonts w:cs="Arial"/>
                  <w:szCs w:val="20"/>
                </w:rPr>
                <w:t>,</w:t>
              </w:r>
              <w:r w:rsidR="00AD471C" w:rsidRPr="00E10030">
                <w:rPr>
                  <w:rFonts w:cs="Arial"/>
                  <w:szCs w:val="20"/>
                </w:rPr>
                <w:t xml:space="preserve"> </w:t>
              </w:r>
            </w:ins>
            <w:ins w:id="2655" w:author="Katja Manojlović" w:date="2024-01-22T14:34:00Z">
              <w:r w:rsidR="00E10030" w:rsidRPr="00E10030">
                <w:rPr>
                  <w:rFonts w:cs="Arial"/>
                  <w:szCs w:val="20"/>
                </w:rPr>
                <w:t>veljajo</w:t>
              </w:r>
            </w:ins>
            <w:ins w:id="2656" w:author="Katja Manojlović" w:date="2024-01-22T14:38:00Z">
              <w:r w:rsidR="003B4DCC">
                <w:rPr>
                  <w:rFonts w:cs="Arial"/>
                  <w:szCs w:val="20"/>
                </w:rPr>
                <w:t xml:space="preserve"> tudi</w:t>
              </w:r>
            </w:ins>
            <w:ins w:id="2657" w:author="Katja Manojlović" w:date="2024-01-22T14:36:00Z">
              <w:r w:rsidR="00592422">
                <w:rPr>
                  <w:rFonts w:cs="Arial"/>
                  <w:szCs w:val="20"/>
                </w:rPr>
                <w:t xml:space="preserve"> za</w:t>
              </w:r>
            </w:ins>
            <w:ins w:id="2658" w:author="Katja Manojlović" w:date="2024-01-22T14:35:00Z">
              <w:r w:rsidR="005F7272">
                <w:rPr>
                  <w:rFonts w:cs="Arial"/>
                  <w:szCs w:val="20"/>
                </w:rPr>
                <w:t>:</w:t>
              </w:r>
            </w:ins>
          </w:p>
          <w:p w14:paraId="66B1F6AB" w14:textId="2682ED64" w:rsidR="008E61FE" w:rsidRPr="008E61FE" w:rsidRDefault="008E61FE" w:rsidP="000746FC">
            <w:pPr>
              <w:spacing w:line="276" w:lineRule="auto"/>
              <w:jc w:val="both"/>
              <w:rPr>
                <w:ins w:id="2659" w:author="Katja Manojlović" w:date="2024-01-22T14:37:00Z"/>
                <w:rFonts w:cs="Arial"/>
                <w:szCs w:val="20"/>
              </w:rPr>
            </w:pPr>
            <w:ins w:id="2660" w:author="Katja Manojlović" w:date="2024-01-22T14:37:00Z">
              <w:r w:rsidRPr="008E61FE">
                <w:rPr>
                  <w:rFonts w:cs="Arial"/>
                  <w:szCs w:val="20"/>
                </w:rPr>
                <w:t>-</w:t>
              </w:r>
              <w:r w:rsidRPr="008E61FE">
                <w:rPr>
                  <w:rFonts w:cs="Arial"/>
                  <w:szCs w:val="20"/>
                </w:rPr>
                <w:tab/>
                <w:t xml:space="preserve">subjekt javnega interesa, </w:t>
              </w:r>
            </w:ins>
          </w:p>
          <w:p w14:paraId="5450EBE4" w14:textId="69C99D7A" w:rsidR="008E61FE" w:rsidRPr="008E61FE" w:rsidRDefault="008E61FE" w:rsidP="008E61FE">
            <w:pPr>
              <w:spacing w:line="276" w:lineRule="auto"/>
              <w:jc w:val="both"/>
              <w:rPr>
                <w:ins w:id="2661" w:author="Katja Manojlović" w:date="2024-01-22T14:37:00Z"/>
                <w:rFonts w:cs="Arial"/>
                <w:szCs w:val="20"/>
              </w:rPr>
            </w:pPr>
            <w:ins w:id="2662" w:author="Katja Manojlović" w:date="2024-01-22T14:37:00Z">
              <w:r w:rsidRPr="008E61FE">
                <w:rPr>
                  <w:rFonts w:cs="Arial"/>
                  <w:szCs w:val="20"/>
                </w:rPr>
                <w:t>-</w:t>
              </w:r>
              <w:r w:rsidRPr="008E61FE">
                <w:rPr>
                  <w:rFonts w:cs="Arial"/>
                  <w:szCs w:val="20"/>
                </w:rPr>
                <w:tab/>
                <w:t>borz</w:t>
              </w:r>
              <w:r w:rsidR="000746FC">
                <w:rPr>
                  <w:rFonts w:cs="Arial"/>
                  <w:szCs w:val="20"/>
                </w:rPr>
                <w:t>o</w:t>
              </w:r>
              <w:r w:rsidRPr="008E61FE">
                <w:rPr>
                  <w:rFonts w:cs="Arial"/>
                  <w:szCs w:val="20"/>
                </w:rPr>
                <w:t xml:space="preserve"> vrednostnih papirjev,</w:t>
              </w:r>
            </w:ins>
          </w:p>
          <w:p w14:paraId="13A0AF06" w14:textId="466A0B03" w:rsidR="00610947" w:rsidRDefault="008E61FE" w:rsidP="008E61FE">
            <w:pPr>
              <w:spacing w:line="276" w:lineRule="auto"/>
              <w:jc w:val="both"/>
              <w:rPr>
                <w:ins w:id="2663" w:author="Katja Manojlović" w:date="2024-01-22T14:37:00Z"/>
                <w:rFonts w:cs="Arial"/>
                <w:szCs w:val="20"/>
              </w:rPr>
            </w:pPr>
            <w:ins w:id="2664" w:author="Katja Manojlović" w:date="2024-01-22T14:37:00Z">
              <w:r w:rsidRPr="008E61FE">
                <w:rPr>
                  <w:rFonts w:cs="Arial"/>
                  <w:szCs w:val="20"/>
                </w:rPr>
                <w:t>-</w:t>
              </w:r>
              <w:r w:rsidRPr="008E61FE">
                <w:rPr>
                  <w:rFonts w:cs="Arial"/>
                  <w:szCs w:val="20"/>
                </w:rPr>
                <w:tab/>
                <w:t>družb</w:t>
              </w:r>
              <w:r w:rsidR="00FC5B00">
                <w:rPr>
                  <w:rFonts w:cs="Arial"/>
                  <w:szCs w:val="20"/>
                </w:rPr>
                <w:t>o</w:t>
              </w:r>
              <w:r w:rsidRPr="008E61FE">
                <w:rPr>
                  <w:rFonts w:cs="Arial"/>
                  <w:szCs w:val="20"/>
                </w:rPr>
                <w:t>, ki mora po 56. členu tega zakona pripraviti konsolidirano letno poročilo.</w:t>
              </w:r>
            </w:ins>
            <w:del w:id="2665" w:author="Katja Manojlović" w:date="2024-01-22T14:34:00Z">
              <w:r w:rsidR="00610947" w:rsidRPr="00605612" w:rsidDel="00E10030">
                <w:rPr>
                  <w:rFonts w:cs="Arial"/>
                  <w:szCs w:val="20"/>
                </w:rPr>
                <w:delText xml:space="preserve">Za namene tega poglavja, razen za </w:delText>
              </w:r>
              <w:bookmarkStart w:id="2666" w:name="_Hlk143595361"/>
              <w:r w:rsidR="00610947" w:rsidRPr="00605612" w:rsidDel="00E10030">
                <w:rPr>
                  <w:rFonts w:cs="Arial"/>
                  <w:szCs w:val="20"/>
                </w:rPr>
                <w:delText xml:space="preserve">obveznost priprave poročila </w:delText>
              </w:r>
            </w:del>
            <w:del w:id="2667" w:author="Katja Manojlović" w:date="2024-01-22T14:35:00Z">
              <w:r w:rsidR="00610947" w:rsidRPr="00605612" w:rsidDel="00FE3CAD">
                <w:rPr>
                  <w:rFonts w:cs="Arial"/>
                  <w:szCs w:val="20"/>
                </w:rPr>
                <w:delText>o trajnostnosti iz</w:delText>
              </w:r>
              <w:r w:rsidR="00610947" w:rsidRPr="00605612" w:rsidDel="00AD471C">
                <w:rPr>
                  <w:rFonts w:cs="Arial"/>
                  <w:szCs w:val="20"/>
                </w:rPr>
                <w:delText xml:space="preserve"> 70.c do 70.d člena tega zakona</w:delText>
              </w:r>
              <w:bookmarkEnd w:id="2666"/>
              <w:r w:rsidR="00610947" w:rsidRPr="00605612" w:rsidDel="00FE3CAD">
                <w:rPr>
                  <w:rFonts w:cs="Arial"/>
                  <w:szCs w:val="20"/>
                </w:rPr>
                <w:delText>, je</w:delText>
              </w:r>
            </w:del>
            <w:r w:rsidR="00610947" w:rsidRPr="00605612">
              <w:rPr>
                <w:rFonts w:cs="Arial"/>
                <w:szCs w:val="20"/>
              </w:rPr>
              <w:t>«.</w:t>
            </w:r>
          </w:p>
          <w:p w14:paraId="4AA38AE8" w14:textId="77777777" w:rsidR="008B2C4C" w:rsidRPr="00605612" w:rsidRDefault="008B2C4C" w:rsidP="008E61FE">
            <w:pPr>
              <w:spacing w:line="276" w:lineRule="auto"/>
              <w:jc w:val="both"/>
              <w:rPr>
                <w:rFonts w:cs="Arial"/>
                <w:szCs w:val="20"/>
              </w:rPr>
            </w:pPr>
          </w:p>
          <w:p w14:paraId="166736B3" w14:textId="77777777" w:rsidR="00610947" w:rsidRPr="00605612" w:rsidRDefault="00610947">
            <w:pPr>
              <w:spacing w:line="276" w:lineRule="auto"/>
              <w:jc w:val="both"/>
              <w:rPr>
                <w:rFonts w:cs="Arial"/>
                <w:strike/>
                <w:szCs w:val="20"/>
                <w:highlight w:val="yellow"/>
              </w:rPr>
            </w:pPr>
          </w:p>
          <w:p w14:paraId="10AA2960" w14:textId="77777777" w:rsidR="00610947" w:rsidRPr="00605612" w:rsidRDefault="00610947">
            <w:pPr>
              <w:pStyle w:val="Odstavekseznama"/>
              <w:numPr>
                <w:ilvl w:val="0"/>
                <w:numId w:val="24"/>
              </w:numPr>
              <w:spacing w:after="0" w:line="276" w:lineRule="auto"/>
              <w:jc w:val="center"/>
              <w:rPr>
                <w:rFonts w:ascii="Arial" w:hAnsi="Arial" w:cs="Arial"/>
                <w:b/>
                <w:bCs/>
                <w:sz w:val="20"/>
                <w:szCs w:val="20"/>
              </w:rPr>
            </w:pPr>
            <w:r w:rsidRPr="00605612">
              <w:rPr>
                <w:rFonts w:ascii="Arial" w:hAnsi="Arial" w:cs="Arial"/>
                <w:b/>
                <w:bCs/>
                <w:sz w:val="20"/>
                <w:szCs w:val="20"/>
              </w:rPr>
              <w:t>člen</w:t>
            </w:r>
          </w:p>
          <w:p w14:paraId="6B021220" w14:textId="77777777" w:rsidR="00610947" w:rsidRPr="00605612" w:rsidRDefault="00610947">
            <w:pPr>
              <w:spacing w:line="276" w:lineRule="auto"/>
              <w:jc w:val="both"/>
              <w:rPr>
                <w:rFonts w:cs="Arial"/>
                <w:szCs w:val="20"/>
              </w:rPr>
            </w:pPr>
          </w:p>
          <w:p w14:paraId="497E560D" w14:textId="77777777" w:rsidR="00610947" w:rsidRPr="00605612" w:rsidRDefault="00610947">
            <w:pPr>
              <w:spacing w:line="276" w:lineRule="auto"/>
              <w:jc w:val="both"/>
              <w:rPr>
                <w:rFonts w:cs="Arial"/>
                <w:szCs w:val="20"/>
              </w:rPr>
            </w:pPr>
            <w:r w:rsidRPr="00605612">
              <w:rPr>
                <w:rFonts w:cs="Arial"/>
                <w:szCs w:val="20"/>
              </w:rPr>
              <w:t>V 56. členu se dvanajsti odstavek črta.</w:t>
            </w:r>
          </w:p>
          <w:p w14:paraId="0EB81774" w14:textId="77777777" w:rsidR="00610947" w:rsidRPr="00605612" w:rsidRDefault="00610947">
            <w:pPr>
              <w:spacing w:line="276" w:lineRule="auto"/>
              <w:jc w:val="both"/>
              <w:rPr>
                <w:rFonts w:cs="Arial"/>
                <w:b/>
                <w:bCs/>
                <w:szCs w:val="20"/>
              </w:rPr>
            </w:pPr>
          </w:p>
          <w:p w14:paraId="476871BD" w14:textId="77777777" w:rsidR="00610947" w:rsidRPr="00605612" w:rsidRDefault="00610947">
            <w:pPr>
              <w:pStyle w:val="Odstavekseznama"/>
              <w:numPr>
                <w:ilvl w:val="0"/>
                <w:numId w:val="24"/>
              </w:numPr>
              <w:spacing w:after="0" w:line="276" w:lineRule="auto"/>
              <w:jc w:val="center"/>
              <w:rPr>
                <w:rFonts w:ascii="Arial" w:hAnsi="Arial" w:cs="Arial"/>
                <w:b/>
                <w:bCs/>
                <w:sz w:val="20"/>
                <w:szCs w:val="20"/>
              </w:rPr>
            </w:pPr>
            <w:r w:rsidRPr="00605612">
              <w:rPr>
                <w:rFonts w:ascii="Arial" w:hAnsi="Arial" w:cs="Arial"/>
                <w:b/>
                <w:bCs/>
                <w:sz w:val="20"/>
                <w:szCs w:val="20"/>
              </w:rPr>
              <w:t>člen</w:t>
            </w:r>
          </w:p>
          <w:p w14:paraId="0CE04D22" w14:textId="77777777" w:rsidR="00610947" w:rsidRPr="00605612" w:rsidRDefault="00610947">
            <w:pPr>
              <w:spacing w:line="276" w:lineRule="auto"/>
              <w:jc w:val="both"/>
              <w:rPr>
                <w:rFonts w:cs="Arial"/>
                <w:szCs w:val="20"/>
              </w:rPr>
            </w:pPr>
          </w:p>
          <w:p w14:paraId="23D9ACBF" w14:textId="3A3D211B" w:rsidR="00C82304" w:rsidRDefault="00610947">
            <w:pPr>
              <w:spacing w:line="276" w:lineRule="auto"/>
              <w:jc w:val="both"/>
              <w:rPr>
                <w:ins w:id="2668" w:author="Katja Manojlović" w:date="2024-02-12T11:56:00Z"/>
                <w:rFonts w:cs="Arial"/>
                <w:szCs w:val="20"/>
              </w:rPr>
            </w:pPr>
            <w:bookmarkStart w:id="2669" w:name="_Hlk137628004"/>
            <w:bookmarkStart w:id="2670" w:name="_Hlk139443389"/>
            <w:r w:rsidRPr="00605612">
              <w:rPr>
                <w:rFonts w:cs="Arial"/>
                <w:szCs w:val="20"/>
              </w:rPr>
              <w:t xml:space="preserve">V 57. členu se </w:t>
            </w:r>
            <w:ins w:id="2671" w:author="Katja Manojlović" w:date="2024-02-12T11:56:00Z">
              <w:r w:rsidR="00360E5E">
                <w:rPr>
                  <w:rFonts w:cs="Arial"/>
                  <w:szCs w:val="20"/>
                </w:rPr>
                <w:t>naslov spremeni tako, da se glasi:</w:t>
              </w:r>
            </w:ins>
          </w:p>
          <w:p w14:paraId="29D772A7" w14:textId="1F34F50F" w:rsidR="00360E5E" w:rsidRDefault="00360E5E">
            <w:pPr>
              <w:spacing w:line="276" w:lineRule="auto"/>
              <w:jc w:val="both"/>
              <w:rPr>
                <w:ins w:id="2672" w:author="Katja Manojlović" w:date="2024-02-12T11:55:00Z"/>
                <w:rFonts w:cs="Arial"/>
                <w:szCs w:val="20"/>
              </w:rPr>
            </w:pPr>
            <w:ins w:id="2673" w:author="Katja Manojlović" w:date="2024-02-12T11:56:00Z">
              <w:r>
                <w:rPr>
                  <w:rFonts w:cs="Arial"/>
                  <w:szCs w:val="20"/>
                </w:rPr>
                <w:t>»</w:t>
              </w:r>
            </w:ins>
            <w:ins w:id="2674" w:author="Katja Manojlović" w:date="2024-02-12T11:57:00Z">
              <w:r w:rsidR="00417BC6">
                <w:rPr>
                  <w:rFonts w:cs="Arial"/>
                  <w:szCs w:val="20"/>
                </w:rPr>
                <w:t xml:space="preserve">(revidiranje in dajanje zagotovil </w:t>
              </w:r>
              <w:r w:rsidR="000F3454">
                <w:rPr>
                  <w:rFonts w:cs="Arial"/>
                  <w:szCs w:val="20"/>
                </w:rPr>
                <w:t xml:space="preserve">o </w:t>
              </w:r>
              <w:proofErr w:type="spellStart"/>
              <w:r w:rsidR="000F3454">
                <w:rPr>
                  <w:rFonts w:cs="Arial"/>
                  <w:szCs w:val="20"/>
                </w:rPr>
                <w:t>trajnostnosti</w:t>
              </w:r>
              <w:proofErr w:type="spellEnd"/>
              <w:r w:rsidR="000F3454">
                <w:rPr>
                  <w:rFonts w:cs="Arial"/>
                  <w:szCs w:val="20"/>
                </w:rPr>
                <w:t>)</w:t>
              </w:r>
              <w:r w:rsidR="00E50B34">
                <w:rPr>
                  <w:rFonts w:cs="Arial"/>
                  <w:szCs w:val="20"/>
                </w:rPr>
                <w:t>«.</w:t>
              </w:r>
            </w:ins>
          </w:p>
          <w:p w14:paraId="1225C357" w14:textId="77777777" w:rsidR="00C82304" w:rsidRDefault="00C82304">
            <w:pPr>
              <w:spacing w:line="276" w:lineRule="auto"/>
              <w:jc w:val="both"/>
              <w:rPr>
                <w:ins w:id="2675" w:author="Katja Manojlović" w:date="2024-02-12T11:55:00Z"/>
                <w:rFonts w:cs="Arial"/>
                <w:szCs w:val="20"/>
              </w:rPr>
            </w:pPr>
          </w:p>
          <w:p w14:paraId="13FBD34B" w14:textId="7159E8DB" w:rsidR="00610947" w:rsidRPr="00605612" w:rsidRDefault="00C82304">
            <w:pPr>
              <w:spacing w:line="276" w:lineRule="auto"/>
              <w:jc w:val="both"/>
              <w:rPr>
                <w:rFonts w:cs="Arial"/>
                <w:szCs w:val="20"/>
              </w:rPr>
            </w:pPr>
            <w:ins w:id="2676" w:author="Katja Manojlović" w:date="2024-02-12T11:55:00Z">
              <w:r>
                <w:rPr>
                  <w:rFonts w:cs="Arial"/>
                  <w:szCs w:val="20"/>
                </w:rPr>
                <w:t xml:space="preserve">V 57. </w:t>
              </w:r>
              <w:r w:rsidR="00610947" w:rsidRPr="00605612">
                <w:rPr>
                  <w:rFonts w:cs="Arial"/>
                  <w:szCs w:val="20"/>
                </w:rPr>
                <w:t xml:space="preserve">členu se </w:t>
              </w:r>
            </w:ins>
            <w:r w:rsidR="00610947" w:rsidRPr="00605612">
              <w:rPr>
                <w:rFonts w:cs="Arial"/>
                <w:szCs w:val="20"/>
              </w:rPr>
              <w:t>prvi odstavek spremeni tako, da se glasi:</w:t>
            </w:r>
          </w:p>
          <w:p w14:paraId="3EE591BA" w14:textId="77777777" w:rsidR="00610947" w:rsidRPr="00605612" w:rsidRDefault="00610947">
            <w:pPr>
              <w:spacing w:line="276" w:lineRule="auto"/>
              <w:jc w:val="both"/>
              <w:rPr>
                <w:rFonts w:cs="Arial"/>
                <w:szCs w:val="20"/>
              </w:rPr>
            </w:pPr>
          </w:p>
          <w:p w14:paraId="0814703B" w14:textId="77777777" w:rsidR="00610947" w:rsidRPr="00605612" w:rsidRDefault="00610947">
            <w:pPr>
              <w:spacing w:line="276" w:lineRule="auto"/>
              <w:jc w:val="both"/>
              <w:rPr>
                <w:rFonts w:cs="Arial"/>
                <w:szCs w:val="20"/>
              </w:rPr>
            </w:pPr>
            <w:r w:rsidRPr="00605612">
              <w:rPr>
                <w:rFonts w:cs="Arial"/>
                <w:szCs w:val="20"/>
              </w:rPr>
              <w:t xml:space="preserve">»(1) Letna poročila velikih in srednjih kapitalskih družb ter dvojnih družb pregleda revizor na način in pod </w:t>
            </w:r>
            <w:bookmarkStart w:id="2677" w:name="_Hlk144391187"/>
            <w:r w:rsidRPr="00605612">
              <w:rPr>
                <w:rFonts w:cs="Arial"/>
                <w:szCs w:val="20"/>
              </w:rPr>
              <w:t>pogoji, določenimi z zakonom, ki ureja revidiranje</w:t>
            </w:r>
            <w:bookmarkEnd w:id="2677"/>
            <w:r w:rsidRPr="00605612">
              <w:rPr>
                <w:rFonts w:cs="Arial"/>
                <w:szCs w:val="20"/>
              </w:rPr>
              <w:t>. Revizor:</w:t>
            </w:r>
          </w:p>
          <w:p w14:paraId="13222AE1" w14:textId="77777777" w:rsidR="00610947" w:rsidRPr="00605612" w:rsidRDefault="00610947">
            <w:pPr>
              <w:pStyle w:val="Odstavekseznama"/>
              <w:numPr>
                <w:ilvl w:val="0"/>
                <w:numId w:val="31"/>
              </w:numPr>
              <w:spacing w:after="0" w:line="276" w:lineRule="auto"/>
              <w:jc w:val="both"/>
              <w:rPr>
                <w:rFonts w:ascii="Arial" w:hAnsi="Arial" w:cs="Arial"/>
                <w:sz w:val="20"/>
                <w:szCs w:val="20"/>
              </w:rPr>
            </w:pPr>
            <w:r w:rsidRPr="00605612">
              <w:rPr>
                <w:rFonts w:ascii="Arial" w:hAnsi="Arial" w:cs="Arial"/>
                <w:sz w:val="20"/>
                <w:szCs w:val="20"/>
              </w:rPr>
              <w:t>revidira računovodsko poročilo,</w:t>
            </w:r>
          </w:p>
          <w:p w14:paraId="20D3A9FF" w14:textId="77777777" w:rsidR="00610947" w:rsidRPr="00605612" w:rsidRDefault="00610947">
            <w:pPr>
              <w:pStyle w:val="Odstavekseznama"/>
              <w:numPr>
                <w:ilvl w:val="0"/>
                <w:numId w:val="31"/>
              </w:numPr>
              <w:spacing w:after="0" w:line="276" w:lineRule="auto"/>
              <w:jc w:val="both"/>
              <w:rPr>
                <w:rFonts w:ascii="Arial" w:hAnsi="Arial" w:cs="Arial"/>
                <w:sz w:val="20"/>
                <w:szCs w:val="20"/>
              </w:rPr>
            </w:pPr>
            <w:r w:rsidRPr="00605612">
              <w:rPr>
                <w:rFonts w:ascii="Arial" w:hAnsi="Arial" w:cs="Arial"/>
                <w:sz w:val="20"/>
                <w:szCs w:val="20"/>
              </w:rPr>
              <w:lastRenderedPageBreak/>
              <w:t>pregleda poslovno poročilo v obsegu, potrebnem da preveri, ali je njegova vsebina v skladu z drugimi sestavinami letnega poročila,</w:t>
            </w:r>
          </w:p>
          <w:p w14:paraId="732D4E36" w14:textId="305DDC8E" w:rsidR="00610947" w:rsidRPr="008B1508" w:rsidRDefault="00610947">
            <w:pPr>
              <w:pStyle w:val="Odstavekseznama"/>
              <w:numPr>
                <w:ilvl w:val="0"/>
                <w:numId w:val="31"/>
              </w:numPr>
              <w:spacing w:after="0" w:line="276" w:lineRule="auto"/>
              <w:jc w:val="both"/>
              <w:rPr>
                <w:rFonts w:ascii="Arial" w:hAnsi="Arial" w:cs="Arial"/>
                <w:sz w:val="20"/>
                <w:szCs w:val="20"/>
              </w:rPr>
            </w:pPr>
            <w:del w:id="2678" w:author="Katja Manojlović" w:date="2024-02-09T11:25:00Z">
              <w:r w:rsidRPr="008B1508">
                <w:rPr>
                  <w:rFonts w:ascii="Arial" w:hAnsi="Arial" w:cs="Arial"/>
                  <w:sz w:val="20"/>
                  <w:szCs w:val="20"/>
                </w:rPr>
                <w:delText>revidira</w:delText>
              </w:r>
              <w:r w:rsidRPr="008B1508" w:rsidDel="0003642A">
                <w:rPr>
                  <w:rFonts w:ascii="Arial" w:hAnsi="Arial" w:cs="Arial"/>
                  <w:sz w:val="20"/>
                  <w:szCs w:val="20"/>
                </w:rPr>
                <w:delText xml:space="preserve"> </w:delText>
              </w:r>
            </w:del>
            <w:ins w:id="2679" w:author="Katja Manojlović" w:date="2024-02-09T11:25:00Z">
              <w:r w:rsidR="0003642A" w:rsidRPr="008B1508">
                <w:rPr>
                  <w:rFonts w:ascii="Arial" w:hAnsi="Arial" w:cs="Arial"/>
                  <w:sz w:val="20"/>
                  <w:szCs w:val="20"/>
                </w:rPr>
                <w:t>pregleda</w:t>
              </w:r>
              <w:r w:rsidRPr="008B1508">
                <w:rPr>
                  <w:rFonts w:ascii="Arial" w:hAnsi="Arial" w:cs="Arial"/>
                  <w:sz w:val="20"/>
                  <w:szCs w:val="20"/>
                </w:rPr>
                <w:t xml:space="preserve"> </w:t>
              </w:r>
            </w:ins>
            <w:r w:rsidRPr="008B1508">
              <w:rPr>
                <w:rFonts w:ascii="Arial" w:hAnsi="Arial" w:cs="Arial"/>
                <w:sz w:val="20"/>
                <w:szCs w:val="20"/>
              </w:rPr>
              <w:t xml:space="preserve">poročilo o </w:t>
            </w:r>
            <w:proofErr w:type="spellStart"/>
            <w:r w:rsidRPr="008B1508">
              <w:rPr>
                <w:rFonts w:ascii="Arial" w:hAnsi="Arial" w:cs="Arial"/>
                <w:sz w:val="20"/>
                <w:szCs w:val="20"/>
              </w:rPr>
              <w:t>trajnostnosti</w:t>
            </w:r>
            <w:proofErr w:type="spellEnd"/>
            <w:r w:rsidRPr="008B1508">
              <w:rPr>
                <w:rFonts w:ascii="Arial" w:hAnsi="Arial" w:cs="Arial"/>
                <w:sz w:val="20"/>
                <w:szCs w:val="20"/>
              </w:rPr>
              <w:t>,</w:t>
            </w:r>
            <w:r w:rsidRPr="00605612">
              <w:rPr>
                <w:rFonts w:ascii="Arial" w:hAnsi="Arial" w:cs="Arial"/>
                <w:sz w:val="20"/>
                <w:szCs w:val="20"/>
              </w:rPr>
              <w:t xml:space="preserve"> kadar ga je družba dolžna pripraviti skladno s 70.c ali 70.č členom tega zakona</w:t>
            </w:r>
            <w:r w:rsidRPr="008B1508">
              <w:rPr>
                <w:rFonts w:ascii="Arial" w:hAnsi="Arial" w:cs="Arial"/>
                <w:sz w:val="20"/>
                <w:szCs w:val="20"/>
              </w:rPr>
              <w:t>,</w:t>
            </w:r>
            <w:ins w:id="2680" w:author="Katja Manojlović" w:date="2024-02-09T11:26:00Z">
              <w:r w:rsidR="002461DE" w:rsidRPr="008B1508">
                <w:rPr>
                  <w:rFonts w:ascii="Arial" w:hAnsi="Arial" w:cs="Arial"/>
                  <w:sz w:val="20"/>
                  <w:szCs w:val="20"/>
                </w:rPr>
                <w:t xml:space="preserve"> </w:t>
              </w:r>
            </w:ins>
          </w:p>
          <w:p w14:paraId="2C1E5EC3" w14:textId="77777777" w:rsidR="00610947" w:rsidRPr="00605612" w:rsidRDefault="00610947">
            <w:pPr>
              <w:pStyle w:val="Odstavekseznama"/>
              <w:numPr>
                <w:ilvl w:val="0"/>
                <w:numId w:val="31"/>
              </w:numPr>
              <w:spacing w:after="0" w:line="276" w:lineRule="auto"/>
              <w:jc w:val="both"/>
              <w:rPr>
                <w:rFonts w:ascii="Arial" w:hAnsi="Arial" w:cs="Arial"/>
                <w:sz w:val="20"/>
                <w:szCs w:val="20"/>
              </w:rPr>
            </w:pPr>
            <w:r w:rsidRPr="00605612">
              <w:rPr>
                <w:rFonts w:ascii="Arial" w:hAnsi="Arial" w:cs="Arial"/>
                <w:sz w:val="20"/>
                <w:szCs w:val="20"/>
              </w:rPr>
              <w:t>preveri, ali poslovno poročilo vsebuje izjavo o upravljanju družbe ter pregleda njeno formalno popolnost, vsebinsko pa se v mnenju omeji na pregled podatkov iz 3. in 4. točke petega odstavka 70. člena tega zakona,</w:t>
            </w:r>
          </w:p>
          <w:p w14:paraId="24261D1B" w14:textId="77777777" w:rsidR="00610947" w:rsidRPr="00605612" w:rsidRDefault="00610947">
            <w:pPr>
              <w:pStyle w:val="Odstavekseznama"/>
              <w:numPr>
                <w:ilvl w:val="0"/>
                <w:numId w:val="31"/>
              </w:numPr>
              <w:spacing w:after="0" w:line="276" w:lineRule="auto"/>
              <w:jc w:val="both"/>
              <w:rPr>
                <w:rFonts w:ascii="Arial" w:hAnsi="Arial" w:cs="Arial"/>
                <w:i/>
                <w:iCs/>
                <w:sz w:val="20"/>
                <w:szCs w:val="20"/>
              </w:rPr>
            </w:pPr>
            <w:r w:rsidRPr="00605612">
              <w:rPr>
                <w:rFonts w:ascii="Arial" w:hAnsi="Arial" w:cs="Arial"/>
                <w:sz w:val="20"/>
                <w:szCs w:val="20"/>
              </w:rPr>
              <w:t>preveri</w:t>
            </w:r>
            <w:r w:rsidRPr="00605612">
              <w:rPr>
                <w:rFonts w:ascii="Arial" w:hAnsi="Arial" w:cs="Arial"/>
                <w:i/>
                <w:iCs/>
                <w:sz w:val="20"/>
                <w:szCs w:val="20"/>
              </w:rPr>
              <w:t>,</w:t>
            </w:r>
            <w:r w:rsidRPr="00605612">
              <w:rPr>
                <w:rFonts w:ascii="Arial" w:hAnsi="Arial" w:cs="Arial"/>
                <w:sz w:val="20"/>
                <w:szCs w:val="20"/>
              </w:rPr>
              <w:t xml:space="preserve"> ali je bila družba za poslovno leto pred poslovnim letom, za katero so bili pripravljeni računovodski izkazi, ki se revidirajo, dolžna objaviti poročilo o davčnih informacijah v zvezi z dohodki in če ugotovi, da bi ga morala objaviti, preveri tudi, ali je bilo poročilo objavljeno v skladu z določbami tega zakona, ki urejajo javno objavo in objavo poročila o davčnih informacijah v zvezi z dohodki na spletni strani družbe.</w:t>
            </w:r>
            <w:r w:rsidRPr="00605612">
              <w:rPr>
                <w:rFonts w:ascii="Arial" w:hAnsi="Arial" w:cs="Arial"/>
                <w:i/>
                <w:iCs/>
                <w:sz w:val="20"/>
                <w:szCs w:val="20"/>
              </w:rPr>
              <w:t xml:space="preserve"> </w:t>
            </w:r>
          </w:p>
          <w:p w14:paraId="65376C79" w14:textId="6FAECD79" w:rsidR="00610947" w:rsidRPr="00605612" w:rsidRDefault="00610947">
            <w:pPr>
              <w:spacing w:line="276" w:lineRule="auto"/>
              <w:jc w:val="both"/>
              <w:rPr>
                <w:rFonts w:cs="Arial"/>
                <w:szCs w:val="20"/>
              </w:rPr>
            </w:pPr>
            <w:r w:rsidRPr="00605612">
              <w:rPr>
                <w:rFonts w:cs="Arial"/>
                <w:szCs w:val="20"/>
              </w:rPr>
              <w:t xml:space="preserve">Vse to velja tudi za konsolidirana letna poročila. </w:t>
            </w:r>
            <w:bookmarkStart w:id="2681" w:name="_Hlk144390639"/>
            <w:bookmarkStart w:id="2682" w:name="_Hlk142577159"/>
            <w:r w:rsidRPr="00605612">
              <w:rPr>
                <w:rFonts w:cs="Arial"/>
                <w:szCs w:val="20"/>
              </w:rPr>
              <w:t xml:space="preserve">Poročilo o </w:t>
            </w:r>
            <w:proofErr w:type="spellStart"/>
            <w:r w:rsidRPr="00605612">
              <w:rPr>
                <w:rFonts w:cs="Arial"/>
                <w:szCs w:val="20"/>
              </w:rPr>
              <w:t>trajnostnosti</w:t>
            </w:r>
            <w:proofErr w:type="spellEnd"/>
            <w:r w:rsidRPr="00605612">
              <w:rPr>
                <w:rFonts w:cs="Arial"/>
                <w:szCs w:val="20"/>
              </w:rPr>
              <w:t xml:space="preserve"> iz tretje alineje tega odstavka lahko </w:t>
            </w:r>
            <w:ins w:id="2683" w:author="Katja Manojlović" w:date="2024-02-09T11:27:00Z">
              <w:r w:rsidR="00005B98" w:rsidRPr="00A3428D">
                <w:rPr>
                  <w:rFonts w:cs="Arial"/>
                  <w:szCs w:val="20"/>
                </w:rPr>
                <w:t xml:space="preserve">pregleda </w:t>
              </w:r>
            </w:ins>
            <w:del w:id="2684" w:author="Katja Manojlović" w:date="2024-02-09T11:27:00Z">
              <w:r w:rsidRPr="00A3428D">
                <w:rPr>
                  <w:rFonts w:cs="Arial"/>
                  <w:szCs w:val="20"/>
                </w:rPr>
                <w:delText>revidira</w:delText>
              </w:r>
              <w:r w:rsidRPr="00605612">
                <w:rPr>
                  <w:rFonts w:cs="Arial"/>
                  <w:szCs w:val="20"/>
                </w:rPr>
                <w:delText xml:space="preserve"> </w:delText>
              </w:r>
            </w:del>
            <w:r w:rsidRPr="00605612">
              <w:rPr>
                <w:rFonts w:cs="Arial"/>
                <w:szCs w:val="20"/>
              </w:rPr>
              <w:t>tudi revizor, ki ni isti kot tisti, ki opravlja pregled preostalih delov letnega poročila</w:t>
            </w:r>
            <w:bookmarkEnd w:id="2681"/>
            <w:r w:rsidRPr="00605612">
              <w:rPr>
                <w:rFonts w:cs="Arial"/>
                <w:szCs w:val="20"/>
              </w:rPr>
              <w:t>.«.</w:t>
            </w:r>
          </w:p>
          <w:bookmarkEnd w:id="2669"/>
          <w:bookmarkEnd w:id="2682"/>
          <w:p w14:paraId="1A494BBB" w14:textId="77777777" w:rsidR="00610947" w:rsidRPr="00605612" w:rsidRDefault="00610947">
            <w:pPr>
              <w:spacing w:line="276" w:lineRule="auto"/>
              <w:jc w:val="both"/>
              <w:rPr>
                <w:rFonts w:cs="Arial"/>
                <w:szCs w:val="20"/>
              </w:rPr>
            </w:pPr>
          </w:p>
          <w:p w14:paraId="08EAFC62" w14:textId="77777777" w:rsidR="00610947" w:rsidRPr="00605612" w:rsidRDefault="00610947">
            <w:pPr>
              <w:spacing w:line="276" w:lineRule="auto"/>
              <w:jc w:val="both"/>
              <w:rPr>
                <w:rFonts w:cs="Arial"/>
                <w:szCs w:val="20"/>
              </w:rPr>
            </w:pPr>
            <w:r w:rsidRPr="00605612">
              <w:rPr>
                <w:rFonts w:cs="Arial"/>
                <w:szCs w:val="20"/>
              </w:rPr>
              <w:t>V drugem odstavku se na začetku stavka za besedilom »Revizorjevo poročilo« doda besedilo »o revidiranih računovodskih izkazih« in se za 5. točko doda nova 6. točka, ki se glasi:</w:t>
            </w:r>
          </w:p>
          <w:p w14:paraId="39E0FEF6" w14:textId="77777777" w:rsidR="00610947" w:rsidRPr="00605612" w:rsidRDefault="00610947">
            <w:pPr>
              <w:spacing w:line="276" w:lineRule="auto"/>
              <w:jc w:val="both"/>
              <w:rPr>
                <w:rFonts w:cs="Arial"/>
                <w:szCs w:val="20"/>
              </w:rPr>
            </w:pPr>
          </w:p>
          <w:p w14:paraId="07A20886" w14:textId="0A707F03" w:rsidR="00610947" w:rsidRPr="00605612" w:rsidRDefault="00610947">
            <w:pPr>
              <w:spacing w:line="276" w:lineRule="auto"/>
              <w:jc w:val="both"/>
              <w:rPr>
                <w:rFonts w:cs="Arial"/>
                <w:szCs w:val="20"/>
              </w:rPr>
            </w:pPr>
            <w:r w:rsidRPr="00605612">
              <w:rPr>
                <w:rFonts w:cs="Arial"/>
                <w:szCs w:val="20"/>
              </w:rPr>
              <w:t xml:space="preserve">»6. navedbo, ali je </w:t>
            </w:r>
            <w:ins w:id="2685" w:author="Zlatko Ratej" w:date="2024-02-19T11:57:00Z">
              <w:r w:rsidR="00F742D2">
                <w:rPr>
                  <w:rFonts w:cs="Arial"/>
                  <w:szCs w:val="20"/>
                </w:rPr>
                <w:t>bi</w:t>
              </w:r>
              <w:r w:rsidR="00D04766">
                <w:rPr>
                  <w:rFonts w:cs="Arial"/>
                  <w:szCs w:val="20"/>
                </w:rPr>
                <w:t xml:space="preserve">la </w:t>
              </w:r>
            </w:ins>
            <w:r w:rsidRPr="00605612">
              <w:rPr>
                <w:rFonts w:cs="Arial"/>
                <w:szCs w:val="20"/>
              </w:rPr>
              <w:t>družba dolžna objaviti poročilo o davčnih informacijah v zvezi z dohodki in če ugotovi, da bi ga morala objaviti, tudi navedbo, ali je bilo poročilo objavljeno v skladu z določbami tega zakona, ki urejajo javno objavo in objavo poročila o davčnih informacijah v zvezi z dohodki na spletni strani družbe;«</w:t>
            </w:r>
          </w:p>
          <w:p w14:paraId="6E2DB865" w14:textId="77777777" w:rsidR="00610947" w:rsidRPr="00605612" w:rsidRDefault="00610947">
            <w:pPr>
              <w:spacing w:line="276" w:lineRule="auto"/>
              <w:jc w:val="both"/>
              <w:rPr>
                <w:rFonts w:cs="Arial"/>
                <w:szCs w:val="20"/>
              </w:rPr>
            </w:pPr>
          </w:p>
          <w:p w14:paraId="6B07F1FA" w14:textId="77777777" w:rsidR="00610947" w:rsidRPr="00605612" w:rsidRDefault="00610947">
            <w:pPr>
              <w:spacing w:line="276" w:lineRule="auto"/>
              <w:jc w:val="both"/>
              <w:rPr>
                <w:rFonts w:cs="Arial"/>
                <w:szCs w:val="20"/>
              </w:rPr>
            </w:pPr>
            <w:r w:rsidRPr="00605612">
              <w:rPr>
                <w:rFonts w:cs="Arial"/>
                <w:szCs w:val="20"/>
              </w:rPr>
              <w:t xml:space="preserve">Dosedanje 6. do 9. točka postanejo 7. do 10. točka. </w:t>
            </w:r>
          </w:p>
          <w:p w14:paraId="2ADAE441" w14:textId="77777777" w:rsidR="00610947" w:rsidRPr="00605612" w:rsidRDefault="00610947">
            <w:pPr>
              <w:spacing w:line="276" w:lineRule="auto"/>
              <w:jc w:val="both"/>
              <w:rPr>
                <w:rFonts w:cs="Arial"/>
                <w:szCs w:val="20"/>
              </w:rPr>
            </w:pPr>
          </w:p>
          <w:p w14:paraId="2A7362C3" w14:textId="77777777" w:rsidR="00610947" w:rsidRPr="00605612" w:rsidRDefault="00610947">
            <w:pPr>
              <w:spacing w:line="276" w:lineRule="auto"/>
              <w:jc w:val="both"/>
              <w:rPr>
                <w:rFonts w:cs="Arial"/>
                <w:szCs w:val="20"/>
              </w:rPr>
            </w:pPr>
            <w:r w:rsidRPr="00605612">
              <w:rPr>
                <w:rFonts w:cs="Arial"/>
                <w:szCs w:val="20"/>
              </w:rPr>
              <w:t>Doda se nov tretji odstavek, ki se glasi:</w:t>
            </w:r>
          </w:p>
          <w:p w14:paraId="27A0A1D1" w14:textId="1B6F8294" w:rsidR="00610947" w:rsidRPr="00605612" w:rsidRDefault="00610947">
            <w:pPr>
              <w:spacing w:line="276" w:lineRule="auto"/>
              <w:jc w:val="both"/>
              <w:rPr>
                <w:rFonts w:cs="Arial"/>
                <w:szCs w:val="20"/>
              </w:rPr>
            </w:pPr>
            <w:r w:rsidRPr="00605612">
              <w:rPr>
                <w:rFonts w:cs="Arial"/>
                <w:szCs w:val="20"/>
              </w:rPr>
              <w:t xml:space="preserve">»(3) </w:t>
            </w:r>
            <w:bookmarkStart w:id="2686" w:name="_Hlk142636426"/>
            <w:del w:id="2687" w:author="Katja Manojlović" w:date="2024-02-16T13:42:00Z">
              <w:r w:rsidRPr="008D3B71">
                <w:rPr>
                  <w:rFonts w:cs="Arial"/>
                  <w:szCs w:val="20"/>
                </w:rPr>
                <w:delText xml:space="preserve">Revizorjevo </w:delText>
              </w:r>
              <w:r w:rsidRPr="008D3B71" w:rsidDel="00EC6B65">
                <w:rPr>
                  <w:rFonts w:cs="Arial"/>
                  <w:szCs w:val="20"/>
                </w:rPr>
                <w:delText>p</w:delText>
              </w:r>
            </w:del>
            <w:ins w:id="2688" w:author="Katja Manojlović" w:date="2024-02-16T13:42:00Z">
              <w:r w:rsidR="00EC6B65">
                <w:rPr>
                  <w:rFonts w:cs="Arial"/>
                  <w:szCs w:val="20"/>
                </w:rPr>
                <w:t>P</w:t>
              </w:r>
            </w:ins>
            <w:r w:rsidRPr="008D3B71">
              <w:rPr>
                <w:rFonts w:cs="Arial"/>
                <w:szCs w:val="20"/>
              </w:rPr>
              <w:t xml:space="preserve">oročilo </w:t>
            </w:r>
            <w:del w:id="2689" w:author="Katja Manojlović" w:date="2024-02-07T15:00:00Z">
              <w:r w:rsidRPr="008D3B71">
                <w:rPr>
                  <w:rFonts w:cs="Arial"/>
                  <w:szCs w:val="20"/>
                </w:rPr>
                <w:delText>glede poročila</w:delText>
              </w:r>
            </w:del>
            <w:ins w:id="2690" w:author="Katja Manojlović" w:date="2024-02-07T15:00:00Z">
              <w:r w:rsidR="00201FFB" w:rsidRPr="008D3B71">
                <w:rPr>
                  <w:rFonts w:cs="Arial"/>
                  <w:szCs w:val="20"/>
                </w:rPr>
                <w:t xml:space="preserve">o </w:t>
              </w:r>
            </w:ins>
            <w:ins w:id="2691" w:author="Katja Manojlović" w:date="2024-02-16T13:42:00Z">
              <w:r w:rsidR="00EC6B65">
                <w:rPr>
                  <w:rFonts w:cs="Arial"/>
                  <w:szCs w:val="20"/>
                </w:rPr>
                <w:t xml:space="preserve">dajanju zagotovil </w:t>
              </w:r>
            </w:ins>
            <w:del w:id="2692" w:author="Katja Manojlović" w:date="2024-02-16T13:42:00Z">
              <w:r w:rsidRPr="008D3B71">
                <w:rPr>
                  <w:rFonts w:cs="Arial"/>
                  <w:szCs w:val="20"/>
                </w:rPr>
                <w:delText xml:space="preserve"> </w:delText>
              </w:r>
            </w:del>
            <w:r w:rsidRPr="008D3B71">
              <w:rPr>
                <w:rFonts w:cs="Arial"/>
                <w:szCs w:val="20"/>
              </w:rPr>
              <w:t xml:space="preserve">o </w:t>
            </w:r>
            <w:proofErr w:type="spellStart"/>
            <w:r w:rsidRPr="008D3B71">
              <w:rPr>
                <w:rFonts w:cs="Arial"/>
                <w:szCs w:val="20"/>
              </w:rPr>
              <w:t>trajnostnosti</w:t>
            </w:r>
            <w:bookmarkEnd w:id="2686"/>
            <w:proofErr w:type="spellEnd"/>
            <w:r w:rsidRPr="00605612">
              <w:rPr>
                <w:rFonts w:cs="Arial"/>
                <w:szCs w:val="20"/>
              </w:rPr>
              <w:t xml:space="preserve"> je v pisni obliki in mora vsebovati najmanj:</w:t>
            </w:r>
          </w:p>
          <w:p w14:paraId="586C93A2" w14:textId="0267F258" w:rsidR="00610947" w:rsidRPr="00605612" w:rsidRDefault="00610947">
            <w:pPr>
              <w:pStyle w:val="Odstavekseznama"/>
              <w:numPr>
                <w:ilvl w:val="0"/>
                <w:numId w:val="32"/>
              </w:numPr>
              <w:spacing w:after="0" w:line="276" w:lineRule="auto"/>
              <w:jc w:val="both"/>
              <w:rPr>
                <w:rFonts w:ascii="Arial" w:hAnsi="Arial" w:cs="Arial"/>
                <w:sz w:val="20"/>
                <w:szCs w:val="20"/>
              </w:rPr>
            </w:pPr>
            <w:bookmarkStart w:id="2693" w:name="_Hlk143092426"/>
            <w:r w:rsidRPr="00605612">
              <w:rPr>
                <w:rFonts w:ascii="Arial" w:hAnsi="Arial" w:cs="Arial"/>
                <w:sz w:val="20"/>
                <w:szCs w:val="20"/>
              </w:rPr>
              <w:t xml:space="preserve">opredelitev družbe, katere poročilo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ali konsolidirano poročilo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je predmet </w:t>
            </w:r>
            <w:del w:id="2694" w:author="Katja Manojlović" w:date="2024-02-09T11:30:00Z">
              <w:r w:rsidRPr="00F82A1D">
                <w:rPr>
                  <w:rFonts w:ascii="Arial" w:hAnsi="Arial" w:cs="Arial"/>
                  <w:sz w:val="20"/>
                  <w:szCs w:val="20"/>
                </w:rPr>
                <w:delText>revizije</w:delText>
              </w:r>
            </w:del>
            <w:ins w:id="2695" w:author="Katja Manojlović" w:date="2024-02-09T11:30:00Z">
              <w:r w:rsidR="00F76191" w:rsidRPr="00F82A1D">
                <w:rPr>
                  <w:rFonts w:ascii="Arial" w:hAnsi="Arial" w:cs="Arial"/>
                  <w:sz w:val="20"/>
                  <w:szCs w:val="20"/>
                </w:rPr>
                <w:t>pregleda</w:t>
              </w:r>
            </w:ins>
            <w:r w:rsidRPr="00605612">
              <w:rPr>
                <w:rFonts w:ascii="Arial" w:hAnsi="Arial" w:cs="Arial"/>
                <w:sz w:val="20"/>
                <w:szCs w:val="20"/>
              </w:rPr>
              <w:t xml:space="preserve">, navedbo poročila o </w:t>
            </w:r>
            <w:proofErr w:type="spellStart"/>
            <w:r w:rsidRPr="00605612">
              <w:rPr>
                <w:rFonts w:ascii="Arial" w:hAnsi="Arial" w:cs="Arial"/>
                <w:sz w:val="20"/>
                <w:szCs w:val="20"/>
              </w:rPr>
              <w:t>trajnostnosti</w:t>
            </w:r>
            <w:proofErr w:type="spellEnd"/>
            <w:r w:rsidRPr="00605612" w:rsidDel="00E00922">
              <w:rPr>
                <w:rFonts w:ascii="Arial" w:hAnsi="Arial" w:cs="Arial"/>
                <w:sz w:val="20"/>
                <w:szCs w:val="20"/>
              </w:rPr>
              <w:t xml:space="preserve"> </w:t>
            </w:r>
            <w:r w:rsidRPr="00605612">
              <w:rPr>
                <w:rFonts w:ascii="Arial" w:hAnsi="Arial" w:cs="Arial"/>
                <w:sz w:val="20"/>
                <w:szCs w:val="20"/>
              </w:rPr>
              <w:t xml:space="preserve">ali konsolidiranega poročila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datuma in obdobja, ki ga zajema, ter opredelitev okvira poročanja o </w:t>
            </w:r>
            <w:proofErr w:type="spellStart"/>
            <w:r w:rsidRPr="00605612">
              <w:rPr>
                <w:rFonts w:ascii="Arial" w:hAnsi="Arial" w:cs="Arial"/>
                <w:sz w:val="20"/>
                <w:szCs w:val="20"/>
              </w:rPr>
              <w:t>trajnostnosti</w:t>
            </w:r>
            <w:proofErr w:type="spellEnd"/>
            <w:r w:rsidRPr="00605612">
              <w:rPr>
                <w:rFonts w:ascii="Arial" w:hAnsi="Arial" w:cs="Arial"/>
                <w:sz w:val="20"/>
                <w:szCs w:val="20"/>
              </w:rPr>
              <w:t>, uporabljenega pri njegovi pripravi;</w:t>
            </w:r>
          </w:p>
          <w:p w14:paraId="58689D58" w14:textId="079C5873" w:rsidR="00610947" w:rsidRPr="00920C38" w:rsidRDefault="001978F5">
            <w:pPr>
              <w:pStyle w:val="Odstavekseznama"/>
              <w:numPr>
                <w:ilvl w:val="0"/>
                <w:numId w:val="32"/>
              </w:numPr>
              <w:spacing w:after="0" w:line="276" w:lineRule="auto"/>
              <w:jc w:val="both"/>
              <w:rPr>
                <w:del w:id="2696" w:author="Katja Manojlović" w:date="2024-02-23T08:16:00Z"/>
                <w:rFonts w:ascii="Arial" w:hAnsi="Arial" w:cs="Arial"/>
                <w:sz w:val="20"/>
                <w:szCs w:val="20"/>
                <w:highlight w:val="yellow"/>
                <w:rPrChange w:id="2697" w:author="Katja Manojlović" w:date="2024-02-16T13:46:00Z">
                  <w:rPr>
                    <w:del w:id="2698" w:author="Katja Manojlović" w:date="2024-02-23T08:16:00Z"/>
                    <w:rFonts w:ascii="Arial" w:hAnsi="Arial" w:cs="Arial"/>
                    <w:sz w:val="20"/>
                    <w:szCs w:val="20"/>
                  </w:rPr>
                </w:rPrChange>
              </w:rPr>
            </w:pPr>
            <w:ins w:id="2699" w:author="Katja Manojlović" w:date="2024-02-23T08:16:00Z">
              <w:r w:rsidRPr="001978F5">
                <w:rPr>
                  <w:rFonts w:ascii="Arial" w:hAnsi="Arial" w:cs="Arial"/>
                  <w:sz w:val="20"/>
                  <w:szCs w:val="20"/>
                </w:rPr>
                <w:t xml:space="preserve">opisan obseg dajanja zagotovil o </w:t>
              </w:r>
              <w:proofErr w:type="spellStart"/>
              <w:r w:rsidRPr="001978F5">
                <w:rPr>
                  <w:rFonts w:ascii="Arial" w:hAnsi="Arial" w:cs="Arial"/>
                  <w:sz w:val="20"/>
                  <w:szCs w:val="20"/>
                </w:rPr>
                <w:t>trajnostnosti</w:t>
              </w:r>
              <w:proofErr w:type="spellEnd"/>
              <w:r w:rsidRPr="001978F5">
                <w:rPr>
                  <w:rFonts w:ascii="Arial" w:hAnsi="Arial" w:cs="Arial"/>
                  <w:sz w:val="20"/>
                  <w:szCs w:val="20"/>
                </w:rPr>
                <w:t>, v katerem se opredelijo vsaj standardi dajanja zagotovil, v skladu s katerimi je bilo izveden pregled</w:t>
              </w:r>
              <w:r w:rsidR="00746D96">
                <w:rPr>
                  <w:rFonts w:ascii="Arial" w:hAnsi="Arial" w:cs="Arial"/>
                  <w:sz w:val="20"/>
                  <w:szCs w:val="20"/>
                </w:rPr>
                <w:t>;</w:t>
              </w:r>
            </w:ins>
            <w:del w:id="2700" w:author="Katja Manojlović" w:date="2024-02-23T08:16:00Z">
              <w:r w:rsidR="00610947" w:rsidRPr="00920C38" w:rsidDel="001978F5">
                <w:rPr>
                  <w:rFonts w:cs="Arial"/>
                  <w:szCs w:val="20"/>
                  <w:highlight w:val="yellow"/>
                  <w:rPrChange w:id="2701" w:author="Katja Manojlović" w:date="2024-02-16T13:46:00Z">
                    <w:rPr>
                      <w:rFonts w:cs="Arial"/>
                      <w:szCs w:val="20"/>
                    </w:rPr>
                  </w:rPrChange>
                </w:rPr>
                <w:delText>opredelitev standardov revidiranja, v skladu s katerimi je bila izvedena revizija;</w:delText>
              </w:r>
            </w:del>
          </w:p>
          <w:p w14:paraId="1B137D6C" w14:textId="77777777" w:rsidR="00421B46" w:rsidRDefault="00421B46">
            <w:pPr>
              <w:pStyle w:val="Odstavekseznama"/>
              <w:numPr>
                <w:ilvl w:val="0"/>
                <w:numId w:val="32"/>
              </w:numPr>
              <w:spacing w:after="0" w:line="276" w:lineRule="auto"/>
              <w:jc w:val="both"/>
              <w:rPr>
                <w:ins w:id="2702" w:author="Katja Manojlović" w:date="2024-02-23T08:16:00Z"/>
                <w:rFonts w:ascii="Arial" w:hAnsi="Arial" w:cs="Arial"/>
                <w:sz w:val="20"/>
                <w:szCs w:val="20"/>
              </w:rPr>
            </w:pPr>
          </w:p>
          <w:p w14:paraId="40691D99" w14:textId="77777777" w:rsidR="00610947" w:rsidRPr="00F82A1D" w:rsidRDefault="00610947">
            <w:pPr>
              <w:pStyle w:val="Odstavekseznama"/>
              <w:numPr>
                <w:ilvl w:val="0"/>
                <w:numId w:val="32"/>
              </w:numPr>
              <w:spacing w:after="0" w:line="276" w:lineRule="auto"/>
              <w:jc w:val="both"/>
              <w:rPr>
                <w:rFonts w:ascii="Arial" w:hAnsi="Arial" w:cs="Arial"/>
                <w:sz w:val="20"/>
                <w:szCs w:val="20"/>
              </w:rPr>
            </w:pPr>
            <w:r w:rsidRPr="00F82A1D">
              <w:rPr>
                <w:rFonts w:ascii="Arial" w:hAnsi="Arial" w:cs="Arial"/>
                <w:sz w:val="20"/>
                <w:szCs w:val="20"/>
              </w:rPr>
              <w:t xml:space="preserve">revizorjev sklep ali mnenje o tem ali je poročilo o </w:t>
            </w:r>
            <w:proofErr w:type="spellStart"/>
            <w:r w:rsidRPr="00F82A1D">
              <w:rPr>
                <w:rFonts w:ascii="Arial" w:hAnsi="Arial" w:cs="Arial"/>
                <w:sz w:val="20"/>
                <w:szCs w:val="20"/>
              </w:rPr>
              <w:t>trajnostnosti</w:t>
            </w:r>
            <w:proofErr w:type="spellEnd"/>
            <w:r w:rsidRPr="00F82A1D">
              <w:rPr>
                <w:rFonts w:ascii="Arial" w:hAnsi="Arial" w:cs="Arial"/>
                <w:sz w:val="20"/>
                <w:szCs w:val="20"/>
              </w:rPr>
              <w:t xml:space="preserve"> ali konsolidirano poročilo o </w:t>
            </w:r>
            <w:proofErr w:type="spellStart"/>
            <w:r w:rsidRPr="00F82A1D">
              <w:rPr>
                <w:rFonts w:ascii="Arial" w:hAnsi="Arial" w:cs="Arial"/>
                <w:sz w:val="20"/>
                <w:szCs w:val="20"/>
              </w:rPr>
              <w:t>trajnostnosti</w:t>
            </w:r>
            <w:proofErr w:type="spellEnd"/>
            <w:r w:rsidRPr="00F82A1D">
              <w:rPr>
                <w:rFonts w:ascii="Arial" w:hAnsi="Arial" w:cs="Arial"/>
                <w:sz w:val="20"/>
                <w:szCs w:val="20"/>
              </w:rPr>
              <w:t xml:space="preserve"> skladno z zahtevami tega zakona ter 8. člena Uredbe 2020/852/EU;</w:t>
            </w:r>
          </w:p>
          <w:p w14:paraId="1BA14E40" w14:textId="77777777" w:rsidR="00610947" w:rsidRPr="00605612" w:rsidRDefault="00610947">
            <w:pPr>
              <w:pStyle w:val="Odstavekseznama"/>
              <w:numPr>
                <w:ilvl w:val="0"/>
                <w:numId w:val="32"/>
              </w:numPr>
              <w:spacing w:after="0" w:line="276" w:lineRule="auto"/>
              <w:jc w:val="both"/>
              <w:rPr>
                <w:rFonts w:ascii="Arial" w:hAnsi="Arial" w:cs="Arial"/>
                <w:sz w:val="20"/>
                <w:szCs w:val="20"/>
              </w:rPr>
            </w:pPr>
            <w:bookmarkStart w:id="2703" w:name="_Hlk143092484"/>
            <w:r w:rsidRPr="00605612">
              <w:rPr>
                <w:rFonts w:ascii="Arial" w:hAnsi="Arial" w:cs="Arial"/>
                <w:sz w:val="20"/>
                <w:szCs w:val="20"/>
              </w:rPr>
              <w:t>navedbo sedeža revizorja ali revizijske družbe;</w:t>
            </w:r>
          </w:p>
          <w:p w14:paraId="1643B4A9" w14:textId="77777777" w:rsidR="00610947" w:rsidRPr="00605612" w:rsidRDefault="00610947">
            <w:pPr>
              <w:pStyle w:val="Odstavekseznama"/>
              <w:numPr>
                <w:ilvl w:val="0"/>
                <w:numId w:val="32"/>
              </w:numPr>
              <w:spacing w:after="0" w:line="276" w:lineRule="auto"/>
              <w:jc w:val="both"/>
              <w:rPr>
                <w:rFonts w:ascii="Arial" w:hAnsi="Arial" w:cs="Arial"/>
                <w:sz w:val="20"/>
                <w:szCs w:val="20"/>
              </w:rPr>
            </w:pPr>
            <w:r w:rsidRPr="00605612">
              <w:rPr>
                <w:rFonts w:ascii="Arial" w:hAnsi="Arial" w:cs="Arial"/>
                <w:sz w:val="20"/>
                <w:szCs w:val="20"/>
              </w:rPr>
              <w:t>datum in revizorjev podpis</w:t>
            </w:r>
            <w:bookmarkEnd w:id="2693"/>
            <w:r w:rsidRPr="00605612">
              <w:rPr>
                <w:rFonts w:ascii="Arial" w:hAnsi="Arial" w:cs="Arial"/>
                <w:sz w:val="20"/>
                <w:szCs w:val="20"/>
              </w:rPr>
              <w:t>.«.</w:t>
            </w:r>
          </w:p>
          <w:p w14:paraId="3E766ED8" w14:textId="77777777" w:rsidR="00610947" w:rsidRPr="00605612" w:rsidRDefault="00610947">
            <w:pPr>
              <w:pStyle w:val="Odstavekseznama"/>
              <w:spacing w:after="0" w:line="276" w:lineRule="auto"/>
              <w:ind w:left="360"/>
              <w:jc w:val="both"/>
              <w:rPr>
                <w:rFonts w:ascii="Arial" w:hAnsi="Arial" w:cs="Arial"/>
                <w:sz w:val="20"/>
                <w:szCs w:val="20"/>
              </w:rPr>
            </w:pPr>
          </w:p>
          <w:bookmarkEnd w:id="2703"/>
          <w:p w14:paraId="608717D4" w14:textId="77777777" w:rsidR="00610947" w:rsidRPr="00605612" w:rsidRDefault="00610947">
            <w:pPr>
              <w:spacing w:line="276" w:lineRule="auto"/>
              <w:jc w:val="both"/>
              <w:rPr>
                <w:rFonts w:cs="Arial"/>
                <w:szCs w:val="20"/>
              </w:rPr>
            </w:pPr>
            <w:r w:rsidRPr="00605612">
              <w:rPr>
                <w:rFonts w:cs="Arial"/>
                <w:szCs w:val="20"/>
              </w:rPr>
              <w:t xml:space="preserve">Dosedanji tretji do sedmi odstavek postanejo četrti do osmi odstavek. </w:t>
            </w:r>
          </w:p>
          <w:bookmarkEnd w:id="2670"/>
          <w:p w14:paraId="39AA052B" w14:textId="77777777" w:rsidR="00610947" w:rsidRPr="00605612" w:rsidRDefault="00610947">
            <w:pPr>
              <w:spacing w:line="276" w:lineRule="auto"/>
              <w:rPr>
                <w:rFonts w:cs="Arial"/>
                <w:b/>
                <w:szCs w:val="20"/>
              </w:rPr>
            </w:pPr>
          </w:p>
          <w:p w14:paraId="4A9524B4"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56ADDE50" w14:textId="77777777" w:rsidR="00610947" w:rsidRPr="00605612" w:rsidRDefault="00610947">
            <w:pPr>
              <w:spacing w:line="276" w:lineRule="auto"/>
              <w:jc w:val="both"/>
              <w:rPr>
                <w:rFonts w:cs="Arial"/>
                <w:b/>
                <w:szCs w:val="20"/>
              </w:rPr>
            </w:pPr>
          </w:p>
          <w:p w14:paraId="6736837E" w14:textId="77777777" w:rsidR="00610947" w:rsidRPr="00605612" w:rsidRDefault="00610947">
            <w:pPr>
              <w:spacing w:line="276" w:lineRule="auto"/>
              <w:jc w:val="both"/>
              <w:rPr>
                <w:rFonts w:cs="Arial"/>
                <w:szCs w:val="20"/>
              </w:rPr>
            </w:pPr>
            <w:r w:rsidRPr="00605612">
              <w:rPr>
                <w:rFonts w:cs="Arial"/>
                <w:szCs w:val="20"/>
              </w:rPr>
              <w:t>V 58. členu se doda nov drugi odstavek, ki se glasi:</w:t>
            </w:r>
          </w:p>
          <w:p w14:paraId="315F7036" w14:textId="77777777" w:rsidR="00610947" w:rsidRPr="00605612" w:rsidRDefault="00610947">
            <w:pPr>
              <w:spacing w:line="276" w:lineRule="auto"/>
              <w:jc w:val="both"/>
              <w:rPr>
                <w:rFonts w:cs="Arial"/>
                <w:szCs w:val="20"/>
              </w:rPr>
            </w:pPr>
          </w:p>
          <w:p w14:paraId="35608FA0" w14:textId="37DA8C61" w:rsidR="00610947" w:rsidRPr="00605612" w:rsidRDefault="00610947">
            <w:pPr>
              <w:spacing w:line="276" w:lineRule="auto"/>
              <w:jc w:val="both"/>
              <w:rPr>
                <w:rFonts w:cs="Arial"/>
                <w:strike/>
                <w:szCs w:val="20"/>
              </w:rPr>
            </w:pPr>
            <w:r w:rsidRPr="00605612">
              <w:rPr>
                <w:rFonts w:cs="Arial"/>
                <w:szCs w:val="20"/>
              </w:rPr>
              <w:t xml:space="preserve">»(2) Družba, za katero velja 70.c ali 70.č člen tega zakona, </w:t>
            </w:r>
            <w:del w:id="2704" w:author="Katja Manojlović" w:date="2024-02-07T15:03:00Z">
              <w:r w:rsidRPr="00605612">
                <w:rPr>
                  <w:rFonts w:cs="Arial"/>
                  <w:szCs w:val="20"/>
                </w:rPr>
                <w:delText>izpolni obveznost iz</w:delText>
              </w:r>
            </w:del>
            <w:ins w:id="2705" w:author="Katja Manojlović" w:date="2024-02-07T15:03:00Z">
              <w:r w:rsidR="005F3445">
                <w:rPr>
                  <w:rFonts w:cs="Arial"/>
                  <w:szCs w:val="20"/>
                </w:rPr>
                <w:t>skladno s prejšnji</w:t>
              </w:r>
            </w:ins>
            <w:ins w:id="2706" w:author="Katja Manojlović" w:date="2024-02-07T15:07:00Z">
              <w:r w:rsidR="00C06AB6">
                <w:rPr>
                  <w:rFonts w:cs="Arial"/>
                  <w:szCs w:val="20"/>
                </w:rPr>
                <w:t>m</w:t>
              </w:r>
            </w:ins>
            <w:ins w:id="2707" w:author="Katja Manojlović" w:date="2024-02-07T15:03:00Z">
              <w:r w:rsidR="005F3445">
                <w:rPr>
                  <w:rFonts w:cs="Arial"/>
                  <w:szCs w:val="20"/>
                </w:rPr>
                <w:t xml:space="preserve"> odstavkom</w:t>
              </w:r>
            </w:ins>
            <w:r w:rsidRPr="00605612">
              <w:rPr>
                <w:rFonts w:cs="Arial"/>
                <w:szCs w:val="20"/>
              </w:rPr>
              <w:t xml:space="preserve"> </w:t>
            </w:r>
            <w:del w:id="2708" w:author="Katja Manojlović" w:date="2024-02-07T15:03:00Z">
              <w:r w:rsidRPr="00605612">
                <w:rPr>
                  <w:rFonts w:cs="Arial"/>
                  <w:szCs w:val="20"/>
                </w:rPr>
                <w:delText xml:space="preserve">prejšnjega odstavka tako, da </w:delText>
              </w:r>
            </w:del>
            <w:r w:rsidRPr="00605612">
              <w:rPr>
                <w:rFonts w:cs="Arial"/>
                <w:szCs w:val="20"/>
              </w:rPr>
              <w:t xml:space="preserve">predloži AJPES letno poročilo oziroma konsolidirano letno poročilo v enotni elektronski obliki, ki jo določa 3. člen Delegirane uredbe Komisije (EU) </w:t>
            </w:r>
            <w:bookmarkStart w:id="2709" w:name="_Hlk141262283"/>
            <w:r w:rsidRPr="00605612">
              <w:rPr>
                <w:rFonts w:cs="Arial"/>
                <w:szCs w:val="20"/>
              </w:rPr>
              <w:t xml:space="preserve">2019/815 </w:t>
            </w:r>
            <w:bookmarkEnd w:id="2709"/>
            <w:r w:rsidRPr="00605612">
              <w:rPr>
                <w:rFonts w:cs="Arial"/>
                <w:szCs w:val="20"/>
              </w:rPr>
              <w:t xml:space="preserve">z dne 17. decembra 2018 o dopolnitvi Direktive 2004/109/ES Evropskega parlamenta in Sveta v zvezi z regulativnimi tehničnimi standardi za določitev enotne elektronske oblike poročanja (UL L št. 143 z dne 29. 5. 2019, str. 1) (v nadaljnjem besedilu: Delegirana uredba Komisije 2019/815/EU) ter </w:t>
            </w:r>
            <w:del w:id="2710" w:author="Katja Manojlović" w:date="2024-02-23T10:49:00Z">
              <w:r w:rsidRPr="00605612">
                <w:rPr>
                  <w:rFonts w:cs="Arial"/>
                  <w:szCs w:val="20"/>
                </w:rPr>
                <w:delText xml:space="preserve">svoje </w:delText>
              </w:r>
            </w:del>
            <w:r w:rsidRPr="00605612">
              <w:rPr>
                <w:rFonts w:cs="Arial"/>
                <w:szCs w:val="20"/>
              </w:rPr>
              <w:t xml:space="preserve">poročilo o </w:t>
            </w:r>
            <w:proofErr w:type="spellStart"/>
            <w:r w:rsidRPr="00605612">
              <w:rPr>
                <w:rFonts w:cs="Arial"/>
                <w:szCs w:val="20"/>
              </w:rPr>
              <w:t>trajnostnosti</w:t>
            </w:r>
            <w:proofErr w:type="spellEnd"/>
            <w:r w:rsidRPr="00605612">
              <w:rPr>
                <w:rFonts w:cs="Arial"/>
                <w:szCs w:val="20"/>
              </w:rPr>
              <w:t>, vključno z informacijami, ki jih je treba razkriti v skladu z 8. členom Uredbe 2020/852/EU,  opremi z oznakami v skladu z elektronsko obliko poročanja, določeno v navedeni delegirani uredbi.</w:t>
            </w:r>
            <w:del w:id="2711" w:author="Katja Manojlović" w:date="2024-02-19T14:35:00Z">
              <w:r w:rsidRPr="005A363E">
                <w:rPr>
                  <w:rFonts w:cs="Arial"/>
                  <w:szCs w:val="20"/>
                </w:rPr>
                <w:delText xml:space="preserve"> </w:delText>
              </w:r>
              <w:bookmarkStart w:id="2712" w:name="_Hlk141262707"/>
              <w:r w:rsidRPr="005A363E">
                <w:rPr>
                  <w:rFonts w:cs="Arial"/>
                  <w:szCs w:val="20"/>
                </w:rPr>
                <w:delText>Kadar je družba dolžna pripraviti konsolidirano poročilo o trajnostnosti, vendar ni dolžna pripraviti konsolidiranega poslovnega poročila, skladno s prejšnjim odstavkom predloži AJPES konsolidirano poročilo o trajnostnosti v enotni elektronski obliki iz prejšnjega stavka skupaj z revizorjevim poročilom</w:delText>
              </w:r>
            </w:del>
            <w:bookmarkEnd w:id="2712"/>
            <w:del w:id="2713" w:author="Katja Manojlović" w:date="2024-02-19T14:36:00Z">
              <w:r w:rsidRPr="005A363E">
                <w:rPr>
                  <w:rFonts w:cs="Arial"/>
                  <w:szCs w:val="20"/>
                </w:rPr>
                <w:delText>.</w:delText>
              </w:r>
            </w:del>
            <w:r w:rsidRPr="005A363E">
              <w:rPr>
                <w:rFonts w:cs="Arial"/>
                <w:szCs w:val="20"/>
              </w:rPr>
              <w:t>«.</w:t>
            </w:r>
          </w:p>
          <w:p w14:paraId="5472B5F4" w14:textId="77777777" w:rsidR="00610947" w:rsidRPr="00605612" w:rsidRDefault="00610947">
            <w:pPr>
              <w:spacing w:line="276" w:lineRule="auto"/>
              <w:rPr>
                <w:rFonts w:cs="Arial"/>
                <w:strike/>
                <w:szCs w:val="20"/>
              </w:rPr>
            </w:pPr>
          </w:p>
          <w:p w14:paraId="4FBB40C2" w14:textId="77777777" w:rsidR="00610947" w:rsidRPr="00605612" w:rsidRDefault="00610947">
            <w:pPr>
              <w:spacing w:line="276" w:lineRule="auto"/>
              <w:jc w:val="both"/>
              <w:rPr>
                <w:rFonts w:cs="Arial"/>
                <w:szCs w:val="20"/>
              </w:rPr>
            </w:pPr>
            <w:bookmarkStart w:id="2714" w:name="_Hlk141359144"/>
            <w:r w:rsidRPr="00605612">
              <w:rPr>
                <w:rFonts w:cs="Arial"/>
                <w:szCs w:val="20"/>
              </w:rPr>
              <w:t xml:space="preserve">Dosedanji </w:t>
            </w:r>
            <w:bookmarkStart w:id="2715" w:name="_Hlk141962190"/>
            <w:r w:rsidRPr="00605612">
              <w:rPr>
                <w:rFonts w:cs="Arial"/>
                <w:szCs w:val="20"/>
              </w:rPr>
              <w:t>drugi do enajsti odstavek postanejo tretji do dvanajsti odstavek</w:t>
            </w:r>
            <w:bookmarkEnd w:id="2715"/>
            <w:r w:rsidRPr="00605612">
              <w:rPr>
                <w:rFonts w:cs="Arial"/>
                <w:szCs w:val="20"/>
              </w:rPr>
              <w:t>.</w:t>
            </w:r>
          </w:p>
          <w:p w14:paraId="5DB03AA0" w14:textId="77777777" w:rsidR="00610947" w:rsidRPr="00605612" w:rsidRDefault="00610947">
            <w:pPr>
              <w:spacing w:line="276" w:lineRule="auto"/>
              <w:jc w:val="both"/>
              <w:rPr>
                <w:rFonts w:cs="Arial"/>
                <w:szCs w:val="20"/>
              </w:rPr>
            </w:pPr>
          </w:p>
          <w:p w14:paraId="4CC5F865" w14:textId="77777777" w:rsidR="00610947" w:rsidRDefault="00610947">
            <w:pPr>
              <w:spacing w:line="276" w:lineRule="auto"/>
              <w:jc w:val="both"/>
              <w:rPr>
                <w:rFonts w:cs="Arial"/>
                <w:szCs w:val="20"/>
              </w:rPr>
            </w:pPr>
            <w:r w:rsidRPr="00605612">
              <w:rPr>
                <w:rFonts w:cs="Arial"/>
                <w:szCs w:val="20"/>
              </w:rPr>
              <w:t>V dosedanjem dvanajstem odstavku, ki postane trinajsti odstavek, se beseda »šestega« nadomesti z besedo »osmega«, beseda »desetega« pa besedo »dvanajstega«.</w:t>
            </w:r>
          </w:p>
          <w:p w14:paraId="61D72696" w14:textId="77777777" w:rsidR="00610947" w:rsidRDefault="00610947">
            <w:pPr>
              <w:spacing w:line="276" w:lineRule="auto"/>
              <w:jc w:val="both"/>
              <w:rPr>
                <w:rFonts w:cs="Arial"/>
                <w:szCs w:val="20"/>
              </w:rPr>
            </w:pPr>
          </w:p>
          <w:p w14:paraId="15F037EA" w14:textId="77777777" w:rsidR="00610947" w:rsidRDefault="00610947">
            <w:pPr>
              <w:spacing w:line="276" w:lineRule="auto"/>
              <w:jc w:val="both"/>
              <w:rPr>
                <w:rFonts w:cs="Arial"/>
                <w:szCs w:val="20"/>
              </w:rPr>
            </w:pPr>
            <w:r w:rsidRPr="00605612">
              <w:rPr>
                <w:rFonts w:cs="Arial"/>
                <w:szCs w:val="20"/>
              </w:rPr>
              <w:t xml:space="preserve">V dosedanjem </w:t>
            </w:r>
            <w:r>
              <w:rPr>
                <w:rFonts w:cs="Arial"/>
                <w:szCs w:val="20"/>
              </w:rPr>
              <w:t>trinajstem</w:t>
            </w:r>
            <w:r w:rsidRPr="00605612">
              <w:rPr>
                <w:rFonts w:cs="Arial"/>
                <w:szCs w:val="20"/>
              </w:rPr>
              <w:t xml:space="preserve"> odstavku, ki postane </w:t>
            </w:r>
            <w:r>
              <w:rPr>
                <w:rFonts w:cs="Arial"/>
                <w:szCs w:val="20"/>
              </w:rPr>
              <w:t>štirinajsti</w:t>
            </w:r>
            <w:r w:rsidRPr="00605612">
              <w:rPr>
                <w:rFonts w:cs="Arial"/>
                <w:szCs w:val="20"/>
              </w:rPr>
              <w:t xml:space="preserve"> odstavek</w:t>
            </w:r>
            <w:r>
              <w:rPr>
                <w:rFonts w:cs="Arial"/>
                <w:szCs w:val="20"/>
              </w:rPr>
              <w:t xml:space="preserve"> se doda nova četrta točka, ki se glasi: </w:t>
            </w:r>
          </w:p>
          <w:p w14:paraId="3B9DC34E" w14:textId="77777777" w:rsidR="00610947" w:rsidRDefault="00610947">
            <w:pPr>
              <w:spacing w:line="276" w:lineRule="auto"/>
              <w:jc w:val="both"/>
              <w:rPr>
                <w:rFonts w:cs="Arial"/>
                <w:szCs w:val="20"/>
              </w:rPr>
            </w:pPr>
          </w:p>
          <w:p w14:paraId="2E5A6320" w14:textId="77777777" w:rsidR="00610947" w:rsidRPr="00605612" w:rsidRDefault="00610947">
            <w:pPr>
              <w:spacing w:line="276" w:lineRule="auto"/>
              <w:jc w:val="both"/>
              <w:rPr>
                <w:rFonts w:cs="Arial"/>
                <w:szCs w:val="20"/>
              </w:rPr>
            </w:pPr>
            <w:r>
              <w:rPr>
                <w:rFonts w:cs="Arial"/>
                <w:szCs w:val="20"/>
              </w:rPr>
              <w:t>»4. načinu predložitve in javne objave poročila o davčnih informacijah v zvezi z dohodki in ob izpolnjevanju pogojev izjave iz 70.j in 683.c člena tega zakona.«</w:t>
            </w:r>
          </w:p>
          <w:p w14:paraId="5C9989A8" w14:textId="77777777" w:rsidR="00610947" w:rsidRPr="00605612" w:rsidRDefault="00610947">
            <w:pPr>
              <w:spacing w:line="276" w:lineRule="auto"/>
              <w:jc w:val="both"/>
              <w:rPr>
                <w:rFonts w:cs="Arial"/>
                <w:szCs w:val="20"/>
              </w:rPr>
            </w:pPr>
          </w:p>
          <w:p w14:paraId="0942D35E" w14:textId="77777777" w:rsidR="00610947" w:rsidRPr="00605612" w:rsidRDefault="00610947">
            <w:pPr>
              <w:spacing w:line="276" w:lineRule="auto"/>
              <w:jc w:val="both"/>
              <w:rPr>
                <w:rFonts w:cs="Arial"/>
                <w:bCs/>
                <w:szCs w:val="20"/>
              </w:rPr>
            </w:pPr>
            <w:r w:rsidRPr="00605612">
              <w:rPr>
                <w:rFonts w:cs="Arial"/>
                <w:szCs w:val="20"/>
              </w:rPr>
              <w:t>Dosedanji trinajsti in štirinajsti odstavek postaneta štirinajsti in petnajsti odstavek.</w:t>
            </w:r>
          </w:p>
          <w:bookmarkEnd w:id="2714"/>
          <w:p w14:paraId="63B36EC0" w14:textId="77777777" w:rsidR="00610947" w:rsidRPr="00605612" w:rsidRDefault="00610947">
            <w:pPr>
              <w:spacing w:line="276" w:lineRule="auto"/>
              <w:jc w:val="both"/>
              <w:rPr>
                <w:rFonts w:cs="Arial"/>
                <w:b/>
                <w:szCs w:val="20"/>
              </w:rPr>
            </w:pPr>
          </w:p>
          <w:p w14:paraId="75AC9F07"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bookmarkStart w:id="2716" w:name="_Hlk141359154"/>
            <w:r w:rsidRPr="00605612">
              <w:rPr>
                <w:rFonts w:ascii="Arial" w:hAnsi="Arial" w:cs="Arial"/>
                <w:b/>
                <w:sz w:val="20"/>
                <w:szCs w:val="20"/>
              </w:rPr>
              <w:t>člen</w:t>
            </w:r>
          </w:p>
          <w:p w14:paraId="7A5DC33B" w14:textId="77777777" w:rsidR="00610947" w:rsidRPr="00605612" w:rsidRDefault="00610947">
            <w:pPr>
              <w:pStyle w:val="Odstavekseznama"/>
              <w:spacing w:after="0" w:line="276" w:lineRule="auto"/>
              <w:rPr>
                <w:rFonts w:ascii="Arial" w:hAnsi="Arial" w:cs="Arial"/>
                <w:b/>
                <w:sz w:val="20"/>
                <w:szCs w:val="20"/>
              </w:rPr>
            </w:pPr>
          </w:p>
          <w:p w14:paraId="0BE49AEF" w14:textId="21096CF6" w:rsidR="002001D0" w:rsidRPr="00605612" w:rsidRDefault="00610947">
            <w:pPr>
              <w:spacing w:line="276" w:lineRule="auto"/>
              <w:jc w:val="both"/>
              <w:rPr>
                <w:rFonts w:cs="Arial"/>
                <w:bCs/>
                <w:szCs w:val="20"/>
              </w:rPr>
            </w:pPr>
            <w:bookmarkStart w:id="2717" w:name="_Hlk144455314"/>
            <w:bookmarkStart w:id="2718" w:name="_Hlk141961902"/>
            <w:r w:rsidRPr="00605612">
              <w:rPr>
                <w:rFonts w:cs="Arial"/>
                <w:bCs/>
                <w:szCs w:val="20"/>
              </w:rPr>
              <w:t xml:space="preserve">V 59. členu se v drugem odstavku beseda »drugega« na </w:t>
            </w:r>
            <w:r>
              <w:rPr>
                <w:rFonts w:cs="Arial"/>
                <w:bCs/>
                <w:szCs w:val="20"/>
              </w:rPr>
              <w:t>ob</w:t>
            </w:r>
            <w:r w:rsidRPr="00605612">
              <w:rPr>
                <w:rFonts w:cs="Arial"/>
                <w:bCs/>
                <w:szCs w:val="20"/>
              </w:rPr>
              <w:t>eh mestih nadomesti z besedo »tretjega«.</w:t>
            </w:r>
            <w:bookmarkEnd w:id="2717"/>
          </w:p>
          <w:p w14:paraId="766E992B" w14:textId="77777777" w:rsidR="00610947" w:rsidRPr="00605612" w:rsidRDefault="00610947">
            <w:pPr>
              <w:spacing w:line="276" w:lineRule="auto"/>
              <w:jc w:val="both"/>
              <w:rPr>
                <w:rFonts w:cs="Arial"/>
                <w:bCs/>
                <w:szCs w:val="20"/>
              </w:rPr>
            </w:pPr>
          </w:p>
          <w:p w14:paraId="0BF7106B" w14:textId="77777777" w:rsidR="00610947" w:rsidRPr="00605612" w:rsidRDefault="00610947">
            <w:pPr>
              <w:spacing w:line="276" w:lineRule="auto"/>
              <w:jc w:val="both"/>
              <w:rPr>
                <w:rFonts w:cs="Arial"/>
                <w:bCs/>
                <w:szCs w:val="20"/>
              </w:rPr>
            </w:pPr>
            <w:r w:rsidRPr="00605612">
              <w:rPr>
                <w:rFonts w:cs="Arial"/>
                <w:bCs/>
                <w:szCs w:val="20"/>
              </w:rPr>
              <w:t>V tretjem odstavku se beseda »štirinajstega« nadomesti z besedo »petnajstega«.</w:t>
            </w:r>
          </w:p>
          <w:bookmarkEnd w:id="2716"/>
          <w:bookmarkEnd w:id="2718"/>
          <w:p w14:paraId="203D8DD9" w14:textId="77777777" w:rsidR="00610947" w:rsidRPr="00605612" w:rsidRDefault="00610947">
            <w:pPr>
              <w:spacing w:line="276" w:lineRule="auto"/>
              <w:jc w:val="both"/>
              <w:rPr>
                <w:rFonts w:cs="Arial"/>
                <w:bCs/>
                <w:szCs w:val="20"/>
              </w:rPr>
            </w:pPr>
          </w:p>
          <w:p w14:paraId="7477816A" w14:textId="73CC3ABD" w:rsidR="00610947" w:rsidRPr="00605612" w:rsidDel="00336B81" w:rsidRDefault="00610947">
            <w:pPr>
              <w:pStyle w:val="Odstavekseznama"/>
              <w:numPr>
                <w:ilvl w:val="0"/>
                <w:numId w:val="24"/>
              </w:numPr>
              <w:spacing w:after="0" w:line="276" w:lineRule="auto"/>
              <w:jc w:val="center"/>
              <w:rPr>
                <w:del w:id="2719" w:author="Zlatko Ratej" w:date="2024-02-19T09:51:00Z"/>
                <w:rFonts w:ascii="Arial" w:hAnsi="Arial" w:cs="Arial"/>
                <w:b/>
                <w:sz w:val="20"/>
                <w:szCs w:val="20"/>
              </w:rPr>
            </w:pPr>
            <w:del w:id="2720" w:author="Zlatko Ratej" w:date="2024-02-19T09:51:00Z">
              <w:r w:rsidRPr="00605612" w:rsidDel="00336B81">
                <w:rPr>
                  <w:rFonts w:ascii="Arial" w:hAnsi="Arial" w:cs="Arial"/>
                  <w:b/>
                  <w:sz w:val="20"/>
                  <w:szCs w:val="20"/>
                </w:rPr>
                <w:delText>člen</w:delText>
              </w:r>
            </w:del>
          </w:p>
          <w:p w14:paraId="27ACB991" w14:textId="7CF65D71" w:rsidR="00610947" w:rsidRPr="00605612" w:rsidDel="00336B81" w:rsidRDefault="00610947">
            <w:pPr>
              <w:spacing w:line="276" w:lineRule="auto"/>
              <w:jc w:val="center"/>
              <w:rPr>
                <w:del w:id="2721" w:author="Zlatko Ratej" w:date="2024-02-19T09:51:00Z"/>
                <w:rFonts w:cs="Arial"/>
                <w:szCs w:val="20"/>
              </w:rPr>
            </w:pPr>
          </w:p>
          <w:p w14:paraId="2857C578" w14:textId="4868F44B" w:rsidR="00610947" w:rsidRPr="00605612" w:rsidDel="00336B81" w:rsidRDefault="00610947">
            <w:pPr>
              <w:spacing w:line="276" w:lineRule="auto"/>
              <w:jc w:val="both"/>
              <w:rPr>
                <w:del w:id="2722" w:author="Zlatko Ratej" w:date="2024-02-19T09:51:00Z"/>
                <w:rFonts w:cs="Arial"/>
                <w:szCs w:val="20"/>
              </w:rPr>
            </w:pPr>
            <w:del w:id="2723" w:author="Zlatko Ratej" w:date="2024-02-19T09:51:00Z">
              <w:r w:rsidRPr="00605612" w:rsidDel="00336B81">
                <w:rPr>
                  <w:rFonts w:cs="Arial"/>
                  <w:szCs w:val="20"/>
                </w:rPr>
                <w:delText>V 60. členu se doda nov drugi odstavek, ki se glasi:</w:delText>
              </w:r>
            </w:del>
          </w:p>
          <w:p w14:paraId="4A3F659C" w14:textId="7D70B7B6" w:rsidR="00610947" w:rsidRPr="00605612" w:rsidDel="00336B81" w:rsidRDefault="00610947">
            <w:pPr>
              <w:spacing w:line="276" w:lineRule="auto"/>
              <w:jc w:val="both"/>
              <w:rPr>
                <w:del w:id="2724" w:author="Zlatko Ratej" w:date="2024-02-19T09:51:00Z"/>
                <w:rFonts w:cs="Arial"/>
                <w:szCs w:val="20"/>
              </w:rPr>
            </w:pPr>
          </w:p>
          <w:p w14:paraId="7D29E36A" w14:textId="5063DDC9" w:rsidR="00610947" w:rsidRPr="00605612" w:rsidDel="00336B81" w:rsidRDefault="00610947">
            <w:pPr>
              <w:spacing w:line="276" w:lineRule="auto"/>
              <w:jc w:val="both"/>
              <w:rPr>
                <w:del w:id="2725" w:author="Zlatko Ratej" w:date="2024-02-19T09:51:00Z"/>
                <w:rFonts w:cs="Arial"/>
                <w:szCs w:val="20"/>
              </w:rPr>
            </w:pPr>
            <w:del w:id="2726" w:author="Zlatko Ratej" w:date="2024-02-19T09:51:00Z">
              <w:r w:rsidRPr="00605612" w:rsidDel="00336B81">
                <w:rPr>
                  <w:rFonts w:cs="Arial"/>
                  <w:szCs w:val="20"/>
                </w:rPr>
                <w:delText>»(2) Letno poročilo družb iz 70.e člena tega zakona poleg sestavin iz prejšnjega odstavka vsebuje tudi poročilo o davčnih informacijah v zvezi z dohodki iz 70.f člena tega zakona.«.</w:delText>
              </w:r>
            </w:del>
          </w:p>
          <w:p w14:paraId="4B06603B" w14:textId="224054D1" w:rsidR="00610947" w:rsidRPr="00605612" w:rsidDel="00336B81" w:rsidRDefault="00610947">
            <w:pPr>
              <w:spacing w:line="276" w:lineRule="auto"/>
              <w:jc w:val="both"/>
              <w:rPr>
                <w:del w:id="2727" w:author="Zlatko Ratej" w:date="2024-02-19T09:51:00Z"/>
                <w:rFonts w:cs="Arial"/>
                <w:szCs w:val="20"/>
              </w:rPr>
            </w:pPr>
          </w:p>
          <w:p w14:paraId="4EA681B0" w14:textId="15A254F3" w:rsidR="00610947" w:rsidRPr="00605612" w:rsidDel="00336B81" w:rsidRDefault="00610947">
            <w:pPr>
              <w:spacing w:line="276" w:lineRule="auto"/>
              <w:jc w:val="both"/>
              <w:rPr>
                <w:del w:id="2728" w:author="Zlatko Ratej" w:date="2024-02-19T09:51:00Z"/>
                <w:rFonts w:cs="Arial"/>
                <w:szCs w:val="20"/>
              </w:rPr>
            </w:pPr>
            <w:del w:id="2729" w:author="Zlatko Ratej" w:date="2024-02-19T09:51:00Z">
              <w:r w:rsidRPr="00605612" w:rsidDel="00336B81">
                <w:rPr>
                  <w:rFonts w:cs="Arial"/>
                  <w:szCs w:val="20"/>
                </w:rPr>
                <w:delText>Dosedanji drugi do deveti odstavek postanejo tretji do deseti odstavek.</w:delText>
              </w:r>
            </w:del>
          </w:p>
          <w:p w14:paraId="64CA1700" w14:textId="77777777" w:rsidR="00610947" w:rsidRPr="00605612" w:rsidRDefault="00610947">
            <w:pPr>
              <w:spacing w:line="276" w:lineRule="auto"/>
              <w:jc w:val="both"/>
              <w:rPr>
                <w:rFonts w:cs="Arial"/>
                <w:szCs w:val="20"/>
              </w:rPr>
            </w:pPr>
          </w:p>
          <w:p w14:paraId="37E14194"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579D97CA" w14:textId="77777777" w:rsidR="00610947" w:rsidRPr="00605612" w:rsidRDefault="00610947">
            <w:pPr>
              <w:spacing w:line="276" w:lineRule="auto"/>
              <w:jc w:val="center"/>
              <w:rPr>
                <w:rFonts w:cs="Arial"/>
                <w:b/>
                <w:szCs w:val="20"/>
              </w:rPr>
            </w:pPr>
          </w:p>
          <w:p w14:paraId="53D51618" w14:textId="77777777" w:rsidR="00610947" w:rsidRPr="00605612" w:rsidRDefault="00610947">
            <w:pPr>
              <w:spacing w:line="276" w:lineRule="auto"/>
              <w:jc w:val="both"/>
              <w:rPr>
                <w:rFonts w:cs="Arial"/>
                <w:szCs w:val="20"/>
              </w:rPr>
            </w:pPr>
            <w:bookmarkStart w:id="2730" w:name="_Hlk141962503"/>
            <w:r w:rsidRPr="00605612">
              <w:rPr>
                <w:rFonts w:cs="Arial"/>
                <w:szCs w:val="20"/>
              </w:rPr>
              <w:t>V 60.a členu se v prvem odstavku prvi stavek spremeni tako, da se glasi:</w:t>
            </w:r>
          </w:p>
          <w:p w14:paraId="30BD7E45" w14:textId="77777777" w:rsidR="00610947" w:rsidRPr="00605612" w:rsidRDefault="00610947">
            <w:pPr>
              <w:spacing w:line="276" w:lineRule="auto"/>
              <w:jc w:val="both"/>
              <w:rPr>
                <w:rFonts w:cs="Arial"/>
                <w:szCs w:val="20"/>
              </w:rPr>
            </w:pPr>
          </w:p>
          <w:p w14:paraId="70A1F7F4" w14:textId="77777777" w:rsidR="00610947" w:rsidRPr="00605612" w:rsidRDefault="00610947">
            <w:pPr>
              <w:spacing w:line="276" w:lineRule="auto"/>
              <w:jc w:val="both"/>
              <w:rPr>
                <w:rFonts w:cs="Arial"/>
                <w:szCs w:val="20"/>
                <w:highlight w:val="yellow"/>
              </w:rPr>
            </w:pPr>
            <w:r w:rsidRPr="00605612">
              <w:rPr>
                <w:rFonts w:cs="Arial"/>
                <w:szCs w:val="20"/>
              </w:rPr>
              <w:t xml:space="preserve">»Člani organov vodenja in nadzora družbe morajo skupno zagotavljati, da so letna poročila z vsemi sestavnimi deli, vključno z izjavo o upravljanju družbe in poročilom o </w:t>
            </w:r>
            <w:proofErr w:type="spellStart"/>
            <w:r w:rsidRPr="00605612">
              <w:rPr>
                <w:rFonts w:cs="Arial"/>
                <w:szCs w:val="20"/>
              </w:rPr>
              <w:t>trajnostnosti</w:t>
            </w:r>
            <w:proofErr w:type="spellEnd"/>
            <w:r w:rsidRPr="00605612">
              <w:rPr>
                <w:rFonts w:cs="Arial"/>
                <w:szCs w:val="20"/>
              </w:rPr>
              <w:t xml:space="preserve">, sestavljena in objavljena v skladu s tem zakonom, slovenskimi računovodskimi standardi ali mednarodnimi standardi računovodskega poročanja in standardi poročanja o </w:t>
            </w:r>
            <w:proofErr w:type="spellStart"/>
            <w:r w:rsidRPr="00605612">
              <w:rPr>
                <w:rFonts w:cs="Arial"/>
                <w:szCs w:val="20"/>
              </w:rPr>
              <w:t>trajnostnosti</w:t>
            </w:r>
            <w:proofErr w:type="spellEnd"/>
            <w:r w:rsidRPr="00605612">
              <w:rPr>
                <w:rFonts w:cs="Arial"/>
                <w:szCs w:val="20"/>
              </w:rPr>
              <w:t>.«.</w:t>
            </w:r>
          </w:p>
          <w:p w14:paraId="10B23225" w14:textId="77777777" w:rsidR="00610947" w:rsidRPr="00605612" w:rsidRDefault="00610947">
            <w:pPr>
              <w:spacing w:line="276" w:lineRule="auto"/>
              <w:jc w:val="both"/>
              <w:rPr>
                <w:rFonts w:cs="Arial"/>
                <w:szCs w:val="20"/>
              </w:rPr>
            </w:pPr>
          </w:p>
          <w:p w14:paraId="1F3A7B80" w14:textId="77777777" w:rsidR="00610947" w:rsidRPr="00605612" w:rsidRDefault="00610947">
            <w:pPr>
              <w:spacing w:line="276" w:lineRule="auto"/>
              <w:jc w:val="both"/>
              <w:rPr>
                <w:rFonts w:cs="Arial"/>
                <w:szCs w:val="20"/>
              </w:rPr>
            </w:pPr>
            <w:r w:rsidRPr="00605612">
              <w:rPr>
                <w:rFonts w:cs="Arial"/>
                <w:szCs w:val="20"/>
              </w:rPr>
              <w:t>Za prvim odstavkom se doda nov drugi odstavek, ki se glasi:</w:t>
            </w:r>
          </w:p>
          <w:p w14:paraId="21A0B0F9" w14:textId="77777777" w:rsidR="00610947" w:rsidRPr="00605612" w:rsidRDefault="00610947">
            <w:pPr>
              <w:spacing w:line="276" w:lineRule="auto"/>
              <w:jc w:val="both"/>
              <w:rPr>
                <w:rFonts w:cs="Arial"/>
                <w:szCs w:val="20"/>
              </w:rPr>
            </w:pPr>
          </w:p>
          <w:p w14:paraId="2CB20146" w14:textId="77777777" w:rsidR="00610947" w:rsidRPr="00605612" w:rsidRDefault="00610947">
            <w:pPr>
              <w:spacing w:line="276" w:lineRule="auto"/>
              <w:jc w:val="both"/>
              <w:rPr>
                <w:rFonts w:cs="Arial"/>
                <w:szCs w:val="20"/>
              </w:rPr>
            </w:pPr>
            <w:bookmarkStart w:id="2731" w:name="_Hlk138077272"/>
            <w:r w:rsidRPr="00605612">
              <w:rPr>
                <w:rFonts w:cs="Arial"/>
                <w:szCs w:val="20"/>
              </w:rPr>
              <w:t xml:space="preserve">»(2) Obveznost iz prejšnjega odstavka se smiselno uporablja tudi za člane organov vodenja ali nadzora odvisnih družb, ustanovljenih s strani družb, ki so tuja podjetja iz tretjih držav, ter zastopnike tujega podjetja iz tretje države </w:t>
            </w:r>
            <w:bookmarkStart w:id="2732" w:name="_Hlk141966308"/>
            <w:r w:rsidRPr="00605612">
              <w:rPr>
                <w:rFonts w:cs="Arial"/>
                <w:szCs w:val="20"/>
              </w:rPr>
              <w:t xml:space="preserve">glede: </w:t>
            </w:r>
          </w:p>
          <w:p w14:paraId="43E7927A" w14:textId="77777777" w:rsidR="00610947" w:rsidRPr="00605612" w:rsidRDefault="00610947">
            <w:pPr>
              <w:spacing w:line="276" w:lineRule="auto"/>
              <w:jc w:val="both"/>
              <w:rPr>
                <w:rFonts w:cs="Arial"/>
                <w:szCs w:val="20"/>
              </w:rPr>
            </w:pPr>
            <w:r w:rsidRPr="00605612">
              <w:rPr>
                <w:rFonts w:cs="Arial"/>
                <w:szCs w:val="20"/>
              </w:rPr>
              <w:t>- priprave, objave in zagotovitve dostopnosti do poročila o davčnih informacijah v zvezi z dohodki, ki se nanaša na družbo iz tretje države,</w:t>
            </w:r>
            <w:bookmarkEnd w:id="2731"/>
          </w:p>
          <w:p w14:paraId="25EB2711" w14:textId="77777777" w:rsidR="00610947" w:rsidRPr="00605612" w:rsidRDefault="00610947">
            <w:pPr>
              <w:spacing w:line="276" w:lineRule="auto"/>
              <w:jc w:val="both"/>
              <w:rPr>
                <w:rFonts w:cs="Arial"/>
                <w:szCs w:val="20"/>
              </w:rPr>
            </w:pPr>
            <w:bookmarkStart w:id="2733" w:name="_Hlk141966196"/>
            <w:r w:rsidRPr="00605612">
              <w:rPr>
                <w:rFonts w:cs="Arial"/>
                <w:szCs w:val="20"/>
              </w:rPr>
              <w:t xml:space="preserve">- priprave poročila o </w:t>
            </w:r>
            <w:proofErr w:type="spellStart"/>
            <w:r w:rsidRPr="00605612">
              <w:rPr>
                <w:rFonts w:cs="Arial"/>
                <w:szCs w:val="20"/>
              </w:rPr>
              <w:t>trajnostnosti</w:t>
            </w:r>
            <w:proofErr w:type="spellEnd"/>
            <w:r w:rsidRPr="00605612">
              <w:rPr>
                <w:rFonts w:cs="Arial"/>
                <w:szCs w:val="20"/>
              </w:rPr>
              <w:t xml:space="preserve"> skladno s 70.d členom tega zakona in predložitve poročila o </w:t>
            </w:r>
            <w:proofErr w:type="spellStart"/>
            <w:r w:rsidRPr="00605612">
              <w:rPr>
                <w:rFonts w:cs="Arial"/>
                <w:szCs w:val="20"/>
              </w:rPr>
              <w:t>trajnostnosti</w:t>
            </w:r>
            <w:proofErr w:type="spellEnd"/>
            <w:r w:rsidRPr="00605612">
              <w:rPr>
                <w:rFonts w:cs="Arial"/>
                <w:szCs w:val="20"/>
              </w:rPr>
              <w:t xml:space="preserve"> skladno s prvim in drugim odstavkom 58. člena tega zakona.«.</w:t>
            </w:r>
          </w:p>
          <w:p w14:paraId="49467B5C" w14:textId="77777777" w:rsidR="00610947" w:rsidRPr="00605612" w:rsidRDefault="00610947">
            <w:pPr>
              <w:spacing w:line="276" w:lineRule="auto"/>
              <w:jc w:val="both"/>
              <w:rPr>
                <w:rFonts w:cs="Arial"/>
                <w:szCs w:val="20"/>
              </w:rPr>
            </w:pPr>
          </w:p>
          <w:bookmarkEnd w:id="2732"/>
          <w:bookmarkEnd w:id="2733"/>
          <w:p w14:paraId="2FF75D80" w14:textId="031F3C38" w:rsidR="00610947" w:rsidRPr="00605612" w:rsidRDefault="00610947">
            <w:pPr>
              <w:spacing w:line="276" w:lineRule="auto"/>
              <w:jc w:val="both"/>
              <w:rPr>
                <w:rFonts w:cs="Arial"/>
                <w:szCs w:val="20"/>
              </w:rPr>
            </w:pPr>
            <w:r w:rsidRPr="00605612">
              <w:rPr>
                <w:rFonts w:cs="Arial"/>
                <w:szCs w:val="20"/>
              </w:rPr>
              <w:t>Dosedanji drugi odstavek postane tretji odstavek.</w:t>
            </w:r>
            <w:bookmarkEnd w:id="2730"/>
          </w:p>
          <w:p w14:paraId="3FCAD29D" w14:textId="77777777" w:rsidR="00610947" w:rsidRPr="00605612" w:rsidRDefault="00610947">
            <w:pPr>
              <w:spacing w:line="276" w:lineRule="auto"/>
              <w:jc w:val="both"/>
              <w:rPr>
                <w:rFonts w:cs="Arial"/>
                <w:szCs w:val="20"/>
              </w:rPr>
            </w:pPr>
          </w:p>
          <w:p w14:paraId="62FEA614"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5E362D52" w14:textId="77777777" w:rsidR="00610947" w:rsidRPr="00605612" w:rsidRDefault="00610947">
            <w:pPr>
              <w:spacing w:line="276" w:lineRule="auto"/>
              <w:rPr>
                <w:rFonts w:cs="Arial"/>
                <w:b/>
                <w:szCs w:val="20"/>
              </w:rPr>
            </w:pPr>
          </w:p>
          <w:p w14:paraId="5F759DBF" w14:textId="77777777" w:rsidR="00610947" w:rsidRPr="00605612" w:rsidRDefault="00610947">
            <w:pPr>
              <w:pStyle w:val="Odstavekseznama"/>
              <w:spacing w:after="0" w:line="276" w:lineRule="auto"/>
              <w:ind w:left="0"/>
              <w:jc w:val="both"/>
              <w:rPr>
                <w:rFonts w:ascii="Arial" w:hAnsi="Arial" w:cs="Arial"/>
                <w:sz w:val="20"/>
                <w:szCs w:val="20"/>
              </w:rPr>
            </w:pPr>
            <w:bookmarkStart w:id="2734" w:name="_Hlk142638298"/>
            <w:bookmarkStart w:id="2735" w:name="_Hlk141107428"/>
            <w:r w:rsidRPr="00605612">
              <w:rPr>
                <w:rFonts w:ascii="Arial" w:hAnsi="Arial" w:cs="Arial"/>
                <w:sz w:val="20"/>
                <w:szCs w:val="20"/>
              </w:rPr>
              <w:t>V 70. členu se doda nov tretji odstavek, ki se glasi:</w:t>
            </w:r>
          </w:p>
          <w:p w14:paraId="3E318500" w14:textId="77777777" w:rsidR="00610947" w:rsidRPr="00605612" w:rsidRDefault="00610947">
            <w:pPr>
              <w:pStyle w:val="Odstavekseznama"/>
              <w:spacing w:after="0" w:line="276" w:lineRule="auto"/>
              <w:ind w:left="0"/>
              <w:jc w:val="both"/>
              <w:rPr>
                <w:rFonts w:ascii="Arial" w:eastAsia="Calibri" w:hAnsi="Arial" w:cs="Arial"/>
                <w:sz w:val="20"/>
                <w:szCs w:val="20"/>
              </w:rPr>
            </w:pPr>
            <w:r w:rsidRPr="00605612">
              <w:rPr>
                <w:rFonts w:ascii="Arial" w:hAnsi="Arial" w:cs="Arial"/>
                <w:sz w:val="20"/>
                <w:szCs w:val="20"/>
              </w:rPr>
              <w:t>»</w:t>
            </w:r>
            <w:r w:rsidRPr="00605612">
              <w:rPr>
                <w:rFonts w:ascii="Arial" w:eastAsia="Calibri" w:hAnsi="Arial" w:cs="Arial"/>
                <w:sz w:val="20"/>
                <w:szCs w:val="20"/>
              </w:rPr>
              <w:t xml:space="preserve">(3) Poslovno poročilo družb iz prvega odstavka 70.c člena tega zakona vsebuje </w:t>
            </w:r>
            <w:bookmarkStart w:id="2736" w:name="_Hlk142638895"/>
            <w:r w:rsidRPr="00605612">
              <w:rPr>
                <w:rFonts w:ascii="Arial" w:eastAsia="Calibri" w:hAnsi="Arial" w:cs="Arial"/>
                <w:sz w:val="20"/>
                <w:szCs w:val="20"/>
              </w:rPr>
              <w:t>tudi:</w:t>
            </w:r>
          </w:p>
          <w:p w14:paraId="0CC817F6" w14:textId="77777777" w:rsidR="00610947" w:rsidRPr="00605612" w:rsidRDefault="00610947">
            <w:pPr>
              <w:spacing w:line="276" w:lineRule="auto"/>
              <w:contextualSpacing/>
              <w:jc w:val="both"/>
              <w:rPr>
                <w:rFonts w:eastAsia="Calibri" w:cs="Arial"/>
                <w:szCs w:val="20"/>
              </w:rPr>
            </w:pPr>
            <w:r w:rsidRPr="00605612">
              <w:rPr>
                <w:rFonts w:eastAsia="Calibri" w:cs="Arial"/>
                <w:szCs w:val="20"/>
              </w:rPr>
              <w:t xml:space="preserve">- poročilo o </w:t>
            </w:r>
            <w:proofErr w:type="spellStart"/>
            <w:r w:rsidRPr="00605612">
              <w:rPr>
                <w:rFonts w:eastAsia="Calibri" w:cs="Arial"/>
                <w:szCs w:val="20"/>
              </w:rPr>
              <w:t>trajnostnosti</w:t>
            </w:r>
            <w:proofErr w:type="spellEnd"/>
            <w:r w:rsidRPr="00605612">
              <w:rPr>
                <w:rFonts w:eastAsia="Calibri" w:cs="Arial"/>
                <w:szCs w:val="20"/>
              </w:rPr>
              <w:t>, pripravljeno v skladu s 70.c členom tega zakona, in</w:t>
            </w:r>
          </w:p>
          <w:p w14:paraId="734BEC5D" w14:textId="77777777" w:rsidR="00610947" w:rsidRPr="00605612" w:rsidRDefault="00610947">
            <w:pPr>
              <w:spacing w:line="276" w:lineRule="auto"/>
              <w:contextualSpacing/>
              <w:jc w:val="both"/>
              <w:rPr>
                <w:rFonts w:eastAsia="Calibri" w:cs="Arial"/>
                <w:szCs w:val="20"/>
              </w:rPr>
            </w:pPr>
            <w:r w:rsidRPr="00605612">
              <w:rPr>
                <w:rFonts w:eastAsia="Calibri" w:cs="Arial"/>
                <w:szCs w:val="20"/>
              </w:rPr>
              <w:t>- informacije o ključnih neopredmetenih sredstvih ter pojasnilo, kako je poslovni model družbe v osnovi odvisen od teh sredstev ter kako ta sredstva pripomorejo k ustvarjanju vrednosti v družbi</w:t>
            </w:r>
            <w:bookmarkEnd w:id="2736"/>
            <w:r w:rsidRPr="00605612">
              <w:rPr>
                <w:rFonts w:eastAsia="Calibri" w:cs="Arial"/>
                <w:szCs w:val="20"/>
              </w:rPr>
              <w:t>.«.</w:t>
            </w:r>
          </w:p>
          <w:bookmarkEnd w:id="2734"/>
          <w:p w14:paraId="42B7AE3C" w14:textId="77777777" w:rsidR="00610947" w:rsidRPr="00605612" w:rsidRDefault="00610947">
            <w:pPr>
              <w:pStyle w:val="Odstavekseznama"/>
              <w:spacing w:after="0" w:line="276" w:lineRule="auto"/>
              <w:ind w:left="0"/>
              <w:jc w:val="both"/>
              <w:rPr>
                <w:rFonts w:ascii="Arial" w:hAnsi="Arial" w:cs="Arial"/>
                <w:sz w:val="20"/>
                <w:szCs w:val="20"/>
              </w:rPr>
            </w:pPr>
          </w:p>
          <w:p w14:paraId="1BA416C8" w14:textId="77777777" w:rsidR="00610947" w:rsidRPr="00605612" w:rsidRDefault="00610947">
            <w:pPr>
              <w:pStyle w:val="Odstavekseznama"/>
              <w:spacing w:after="0" w:line="276" w:lineRule="auto"/>
              <w:ind w:left="0"/>
              <w:jc w:val="both"/>
              <w:rPr>
                <w:rFonts w:ascii="Arial" w:hAnsi="Arial" w:cs="Arial"/>
                <w:sz w:val="20"/>
                <w:szCs w:val="20"/>
              </w:rPr>
            </w:pPr>
            <w:r w:rsidRPr="00605612">
              <w:rPr>
                <w:rFonts w:ascii="Arial" w:hAnsi="Arial" w:cs="Arial"/>
                <w:sz w:val="20"/>
                <w:szCs w:val="20"/>
              </w:rPr>
              <w:t>Dosedanja tretji in četrti odstavek postaneta četrti in peti odstavek.</w:t>
            </w:r>
          </w:p>
          <w:p w14:paraId="010AA81D" w14:textId="77777777" w:rsidR="00610947" w:rsidRPr="00605612" w:rsidRDefault="00610947">
            <w:pPr>
              <w:pStyle w:val="Odstavekseznama"/>
              <w:spacing w:after="0" w:line="276" w:lineRule="auto"/>
              <w:ind w:left="0"/>
              <w:jc w:val="both"/>
              <w:rPr>
                <w:rFonts w:ascii="Arial" w:hAnsi="Arial" w:cs="Arial"/>
                <w:sz w:val="20"/>
                <w:szCs w:val="20"/>
              </w:rPr>
            </w:pPr>
          </w:p>
          <w:p w14:paraId="10E00F85" w14:textId="77777777" w:rsidR="00610947" w:rsidRPr="00605612" w:rsidRDefault="00610947">
            <w:pPr>
              <w:pStyle w:val="Odstavekseznama"/>
              <w:spacing w:after="0" w:line="276" w:lineRule="auto"/>
              <w:ind w:left="0"/>
              <w:jc w:val="both"/>
              <w:rPr>
                <w:rFonts w:ascii="Arial" w:hAnsi="Arial" w:cs="Arial"/>
                <w:sz w:val="20"/>
                <w:szCs w:val="20"/>
              </w:rPr>
            </w:pPr>
            <w:r w:rsidRPr="00605612">
              <w:rPr>
                <w:rFonts w:ascii="Arial" w:hAnsi="Arial" w:cs="Arial"/>
                <w:sz w:val="20"/>
                <w:szCs w:val="20"/>
              </w:rPr>
              <w:lastRenderedPageBreak/>
              <w:t xml:space="preserve">V dosedanjem petem odstavku, ki postane šesti odstavek, se na koncu besedila doda naslednje besedilo: »Za družbe, za katere velja 70.c člen tega zakona, se šteje, da so izpolnile obveznost iz </w:t>
            </w:r>
            <w:r>
              <w:rPr>
                <w:rFonts w:ascii="Arial" w:hAnsi="Arial" w:cs="Arial"/>
                <w:sz w:val="20"/>
                <w:szCs w:val="20"/>
              </w:rPr>
              <w:t>7.</w:t>
            </w:r>
            <w:r w:rsidRPr="00605612">
              <w:rPr>
                <w:rFonts w:ascii="Arial" w:hAnsi="Arial" w:cs="Arial"/>
                <w:sz w:val="20"/>
                <w:szCs w:val="20"/>
              </w:rPr>
              <w:t xml:space="preserve"> točke tega odstavka, če v svoje poročilo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vključijo informacije, zahtevane v navedeni točki, in če v izjavo o upravljanju družbe vključijo sklic nanje.«.</w:t>
            </w:r>
          </w:p>
          <w:p w14:paraId="7EC01085" w14:textId="77777777" w:rsidR="00610947" w:rsidRPr="00605612" w:rsidRDefault="00610947">
            <w:pPr>
              <w:pStyle w:val="Odstavekseznama"/>
              <w:spacing w:after="0" w:line="276" w:lineRule="auto"/>
              <w:ind w:left="0"/>
              <w:jc w:val="both"/>
              <w:rPr>
                <w:rFonts w:ascii="Arial" w:hAnsi="Arial" w:cs="Arial"/>
                <w:sz w:val="20"/>
                <w:szCs w:val="20"/>
              </w:rPr>
            </w:pPr>
          </w:p>
          <w:p w14:paraId="2946B44B" w14:textId="77777777" w:rsidR="00610947" w:rsidRPr="00605612" w:rsidRDefault="00610947">
            <w:pPr>
              <w:pStyle w:val="Odstavekseznama"/>
              <w:spacing w:after="0" w:line="276" w:lineRule="auto"/>
              <w:ind w:left="0"/>
              <w:jc w:val="both"/>
              <w:rPr>
                <w:rFonts w:ascii="Arial" w:hAnsi="Arial" w:cs="Arial"/>
                <w:sz w:val="20"/>
                <w:szCs w:val="20"/>
              </w:rPr>
            </w:pPr>
            <w:r w:rsidRPr="00605612">
              <w:rPr>
                <w:rFonts w:ascii="Arial" w:hAnsi="Arial" w:cs="Arial"/>
                <w:sz w:val="20"/>
                <w:szCs w:val="20"/>
              </w:rPr>
              <w:t>Dosedanji šesti odstavek postane sedmi odstavek.</w:t>
            </w:r>
          </w:p>
          <w:bookmarkEnd w:id="2735"/>
          <w:p w14:paraId="187F67C2" w14:textId="77777777" w:rsidR="00610947" w:rsidRPr="00605612" w:rsidRDefault="00610947">
            <w:pPr>
              <w:spacing w:line="276" w:lineRule="auto"/>
              <w:rPr>
                <w:rFonts w:cs="Arial"/>
                <w:b/>
                <w:szCs w:val="20"/>
              </w:rPr>
            </w:pPr>
          </w:p>
          <w:p w14:paraId="6ABC2E07"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bookmarkStart w:id="2737" w:name="_Hlk141359773"/>
            <w:r w:rsidRPr="00605612">
              <w:rPr>
                <w:rFonts w:ascii="Arial" w:hAnsi="Arial" w:cs="Arial"/>
                <w:b/>
                <w:sz w:val="20"/>
                <w:szCs w:val="20"/>
              </w:rPr>
              <w:t xml:space="preserve">člen </w:t>
            </w:r>
          </w:p>
          <w:p w14:paraId="503EB75B" w14:textId="77777777" w:rsidR="00610947" w:rsidRPr="00605612" w:rsidRDefault="00610947">
            <w:pPr>
              <w:pStyle w:val="Odstavekseznama"/>
              <w:spacing w:after="0" w:line="276" w:lineRule="auto"/>
              <w:rPr>
                <w:rFonts w:ascii="Arial" w:hAnsi="Arial" w:cs="Arial"/>
                <w:b/>
                <w:sz w:val="20"/>
                <w:szCs w:val="20"/>
              </w:rPr>
            </w:pPr>
          </w:p>
          <w:p w14:paraId="110CFEB8" w14:textId="77777777" w:rsidR="00610947" w:rsidRPr="00605612" w:rsidRDefault="00610947">
            <w:pPr>
              <w:spacing w:line="276" w:lineRule="auto"/>
              <w:jc w:val="both"/>
              <w:rPr>
                <w:rFonts w:cs="Arial"/>
                <w:szCs w:val="20"/>
              </w:rPr>
            </w:pPr>
            <w:bookmarkStart w:id="2738" w:name="_Hlk142034442"/>
            <w:r w:rsidRPr="00605612">
              <w:rPr>
                <w:rFonts w:cs="Arial"/>
                <w:szCs w:val="20"/>
              </w:rPr>
              <w:t xml:space="preserve">70.c člen se spremeni tako, da se glasi: </w:t>
            </w:r>
            <w:bookmarkEnd w:id="2738"/>
          </w:p>
          <w:p w14:paraId="3A949875" w14:textId="77777777" w:rsidR="00610947" w:rsidRPr="00605612" w:rsidRDefault="00610947">
            <w:pPr>
              <w:spacing w:line="276" w:lineRule="auto"/>
              <w:jc w:val="both"/>
              <w:rPr>
                <w:rFonts w:cs="Arial"/>
                <w:szCs w:val="20"/>
              </w:rPr>
            </w:pPr>
          </w:p>
          <w:p w14:paraId="71A9A282" w14:textId="77777777" w:rsidR="00610947" w:rsidRPr="00605612" w:rsidRDefault="00610947">
            <w:pPr>
              <w:spacing w:line="276" w:lineRule="auto"/>
              <w:jc w:val="center"/>
              <w:rPr>
                <w:rFonts w:cs="Arial"/>
                <w:b/>
                <w:szCs w:val="20"/>
              </w:rPr>
            </w:pPr>
            <w:r w:rsidRPr="00605612">
              <w:rPr>
                <w:rFonts w:cs="Arial"/>
                <w:b/>
                <w:szCs w:val="20"/>
              </w:rPr>
              <w:t>»70.c člen</w:t>
            </w:r>
          </w:p>
          <w:p w14:paraId="13CC458C" w14:textId="77777777" w:rsidR="00610947" w:rsidRPr="00605612" w:rsidRDefault="00610947">
            <w:pPr>
              <w:spacing w:line="276" w:lineRule="auto"/>
              <w:jc w:val="center"/>
              <w:rPr>
                <w:rFonts w:cs="Arial"/>
                <w:b/>
                <w:szCs w:val="20"/>
              </w:rPr>
            </w:pPr>
            <w:r w:rsidRPr="00605612">
              <w:rPr>
                <w:rFonts w:cs="Arial"/>
                <w:b/>
                <w:szCs w:val="20"/>
              </w:rPr>
              <w:t xml:space="preserve">(poročilo o </w:t>
            </w:r>
            <w:proofErr w:type="spellStart"/>
            <w:r w:rsidRPr="00605612">
              <w:rPr>
                <w:rFonts w:cs="Arial"/>
                <w:b/>
                <w:szCs w:val="20"/>
              </w:rPr>
              <w:t>trajnostnosti</w:t>
            </w:r>
            <w:proofErr w:type="spellEnd"/>
            <w:r w:rsidRPr="00605612">
              <w:rPr>
                <w:rFonts w:cs="Arial"/>
                <w:b/>
                <w:szCs w:val="20"/>
              </w:rPr>
              <w:t>)</w:t>
            </w:r>
          </w:p>
          <w:p w14:paraId="1E94CA21" w14:textId="77777777" w:rsidR="00610947" w:rsidRPr="00605612" w:rsidRDefault="00610947">
            <w:pPr>
              <w:spacing w:line="276" w:lineRule="auto"/>
              <w:rPr>
                <w:rFonts w:cs="Arial"/>
                <w:szCs w:val="20"/>
              </w:rPr>
            </w:pPr>
          </w:p>
          <w:p w14:paraId="4D1B054A" w14:textId="21157DC9" w:rsidR="00610947" w:rsidRPr="00605612" w:rsidRDefault="00610947">
            <w:pPr>
              <w:spacing w:line="276" w:lineRule="auto"/>
              <w:jc w:val="both"/>
              <w:rPr>
                <w:rFonts w:cs="Arial"/>
                <w:szCs w:val="20"/>
              </w:rPr>
            </w:pPr>
            <w:bookmarkStart w:id="2739" w:name="_Hlk142037520"/>
            <w:r w:rsidRPr="00605612">
              <w:rPr>
                <w:rFonts w:cs="Arial"/>
                <w:szCs w:val="20"/>
              </w:rPr>
              <w:t xml:space="preserve">(1) Velika družba ter majhna </w:t>
            </w:r>
            <w:ins w:id="2740" w:author="Katja Manojlović" w:date="2024-02-07T15:06:00Z">
              <w:r w:rsidR="00D03075">
                <w:rPr>
                  <w:rFonts w:cs="Arial"/>
                  <w:szCs w:val="20"/>
                </w:rPr>
                <w:t>in</w:t>
              </w:r>
            </w:ins>
            <w:del w:id="2741" w:author="Katja Manojlović" w:date="2024-02-07T15:06:00Z">
              <w:r w:rsidRPr="00605612">
                <w:rPr>
                  <w:rFonts w:cs="Arial"/>
                  <w:szCs w:val="20"/>
                </w:rPr>
                <w:delText>ali</w:delText>
              </w:r>
            </w:del>
            <w:r w:rsidRPr="00605612">
              <w:rPr>
                <w:rFonts w:cs="Arial"/>
                <w:szCs w:val="20"/>
              </w:rPr>
              <w:t xml:space="preserve"> srednja družba, s katere vrednostnimi papirji se trguje na organiziranem trgu, vključi v svoje poslovno poročilo tudi poročilo o </w:t>
            </w:r>
            <w:proofErr w:type="spellStart"/>
            <w:r w:rsidRPr="00605612">
              <w:rPr>
                <w:rFonts w:cs="Arial"/>
                <w:szCs w:val="20"/>
              </w:rPr>
              <w:t>trajnostnosti</w:t>
            </w:r>
            <w:proofErr w:type="spellEnd"/>
            <w:r w:rsidRPr="00605612">
              <w:rPr>
                <w:rFonts w:cs="Arial"/>
                <w:szCs w:val="20"/>
              </w:rPr>
              <w:t xml:space="preserve">, ki vsebuje vse informacije, potrebne za razumevanje vplivov družbe na zadeve v zvezi s </w:t>
            </w:r>
            <w:proofErr w:type="spellStart"/>
            <w:r w:rsidRPr="00605612">
              <w:rPr>
                <w:rFonts w:cs="Arial"/>
                <w:szCs w:val="20"/>
              </w:rPr>
              <w:t>trajnostnostjo</w:t>
            </w:r>
            <w:proofErr w:type="spellEnd"/>
            <w:r w:rsidRPr="00605612">
              <w:rPr>
                <w:rFonts w:cs="Arial"/>
                <w:szCs w:val="20"/>
              </w:rPr>
              <w:t xml:space="preserve">, in informacije, potrebne za razumevanje, kako zadeve v zvezi s </w:t>
            </w:r>
            <w:proofErr w:type="spellStart"/>
            <w:r w:rsidRPr="00605612">
              <w:rPr>
                <w:rFonts w:cs="Arial"/>
                <w:szCs w:val="20"/>
              </w:rPr>
              <w:t>trajnostnostjo</w:t>
            </w:r>
            <w:proofErr w:type="spellEnd"/>
            <w:r w:rsidRPr="00605612">
              <w:rPr>
                <w:rFonts w:cs="Arial"/>
                <w:szCs w:val="20"/>
              </w:rPr>
              <w:t xml:space="preserve"> vplivajo na razvoj, uspešnost in položaj družbe.  Poročilo o </w:t>
            </w:r>
            <w:proofErr w:type="spellStart"/>
            <w:r w:rsidRPr="00605612">
              <w:rPr>
                <w:rFonts w:cs="Arial"/>
                <w:szCs w:val="20"/>
              </w:rPr>
              <w:t>trajnostnosti</w:t>
            </w:r>
            <w:proofErr w:type="spellEnd"/>
            <w:r w:rsidRPr="00605612">
              <w:rPr>
                <w:rFonts w:cs="Arial"/>
                <w:szCs w:val="20"/>
              </w:rPr>
              <w:t xml:space="preserve"> se vključi kot poseben oddelek poslovnega poročila ter vsebuje tudi informacije, ki jih mora družba razkriti skladno z 8. členom Uredbe 2020/852/EU.</w:t>
            </w:r>
          </w:p>
          <w:bookmarkEnd w:id="2739"/>
          <w:p w14:paraId="20A6D5A8" w14:textId="77777777" w:rsidR="00610947" w:rsidRPr="00605612" w:rsidRDefault="00610947">
            <w:pPr>
              <w:spacing w:line="276" w:lineRule="auto"/>
              <w:jc w:val="both"/>
              <w:rPr>
                <w:rFonts w:cs="Arial"/>
                <w:szCs w:val="20"/>
              </w:rPr>
            </w:pPr>
          </w:p>
          <w:p w14:paraId="3B5F457B" w14:textId="77777777" w:rsidR="00610947" w:rsidRPr="00605612" w:rsidRDefault="00610947">
            <w:pPr>
              <w:spacing w:line="276" w:lineRule="auto"/>
              <w:jc w:val="both"/>
              <w:rPr>
                <w:rFonts w:cs="Arial"/>
                <w:szCs w:val="20"/>
              </w:rPr>
            </w:pPr>
            <w:r w:rsidRPr="00605612">
              <w:rPr>
                <w:rFonts w:cs="Arial"/>
                <w:szCs w:val="20"/>
              </w:rPr>
              <w:t xml:space="preserve">(2) Poročilo o </w:t>
            </w:r>
            <w:proofErr w:type="spellStart"/>
            <w:r w:rsidRPr="00605612">
              <w:rPr>
                <w:rFonts w:cs="Arial"/>
                <w:szCs w:val="20"/>
              </w:rPr>
              <w:t>trajnostnosti</w:t>
            </w:r>
            <w:proofErr w:type="spellEnd"/>
            <w:r w:rsidRPr="00605612">
              <w:rPr>
                <w:rFonts w:cs="Arial"/>
                <w:szCs w:val="20"/>
              </w:rPr>
              <w:t xml:space="preserve"> vsebuje vsaj: </w:t>
            </w:r>
          </w:p>
          <w:p w14:paraId="50F9430B" w14:textId="77777777" w:rsidR="00610947" w:rsidRPr="00605612" w:rsidRDefault="00610947">
            <w:pPr>
              <w:spacing w:line="276" w:lineRule="auto"/>
              <w:jc w:val="both"/>
              <w:rPr>
                <w:rFonts w:cs="Arial"/>
                <w:szCs w:val="20"/>
              </w:rPr>
            </w:pPr>
            <w:r w:rsidRPr="00605612">
              <w:rPr>
                <w:rFonts w:cs="Arial"/>
                <w:szCs w:val="20"/>
              </w:rPr>
              <w:t>a) kratek opis poslovnega modela in strategije družbe, vključno z:</w:t>
            </w:r>
          </w:p>
          <w:p w14:paraId="058DE227" w14:textId="77777777" w:rsidR="00610947" w:rsidRPr="00605612" w:rsidRDefault="00610947">
            <w:pPr>
              <w:spacing w:line="276" w:lineRule="auto"/>
              <w:ind w:left="708"/>
              <w:jc w:val="both"/>
              <w:rPr>
                <w:rFonts w:cs="Arial"/>
                <w:szCs w:val="20"/>
              </w:rPr>
            </w:pPr>
            <w:r w:rsidRPr="00605612">
              <w:rPr>
                <w:rFonts w:cs="Arial"/>
                <w:szCs w:val="20"/>
              </w:rPr>
              <w:t xml:space="preserve">i) odpornostjo poslovnega modela in strategije družbe na tveganja glede zadev v zvezi s </w:t>
            </w:r>
            <w:proofErr w:type="spellStart"/>
            <w:r w:rsidRPr="00605612">
              <w:rPr>
                <w:rFonts w:cs="Arial"/>
                <w:szCs w:val="20"/>
              </w:rPr>
              <w:t>trajnostnostjo</w:t>
            </w:r>
            <w:proofErr w:type="spellEnd"/>
            <w:r w:rsidRPr="00605612">
              <w:rPr>
                <w:rFonts w:cs="Arial"/>
                <w:szCs w:val="20"/>
              </w:rPr>
              <w:t>;</w:t>
            </w:r>
          </w:p>
          <w:p w14:paraId="2F29ADE3" w14:textId="77777777" w:rsidR="00610947" w:rsidRPr="00605612" w:rsidRDefault="00610947">
            <w:pPr>
              <w:spacing w:line="276" w:lineRule="auto"/>
              <w:ind w:left="708"/>
              <w:jc w:val="both"/>
              <w:rPr>
                <w:rFonts w:cs="Arial"/>
                <w:szCs w:val="20"/>
              </w:rPr>
            </w:pPr>
            <w:r w:rsidRPr="00605612">
              <w:rPr>
                <w:rFonts w:cs="Arial"/>
                <w:szCs w:val="20"/>
              </w:rPr>
              <w:t xml:space="preserve">ii) priložnostmi za družbe glede zadev v zvezi s </w:t>
            </w:r>
            <w:proofErr w:type="spellStart"/>
            <w:r w:rsidRPr="00605612">
              <w:rPr>
                <w:rFonts w:cs="Arial"/>
                <w:szCs w:val="20"/>
              </w:rPr>
              <w:t>trajnostnostjo</w:t>
            </w:r>
            <w:proofErr w:type="spellEnd"/>
            <w:r w:rsidRPr="00605612">
              <w:rPr>
                <w:rFonts w:cs="Arial"/>
                <w:szCs w:val="20"/>
              </w:rPr>
              <w:t>;</w:t>
            </w:r>
          </w:p>
          <w:p w14:paraId="6D00AE63" w14:textId="77777777" w:rsidR="00610947" w:rsidRPr="00605612" w:rsidRDefault="00610947">
            <w:pPr>
              <w:spacing w:line="276" w:lineRule="auto"/>
              <w:ind w:left="708"/>
              <w:jc w:val="both"/>
              <w:rPr>
                <w:rFonts w:cs="Arial"/>
                <w:szCs w:val="20"/>
              </w:rPr>
            </w:pPr>
            <w:r w:rsidRPr="00605612">
              <w:rPr>
                <w:rFonts w:cs="Arial"/>
                <w:szCs w:val="20"/>
              </w:rPr>
              <w:t>iii) načrti, vključno z izvedbenimi ukrepi ter z njimi povezanimi finančnimi in naložbenimi načrti, kako namerava družba zagotoviti, da bosta njen poslovni model in strategija združljiva s prehodom na trajnostno gospodarstvo in omejitvijo globalnega segrevanja na 1,5 °C v skladu s Pariškim sporazumom v okviru Okvirne konvencije Združenih narodov o podnebnih spremembah, sprejetim 12. decembra 2015, in ciljem, da se do leta 2050 doseže podnebna nevtralnost, kot je določeno v Uredbi (EU) 2021/1119 Evropskega parlamenta in Sveta z dne 30. junija 2021 o vzpostavitvi okvira za doseganje podnebne nevtralnosti in spremembi uredb (ES) št. 401/2009 in (EU) 2018/1999 (UL L št. 243 z dne 9. 7. 2021, str. 1), ter kadar je to potrebno tudi informacijami o izpostavljenosti družbe dejavnostim, povezanim s premogom, nafto in plinom;</w:t>
            </w:r>
          </w:p>
          <w:p w14:paraId="4E2EEC66" w14:textId="77777777" w:rsidR="00610947" w:rsidRPr="00605612" w:rsidRDefault="00610947">
            <w:pPr>
              <w:spacing w:line="276" w:lineRule="auto"/>
              <w:ind w:left="708"/>
              <w:jc w:val="both"/>
              <w:rPr>
                <w:rFonts w:cs="Arial"/>
                <w:szCs w:val="20"/>
              </w:rPr>
            </w:pPr>
            <w:r w:rsidRPr="00605612">
              <w:rPr>
                <w:rFonts w:cs="Arial"/>
                <w:szCs w:val="20"/>
              </w:rPr>
              <w:t xml:space="preserve">iv) načinom, kako poslovni model in strategija družbe upoštevata interese deležnikov družbe in vplive družbe na zadeve v zvezi s </w:t>
            </w:r>
            <w:proofErr w:type="spellStart"/>
            <w:r w:rsidRPr="00605612">
              <w:rPr>
                <w:rFonts w:cs="Arial"/>
                <w:szCs w:val="20"/>
              </w:rPr>
              <w:t>trajnostnostjo</w:t>
            </w:r>
            <w:proofErr w:type="spellEnd"/>
            <w:r w:rsidRPr="00605612">
              <w:rPr>
                <w:rFonts w:cs="Arial"/>
                <w:szCs w:val="20"/>
              </w:rPr>
              <w:t xml:space="preserve">; </w:t>
            </w:r>
          </w:p>
          <w:p w14:paraId="792FD633" w14:textId="77777777" w:rsidR="00610947" w:rsidRPr="00605612" w:rsidRDefault="00610947">
            <w:pPr>
              <w:spacing w:line="276" w:lineRule="auto"/>
              <w:ind w:left="708"/>
              <w:jc w:val="both"/>
              <w:rPr>
                <w:rFonts w:cs="Arial"/>
                <w:szCs w:val="20"/>
              </w:rPr>
            </w:pPr>
            <w:r w:rsidRPr="00605612">
              <w:rPr>
                <w:rFonts w:cs="Arial"/>
                <w:szCs w:val="20"/>
              </w:rPr>
              <w:t xml:space="preserve">v) načinom, kako se je izvedla strategija družbe glede zadev v zvezi s </w:t>
            </w:r>
            <w:proofErr w:type="spellStart"/>
            <w:r w:rsidRPr="00605612">
              <w:rPr>
                <w:rFonts w:cs="Arial"/>
                <w:szCs w:val="20"/>
              </w:rPr>
              <w:t>trajnostnostjo</w:t>
            </w:r>
            <w:proofErr w:type="spellEnd"/>
            <w:r w:rsidRPr="00605612">
              <w:rPr>
                <w:rFonts w:cs="Arial"/>
                <w:szCs w:val="20"/>
              </w:rPr>
              <w:t>;</w:t>
            </w:r>
          </w:p>
          <w:p w14:paraId="3B3957DE" w14:textId="77777777" w:rsidR="00610947" w:rsidRPr="00605612" w:rsidRDefault="00610947">
            <w:pPr>
              <w:spacing w:line="276" w:lineRule="auto"/>
              <w:jc w:val="both"/>
              <w:rPr>
                <w:rFonts w:cs="Arial"/>
                <w:szCs w:val="20"/>
              </w:rPr>
            </w:pPr>
            <w:r w:rsidRPr="00605612">
              <w:rPr>
                <w:rFonts w:cs="Arial"/>
                <w:szCs w:val="20"/>
              </w:rPr>
              <w:t xml:space="preserve">b) opis časovno vezanih ciljev glede zadev v zvezi s </w:t>
            </w:r>
            <w:proofErr w:type="spellStart"/>
            <w:r w:rsidRPr="00605612">
              <w:rPr>
                <w:rFonts w:cs="Arial"/>
                <w:szCs w:val="20"/>
              </w:rPr>
              <w:t>trajnostnostjo</w:t>
            </w:r>
            <w:proofErr w:type="spellEnd"/>
            <w:r w:rsidRPr="00605612">
              <w:rPr>
                <w:rFonts w:cs="Arial"/>
                <w:szCs w:val="20"/>
              </w:rPr>
              <w:t xml:space="preserve">, ki jih določi družba, kadar je to glede na evropske standarde poročanja o </w:t>
            </w:r>
            <w:proofErr w:type="spellStart"/>
            <w:r w:rsidRPr="00605612">
              <w:rPr>
                <w:rFonts w:cs="Arial"/>
                <w:szCs w:val="20"/>
              </w:rPr>
              <w:t>trajnostnosti</w:t>
            </w:r>
            <w:proofErr w:type="spellEnd"/>
            <w:r w:rsidRPr="00605612">
              <w:rPr>
                <w:rFonts w:cs="Arial"/>
                <w:szCs w:val="20"/>
              </w:rPr>
              <w:t xml:space="preserve"> potrebno vključno s cilji glede absolutnega zmanjšanja emisij toplogrednih plinov vsaj za leti 2030 in 2050, opis napredka družbe pri doseganju teh ciljev in izjavo, ali cilji družbe v zvezi z </w:t>
            </w:r>
            <w:proofErr w:type="spellStart"/>
            <w:r w:rsidRPr="00605612">
              <w:rPr>
                <w:rFonts w:cs="Arial"/>
                <w:szCs w:val="20"/>
              </w:rPr>
              <w:t>okoljskimi</w:t>
            </w:r>
            <w:proofErr w:type="spellEnd"/>
            <w:r w:rsidRPr="00605612">
              <w:rPr>
                <w:rFonts w:cs="Arial"/>
                <w:szCs w:val="20"/>
              </w:rPr>
              <w:t xml:space="preserve"> dejavniki temeljijo na prepričljivih znanstvenih dokazih;</w:t>
            </w:r>
          </w:p>
          <w:p w14:paraId="21ECA482" w14:textId="77777777" w:rsidR="00610947" w:rsidRPr="00605612" w:rsidRDefault="00610947">
            <w:pPr>
              <w:spacing w:line="276" w:lineRule="auto"/>
              <w:jc w:val="both"/>
              <w:rPr>
                <w:rFonts w:cs="Arial"/>
                <w:szCs w:val="20"/>
              </w:rPr>
            </w:pPr>
            <w:r w:rsidRPr="00605612">
              <w:rPr>
                <w:rFonts w:cs="Arial"/>
                <w:szCs w:val="20"/>
              </w:rPr>
              <w:t xml:space="preserve">c) opis vloge organov vodenja ali nadzora glede zadev v zvezi s </w:t>
            </w:r>
            <w:proofErr w:type="spellStart"/>
            <w:r w:rsidRPr="00605612">
              <w:rPr>
                <w:rFonts w:cs="Arial"/>
                <w:szCs w:val="20"/>
              </w:rPr>
              <w:t>trajnostnostjo</w:t>
            </w:r>
            <w:proofErr w:type="spellEnd"/>
            <w:r w:rsidRPr="00605612">
              <w:rPr>
                <w:rFonts w:cs="Arial"/>
                <w:szCs w:val="20"/>
              </w:rPr>
              <w:t>, pa tudi strokovnega znanja ter spretnosti, ki jih imajo taki organi za opravljanje te vloge, ali dostopa do tega strokovnega znanja ter spretnosti;</w:t>
            </w:r>
          </w:p>
          <w:p w14:paraId="0E6FE64C" w14:textId="77777777" w:rsidR="00610947" w:rsidRPr="00605612" w:rsidRDefault="00610947">
            <w:pPr>
              <w:spacing w:line="276" w:lineRule="auto"/>
              <w:jc w:val="both"/>
              <w:rPr>
                <w:rFonts w:cs="Arial"/>
                <w:szCs w:val="20"/>
              </w:rPr>
            </w:pPr>
            <w:r w:rsidRPr="00605612">
              <w:rPr>
                <w:rFonts w:cs="Arial"/>
                <w:szCs w:val="20"/>
              </w:rPr>
              <w:t xml:space="preserve">č) opis politik družbe glede zadev v zvezi s </w:t>
            </w:r>
            <w:proofErr w:type="spellStart"/>
            <w:r w:rsidRPr="00605612">
              <w:rPr>
                <w:rFonts w:cs="Arial"/>
                <w:szCs w:val="20"/>
              </w:rPr>
              <w:t>trajnostnostjo</w:t>
            </w:r>
            <w:proofErr w:type="spellEnd"/>
            <w:r w:rsidRPr="00605612">
              <w:rPr>
                <w:rFonts w:cs="Arial"/>
                <w:szCs w:val="20"/>
              </w:rPr>
              <w:t>;</w:t>
            </w:r>
          </w:p>
          <w:p w14:paraId="75E2A7A1" w14:textId="77777777" w:rsidR="00610947" w:rsidRPr="00605612" w:rsidRDefault="00610947">
            <w:pPr>
              <w:spacing w:line="276" w:lineRule="auto"/>
              <w:jc w:val="both"/>
              <w:rPr>
                <w:rFonts w:cs="Arial"/>
                <w:szCs w:val="20"/>
              </w:rPr>
            </w:pPr>
            <w:r w:rsidRPr="00605612">
              <w:rPr>
                <w:rFonts w:cs="Arial"/>
                <w:szCs w:val="20"/>
              </w:rPr>
              <w:t xml:space="preserve">d) informacije o tem, ali obstajajo sistemi spodbud, povezani s </w:t>
            </w:r>
            <w:proofErr w:type="spellStart"/>
            <w:r w:rsidRPr="00605612">
              <w:rPr>
                <w:rFonts w:cs="Arial"/>
                <w:szCs w:val="20"/>
              </w:rPr>
              <w:t>trajnostnostjo</w:t>
            </w:r>
            <w:proofErr w:type="spellEnd"/>
            <w:r w:rsidRPr="00605612">
              <w:rPr>
                <w:rFonts w:cs="Arial"/>
                <w:szCs w:val="20"/>
              </w:rPr>
              <w:t>, ki so na voljo članom organov vodenja ali nadzora;</w:t>
            </w:r>
          </w:p>
          <w:p w14:paraId="1345CA45" w14:textId="77777777" w:rsidR="00610947" w:rsidRPr="00605612" w:rsidRDefault="00610947">
            <w:pPr>
              <w:spacing w:line="276" w:lineRule="auto"/>
              <w:jc w:val="both"/>
              <w:rPr>
                <w:rFonts w:cs="Arial"/>
                <w:szCs w:val="20"/>
              </w:rPr>
            </w:pPr>
            <w:r w:rsidRPr="00605612">
              <w:rPr>
                <w:rFonts w:cs="Arial"/>
                <w:szCs w:val="20"/>
              </w:rPr>
              <w:t>e) opis:</w:t>
            </w:r>
          </w:p>
          <w:p w14:paraId="776D796D" w14:textId="77777777" w:rsidR="00610947" w:rsidRPr="00605612" w:rsidRDefault="00610947">
            <w:pPr>
              <w:spacing w:line="276" w:lineRule="auto"/>
              <w:ind w:left="708"/>
              <w:jc w:val="both"/>
              <w:rPr>
                <w:rFonts w:cs="Arial"/>
                <w:strike/>
                <w:szCs w:val="20"/>
              </w:rPr>
            </w:pPr>
            <w:r w:rsidRPr="00605612">
              <w:rPr>
                <w:rFonts w:cs="Arial"/>
                <w:szCs w:val="20"/>
              </w:rPr>
              <w:lastRenderedPageBreak/>
              <w:t xml:space="preserve">i) postopka skrbnega pregleda, ki ga družba izvaja glede zadev v zvezi s </w:t>
            </w:r>
            <w:proofErr w:type="spellStart"/>
            <w:r w:rsidRPr="00605612">
              <w:rPr>
                <w:rFonts w:cs="Arial"/>
                <w:szCs w:val="20"/>
              </w:rPr>
              <w:t>trajnostnostjo</w:t>
            </w:r>
            <w:proofErr w:type="spellEnd"/>
            <w:r w:rsidRPr="00605612">
              <w:rPr>
                <w:rFonts w:cs="Arial"/>
                <w:szCs w:val="20"/>
              </w:rPr>
              <w:t>;</w:t>
            </w:r>
          </w:p>
          <w:p w14:paraId="3DD84BED" w14:textId="109119FA" w:rsidR="00610947" w:rsidRPr="00605612" w:rsidRDefault="00610947">
            <w:pPr>
              <w:spacing w:line="276" w:lineRule="auto"/>
              <w:ind w:left="708"/>
              <w:jc w:val="both"/>
              <w:rPr>
                <w:rFonts w:cs="Arial"/>
                <w:szCs w:val="20"/>
              </w:rPr>
            </w:pPr>
            <w:r w:rsidRPr="00605612">
              <w:rPr>
                <w:rFonts w:cs="Arial"/>
                <w:szCs w:val="20"/>
              </w:rPr>
              <w:t xml:space="preserve">ii) glavnih dejanskih ali morebitnih škodljivih vplivov, povezanih z lastnimi dejavnostmi in vrednostno verigo družbe, vključno z njenimi proizvodi in storitvami, poslovnimi odnosi in dobavno verigo; ukrepov za odkrivanje in spremljanje teh vplivov ter drugih škodljivih vplivov, ki jih mora </w:t>
            </w:r>
            <w:del w:id="2742" w:author="Katja Manojlović" w:date="2024-02-07T15:13:00Z">
              <w:r w:rsidRPr="00605612">
                <w:rPr>
                  <w:rFonts w:cs="Arial"/>
                  <w:szCs w:val="20"/>
                </w:rPr>
                <w:delText xml:space="preserve">obvladujoča </w:delText>
              </w:r>
            </w:del>
            <w:r w:rsidRPr="00605612">
              <w:rPr>
                <w:rFonts w:cs="Arial"/>
                <w:szCs w:val="20"/>
              </w:rPr>
              <w:t>družba identificirati za izvajanje postopka skrbnega pregleda;</w:t>
            </w:r>
          </w:p>
          <w:p w14:paraId="2DE58A5B" w14:textId="77777777" w:rsidR="00610947" w:rsidRPr="00605612" w:rsidRDefault="00610947">
            <w:pPr>
              <w:spacing w:line="276" w:lineRule="auto"/>
              <w:ind w:left="708"/>
              <w:jc w:val="both"/>
              <w:rPr>
                <w:rFonts w:cs="Arial"/>
                <w:szCs w:val="20"/>
              </w:rPr>
            </w:pPr>
            <w:r w:rsidRPr="00605612">
              <w:rPr>
                <w:rFonts w:cs="Arial"/>
                <w:szCs w:val="20"/>
              </w:rPr>
              <w:t>iii) vseh ukrepov, ki jih je družba sprejela za preprečevanje, blažitev, sanacijo ali odpravo dejanskih ali morebitnih škodljivih vplivov, in rezultatov teh ukrepov;</w:t>
            </w:r>
          </w:p>
          <w:p w14:paraId="59F994EE" w14:textId="77777777" w:rsidR="00610947" w:rsidRPr="00605612" w:rsidRDefault="00610947">
            <w:pPr>
              <w:spacing w:line="276" w:lineRule="auto"/>
              <w:jc w:val="both"/>
              <w:rPr>
                <w:rFonts w:cs="Arial"/>
                <w:szCs w:val="20"/>
              </w:rPr>
            </w:pPr>
            <w:r w:rsidRPr="00605612">
              <w:rPr>
                <w:rFonts w:cs="Arial"/>
                <w:szCs w:val="20"/>
              </w:rPr>
              <w:t xml:space="preserve">f) opis glavnih tveganj za družbo glede zadev v zvezi s </w:t>
            </w:r>
            <w:proofErr w:type="spellStart"/>
            <w:r w:rsidRPr="00605612">
              <w:rPr>
                <w:rFonts w:cs="Arial"/>
                <w:szCs w:val="20"/>
              </w:rPr>
              <w:t>trajnostnostjo</w:t>
            </w:r>
            <w:proofErr w:type="spellEnd"/>
            <w:r w:rsidRPr="00605612">
              <w:rPr>
                <w:rFonts w:cs="Arial"/>
                <w:szCs w:val="20"/>
              </w:rPr>
              <w:t>, vključno z opisom glavnih odvisnosti družbe od teh zadev, in način, kako družba upravlja ta tveganja;</w:t>
            </w:r>
          </w:p>
          <w:p w14:paraId="56D3606D" w14:textId="77777777" w:rsidR="00610947" w:rsidRPr="00605612" w:rsidRDefault="00610947">
            <w:pPr>
              <w:spacing w:line="276" w:lineRule="auto"/>
              <w:jc w:val="both"/>
              <w:rPr>
                <w:rFonts w:cs="Arial"/>
                <w:szCs w:val="20"/>
              </w:rPr>
            </w:pPr>
            <w:r w:rsidRPr="00605612">
              <w:rPr>
                <w:rFonts w:cs="Arial"/>
                <w:szCs w:val="20"/>
              </w:rPr>
              <w:t>g) kazalnike, relevantne za razkritja iz točk a) do f),</w:t>
            </w:r>
          </w:p>
          <w:p w14:paraId="06271A01" w14:textId="77777777" w:rsidR="00610947" w:rsidRPr="00605612" w:rsidRDefault="00610947">
            <w:pPr>
              <w:spacing w:line="276" w:lineRule="auto"/>
              <w:jc w:val="both"/>
              <w:rPr>
                <w:rFonts w:cs="Arial"/>
                <w:szCs w:val="20"/>
              </w:rPr>
            </w:pPr>
            <w:r w:rsidRPr="00605612">
              <w:rPr>
                <w:rFonts w:cs="Arial"/>
                <w:szCs w:val="20"/>
              </w:rPr>
              <w:t xml:space="preserve">h) postopek, po katerem je družba določila informacije, ki jih je vključila v poročilo o </w:t>
            </w:r>
            <w:proofErr w:type="spellStart"/>
            <w:r w:rsidRPr="00605612">
              <w:rPr>
                <w:rFonts w:cs="Arial"/>
                <w:szCs w:val="20"/>
              </w:rPr>
              <w:t>trajnostnosti</w:t>
            </w:r>
            <w:proofErr w:type="spellEnd"/>
            <w:r w:rsidRPr="00605612">
              <w:rPr>
                <w:rFonts w:cs="Arial"/>
                <w:szCs w:val="20"/>
              </w:rPr>
              <w:t xml:space="preserve">. </w:t>
            </w:r>
          </w:p>
          <w:p w14:paraId="251D5B20" w14:textId="77777777" w:rsidR="00610947" w:rsidRPr="00605612" w:rsidRDefault="00610947">
            <w:pPr>
              <w:spacing w:line="276" w:lineRule="auto"/>
              <w:jc w:val="both"/>
              <w:rPr>
                <w:rFonts w:cs="Arial"/>
                <w:szCs w:val="20"/>
              </w:rPr>
            </w:pPr>
          </w:p>
          <w:p w14:paraId="723DAE64" w14:textId="77777777" w:rsidR="00610947" w:rsidRPr="00605612" w:rsidRDefault="00610947">
            <w:pPr>
              <w:spacing w:line="276" w:lineRule="auto"/>
              <w:jc w:val="both"/>
              <w:rPr>
                <w:rFonts w:cs="Arial"/>
                <w:szCs w:val="20"/>
              </w:rPr>
            </w:pPr>
            <w:r w:rsidRPr="00605612">
              <w:rPr>
                <w:rFonts w:cs="Arial"/>
                <w:szCs w:val="20"/>
              </w:rPr>
              <w:t xml:space="preserve">(3) Ne glede na prejšnji odstavek tega člena lahko poročilo o </w:t>
            </w:r>
            <w:proofErr w:type="spellStart"/>
            <w:r w:rsidRPr="00605612">
              <w:rPr>
                <w:rFonts w:cs="Arial"/>
                <w:szCs w:val="20"/>
              </w:rPr>
              <w:t>trajnostnosti</w:t>
            </w:r>
            <w:proofErr w:type="spellEnd"/>
            <w:r w:rsidRPr="00605612">
              <w:rPr>
                <w:rFonts w:cs="Arial"/>
                <w:szCs w:val="20"/>
              </w:rPr>
              <w:t>:</w:t>
            </w:r>
          </w:p>
          <w:p w14:paraId="43583561" w14:textId="48172812" w:rsidR="00610947" w:rsidRPr="00605612" w:rsidRDefault="00610947">
            <w:pPr>
              <w:spacing w:line="276" w:lineRule="auto"/>
              <w:jc w:val="both"/>
              <w:rPr>
                <w:rFonts w:cs="Arial"/>
                <w:szCs w:val="20"/>
              </w:rPr>
            </w:pPr>
            <w:r w:rsidRPr="00605612">
              <w:rPr>
                <w:rFonts w:cs="Arial"/>
                <w:szCs w:val="20"/>
              </w:rPr>
              <w:t>- majhne in srednje družbe, s kater</w:t>
            </w:r>
            <w:ins w:id="2743" w:author="Katja Manojlović" w:date="2024-02-21T11:27:00Z">
              <w:r w:rsidR="00364B98">
                <w:rPr>
                  <w:rFonts w:cs="Arial"/>
                  <w:szCs w:val="20"/>
                </w:rPr>
                <w:t>imi</w:t>
              </w:r>
            </w:ins>
            <w:del w:id="2744" w:author="Katja Manojlović" w:date="2024-02-21T11:27:00Z">
              <w:r w:rsidRPr="00605612" w:rsidDel="00364B98">
                <w:rPr>
                  <w:rFonts w:cs="Arial"/>
                  <w:szCs w:val="20"/>
                </w:rPr>
                <w:delText>e</w:delText>
              </w:r>
            </w:del>
            <w:r w:rsidRPr="00605612">
              <w:rPr>
                <w:rFonts w:cs="Arial"/>
                <w:szCs w:val="20"/>
              </w:rPr>
              <w:t xml:space="preserve"> vrednostnimi papirji se trguje na organiziranem trgu,</w:t>
            </w:r>
          </w:p>
          <w:p w14:paraId="2A04983E" w14:textId="77777777" w:rsidR="00610947" w:rsidRPr="00605612" w:rsidRDefault="00610947">
            <w:pPr>
              <w:spacing w:line="276" w:lineRule="auto"/>
              <w:jc w:val="both"/>
              <w:rPr>
                <w:rFonts w:cs="Arial"/>
                <w:szCs w:val="20"/>
              </w:rPr>
            </w:pPr>
            <w:r w:rsidRPr="00605612">
              <w:rPr>
                <w:rFonts w:cs="Arial"/>
                <w:szCs w:val="20"/>
              </w:rPr>
              <w:t xml:space="preserve">- majhne in </w:t>
            </w:r>
            <w:proofErr w:type="spellStart"/>
            <w:r w:rsidRPr="00605612">
              <w:rPr>
                <w:rFonts w:cs="Arial"/>
                <w:szCs w:val="20"/>
              </w:rPr>
              <w:t>nekompleksne</w:t>
            </w:r>
            <w:proofErr w:type="spellEnd"/>
            <w:r w:rsidRPr="00605612">
              <w:rPr>
                <w:rFonts w:cs="Arial"/>
                <w:szCs w:val="20"/>
              </w:rPr>
              <w:t xml:space="preserve"> institucije iz 145. točke prvega odstavka 4. člena Uredbe (EU) št. 575/2013 Evropskega parlamenta in Sveta z dne 26. junija 2013 o bonitetnih zahtevah za kreditne institucije in investicijska podjetja ter o spremembi Uredbe (EU) št. 648/2012 (UL L št. 176 z dne 27. 6. 2013, str. 1), zadnjič spremenjene z Uredbo (EU) 2022/2036 Evropskega parlamenta in Sveta z dne 19. oktobra 2022 o spremembi Uredbe (EU) št. 575/2013 in Direktive 2014/59/EU v zvezi z bonitetno obravnavo globalnih sistemsko pomembnih institucij s strategijo reševanja z več vstopnimi točkami in metodami za posredni vpis instrumentov, primernih za izpolnjevanje minimalne zahteve glede kapitala in kvalificiranih obveznosti (Besedilo velja za EGP), (v nadaljnjem besedilu: Uredba 575/2013/EU);</w:t>
            </w:r>
          </w:p>
          <w:p w14:paraId="0D513960" w14:textId="77777777" w:rsidR="00610947" w:rsidRPr="00605612" w:rsidRDefault="00610947">
            <w:pPr>
              <w:spacing w:line="276" w:lineRule="auto"/>
              <w:jc w:val="both"/>
              <w:rPr>
                <w:rFonts w:cs="Arial"/>
                <w:szCs w:val="20"/>
              </w:rPr>
            </w:pPr>
            <w:r w:rsidRPr="00605612">
              <w:rPr>
                <w:rFonts w:cs="Arial"/>
                <w:szCs w:val="20"/>
              </w:rPr>
              <w:t xml:space="preserve">- </w:t>
            </w:r>
            <w:bookmarkStart w:id="2745" w:name="_Hlk142402934"/>
            <w:r w:rsidRPr="00605612">
              <w:rPr>
                <w:rFonts w:cs="Arial"/>
                <w:szCs w:val="20"/>
              </w:rPr>
              <w:t>lastne zavarovalnice in pozavarovalnice po zakonu, ki ureja zavarovalništvo</w:t>
            </w:r>
            <w:bookmarkEnd w:id="2745"/>
            <w:r w:rsidRPr="00605612">
              <w:rPr>
                <w:rFonts w:cs="Arial"/>
                <w:szCs w:val="20"/>
              </w:rPr>
              <w:t>,</w:t>
            </w:r>
          </w:p>
          <w:p w14:paraId="0012C9DB" w14:textId="77777777" w:rsidR="00610947" w:rsidRPr="00605612" w:rsidRDefault="00610947">
            <w:pPr>
              <w:spacing w:line="276" w:lineRule="auto"/>
              <w:jc w:val="both"/>
              <w:rPr>
                <w:rFonts w:cs="Arial"/>
                <w:szCs w:val="20"/>
              </w:rPr>
            </w:pPr>
            <w:r w:rsidRPr="00605612">
              <w:rPr>
                <w:rFonts w:cs="Arial"/>
                <w:szCs w:val="20"/>
              </w:rPr>
              <w:t>vsebuje zgolj:</w:t>
            </w:r>
          </w:p>
          <w:p w14:paraId="6BD68FF4" w14:textId="77777777" w:rsidR="00610947" w:rsidRPr="00605612" w:rsidRDefault="00610947">
            <w:pPr>
              <w:spacing w:line="276" w:lineRule="auto"/>
              <w:jc w:val="both"/>
              <w:rPr>
                <w:rFonts w:cs="Arial"/>
                <w:szCs w:val="20"/>
              </w:rPr>
            </w:pPr>
            <w:r w:rsidRPr="00605612">
              <w:rPr>
                <w:rFonts w:cs="Arial"/>
                <w:szCs w:val="20"/>
              </w:rPr>
              <w:t>a) kratek opis poslovnega modela in strategije družbe;</w:t>
            </w:r>
          </w:p>
          <w:p w14:paraId="215D62BA" w14:textId="77777777" w:rsidR="00610947" w:rsidRPr="00605612" w:rsidRDefault="00610947">
            <w:pPr>
              <w:spacing w:line="276" w:lineRule="auto"/>
              <w:jc w:val="both"/>
              <w:rPr>
                <w:rFonts w:cs="Arial"/>
                <w:szCs w:val="20"/>
              </w:rPr>
            </w:pPr>
            <w:r w:rsidRPr="00605612">
              <w:rPr>
                <w:rFonts w:cs="Arial"/>
                <w:szCs w:val="20"/>
              </w:rPr>
              <w:t xml:space="preserve">b) opis politik družbe glede zadev v zvezi s </w:t>
            </w:r>
            <w:proofErr w:type="spellStart"/>
            <w:r w:rsidRPr="00605612">
              <w:rPr>
                <w:rFonts w:cs="Arial"/>
                <w:szCs w:val="20"/>
              </w:rPr>
              <w:t>trajnostnostjo</w:t>
            </w:r>
            <w:proofErr w:type="spellEnd"/>
            <w:r w:rsidRPr="00605612">
              <w:rPr>
                <w:rFonts w:cs="Arial"/>
                <w:szCs w:val="20"/>
              </w:rPr>
              <w:t>;</w:t>
            </w:r>
          </w:p>
          <w:p w14:paraId="16A14E04" w14:textId="77777777" w:rsidR="00610947" w:rsidRPr="00605612" w:rsidRDefault="00610947">
            <w:pPr>
              <w:spacing w:line="276" w:lineRule="auto"/>
              <w:jc w:val="both"/>
              <w:rPr>
                <w:rFonts w:cs="Arial"/>
                <w:szCs w:val="20"/>
              </w:rPr>
            </w:pPr>
            <w:r w:rsidRPr="00605612">
              <w:rPr>
                <w:rFonts w:cs="Arial"/>
                <w:szCs w:val="20"/>
              </w:rPr>
              <w:t xml:space="preserve">c) glavne dejanske ali morebitne škodljive vplive družbe na zadeve v zvezi s </w:t>
            </w:r>
            <w:proofErr w:type="spellStart"/>
            <w:r w:rsidRPr="00605612">
              <w:rPr>
                <w:rFonts w:cs="Arial"/>
                <w:szCs w:val="20"/>
              </w:rPr>
              <w:t>trajnostnostjo</w:t>
            </w:r>
            <w:proofErr w:type="spellEnd"/>
            <w:r w:rsidRPr="00605612">
              <w:rPr>
                <w:rFonts w:cs="Arial"/>
                <w:szCs w:val="20"/>
              </w:rPr>
              <w:t xml:space="preserve"> in vse ukrepe, sprejete za njihovo odkrivanje, spremljanje, preprečevanje, blažitev ali odpravo;</w:t>
            </w:r>
          </w:p>
          <w:p w14:paraId="453ABE21" w14:textId="77777777" w:rsidR="00610947" w:rsidRPr="00605612" w:rsidRDefault="00610947">
            <w:pPr>
              <w:spacing w:line="276" w:lineRule="auto"/>
              <w:jc w:val="both"/>
              <w:rPr>
                <w:rFonts w:cs="Arial"/>
                <w:szCs w:val="20"/>
              </w:rPr>
            </w:pPr>
            <w:r w:rsidRPr="00605612">
              <w:rPr>
                <w:rFonts w:cs="Arial"/>
                <w:szCs w:val="20"/>
              </w:rPr>
              <w:t xml:space="preserve">č) glavna tveganja za družbo, povezana z zadevami v zvezi s </w:t>
            </w:r>
            <w:proofErr w:type="spellStart"/>
            <w:r w:rsidRPr="00605612">
              <w:rPr>
                <w:rFonts w:cs="Arial"/>
                <w:szCs w:val="20"/>
              </w:rPr>
              <w:t>trajnostnostjo</w:t>
            </w:r>
            <w:proofErr w:type="spellEnd"/>
            <w:r w:rsidRPr="00605612">
              <w:rPr>
                <w:rFonts w:cs="Arial"/>
                <w:szCs w:val="20"/>
              </w:rPr>
              <w:t>, in način, kako družba ta tveganja upravlja;</w:t>
            </w:r>
          </w:p>
          <w:p w14:paraId="799CC72F" w14:textId="77777777" w:rsidR="00610947" w:rsidRPr="00605612" w:rsidRDefault="00610947">
            <w:pPr>
              <w:spacing w:line="276" w:lineRule="auto"/>
              <w:jc w:val="both"/>
              <w:rPr>
                <w:rFonts w:cs="Arial"/>
                <w:szCs w:val="20"/>
              </w:rPr>
            </w:pPr>
            <w:r w:rsidRPr="00605612">
              <w:rPr>
                <w:rFonts w:cs="Arial"/>
                <w:szCs w:val="20"/>
              </w:rPr>
              <w:t>d) ključne kazalnike, potrebne za razkritja iz točk a) do č).</w:t>
            </w:r>
          </w:p>
          <w:p w14:paraId="0E92560E" w14:textId="77777777" w:rsidR="00610947" w:rsidRPr="00605612" w:rsidRDefault="00610947">
            <w:pPr>
              <w:spacing w:line="276" w:lineRule="auto"/>
              <w:jc w:val="both"/>
              <w:rPr>
                <w:rFonts w:cs="Arial"/>
                <w:szCs w:val="20"/>
              </w:rPr>
            </w:pPr>
          </w:p>
          <w:p w14:paraId="1EFC13DB" w14:textId="3B0689EC" w:rsidR="00610947" w:rsidRPr="00605612" w:rsidRDefault="00610947">
            <w:pPr>
              <w:spacing w:line="276" w:lineRule="auto"/>
              <w:jc w:val="both"/>
              <w:rPr>
                <w:rFonts w:cs="Arial"/>
                <w:szCs w:val="20"/>
              </w:rPr>
            </w:pPr>
            <w:r w:rsidRPr="00605612">
              <w:rPr>
                <w:rFonts w:cs="Arial"/>
                <w:szCs w:val="20"/>
              </w:rPr>
              <w:t xml:space="preserve">(4) </w:t>
            </w:r>
            <w:bookmarkStart w:id="2746" w:name="_Hlk142043511"/>
            <w:r w:rsidRPr="00605612">
              <w:rPr>
                <w:rFonts w:cs="Arial"/>
                <w:szCs w:val="20"/>
              </w:rPr>
              <w:t xml:space="preserve">Družba  pripravi poročilo o </w:t>
            </w:r>
            <w:proofErr w:type="spellStart"/>
            <w:r w:rsidRPr="00605612">
              <w:rPr>
                <w:rFonts w:cs="Arial"/>
                <w:szCs w:val="20"/>
              </w:rPr>
              <w:t>trajnostnosti</w:t>
            </w:r>
            <w:proofErr w:type="spellEnd"/>
            <w:r w:rsidRPr="00605612">
              <w:rPr>
                <w:rFonts w:cs="Arial"/>
                <w:szCs w:val="20"/>
              </w:rPr>
              <w:t xml:space="preserve"> v skladu z evropskimi standardi poročanja o </w:t>
            </w:r>
            <w:proofErr w:type="spellStart"/>
            <w:r w:rsidRPr="00605612">
              <w:rPr>
                <w:rFonts w:cs="Arial"/>
                <w:szCs w:val="20"/>
              </w:rPr>
              <w:t>trajnostnosti</w:t>
            </w:r>
            <w:proofErr w:type="spellEnd"/>
            <w:r w:rsidRPr="00605612">
              <w:rPr>
                <w:rFonts w:cs="Arial"/>
                <w:szCs w:val="20"/>
              </w:rPr>
              <w:t>, ki podrobneje določajo obveznosti družbe, in sicer tudi glede:</w:t>
            </w:r>
            <w:ins w:id="2747" w:author="Katja Manojlović" w:date="2024-02-20T15:25:00Z">
              <w:r w:rsidR="00F31AAE">
                <w:rPr>
                  <w:rFonts w:cs="Arial"/>
                  <w:szCs w:val="20"/>
                </w:rPr>
                <w:t xml:space="preserve"> </w:t>
              </w:r>
            </w:ins>
          </w:p>
          <w:p w14:paraId="479277F3" w14:textId="77777777" w:rsidR="00610947" w:rsidRPr="00605612" w:rsidRDefault="00610947">
            <w:pPr>
              <w:spacing w:line="276" w:lineRule="auto"/>
              <w:jc w:val="both"/>
              <w:rPr>
                <w:rFonts w:cs="Arial"/>
                <w:szCs w:val="20"/>
              </w:rPr>
            </w:pPr>
            <w:r w:rsidRPr="00605612">
              <w:rPr>
                <w:rFonts w:cs="Arial"/>
                <w:szCs w:val="20"/>
              </w:rPr>
              <w:t>- informacij, ki se nanašajo na kratko-, srednje- in dolgoročna obdobja,</w:t>
            </w:r>
          </w:p>
          <w:p w14:paraId="59107261" w14:textId="77777777" w:rsidR="00610947" w:rsidRPr="00605612" w:rsidRDefault="00610947">
            <w:pPr>
              <w:spacing w:line="276" w:lineRule="auto"/>
              <w:jc w:val="both"/>
              <w:rPr>
                <w:rFonts w:cs="Arial"/>
                <w:szCs w:val="20"/>
              </w:rPr>
            </w:pPr>
            <w:r w:rsidRPr="00605612">
              <w:rPr>
                <w:rFonts w:cs="Arial"/>
                <w:szCs w:val="20"/>
              </w:rPr>
              <w:t>- informacij o lastnih dejavnostih in o vrednostni verigi družbe, vključno z njenimi proizvodi in storitvami, poslovnimi odnosi in dobavno verigo,</w:t>
            </w:r>
          </w:p>
          <w:p w14:paraId="6700C98E" w14:textId="77777777" w:rsidR="00610947" w:rsidRPr="00605612" w:rsidRDefault="00610947">
            <w:pPr>
              <w:spacing w:line="276" w:lineRule="auto"/>
              <w:jc w:val="both"/>
              <w:rPr>
                <w:rFonts w:cs="Arial"/>
                <w:szCs w:val="20"/>
              </w:rPr>
            </w:pPr>
            <w:r w:rsidRPr="00605612">
              <w:rPr>
                <w:rFonts w:cs="Arial"/>
                <w:szCs w:val="20"/>
              </w:rPr>
              <w:t>- sklicev in dodatnih pojasnil v zvezi z drugimi informacijami, vključenimi v poslovno poročilo, ter zneski, sporočenimi v letnih računovodskih izkazih.</w:t>
            </w:r>
          </w:p>
          <w:p w14:paraId="24413005" w14:textId="77777777" w:rsidR="00610947" w:rsidRPr="00605612" w:rsidRDefault="00610947">
            <w:pPr>
              <w:spacing w:line="276" w:lineRule="auto"/>
              <w:jc w:val="both"/>
              <w:rPr>
                <w:rFonts w:cs="Arial"/>
                <w:szCs w:val="20"/>
              </w:rPr>
            </w:pPr>
            <w:r w:rsidRPr="00605612">
              <w:rPr>
                <w:rFonts w:cs="Arial"/>
                <w:szCs w:val="20"/>
              </w:rPr>
              <w:t xml:space="preserve">Družba, ki pripravi poročilo o </w:t>
            </w:r>
            <w:proofErr w:type="spellStart"/>
            <w:r w:rsidRPr="00605612">
              <w:rPr>
                <w:rFonts w:cs="Arial"/>
                <w:szCs w:val="20"/>
              </w:rPr>
              <w:t>trajnostnosti</w:t>
            </w:r>
            <w:proofErr w:type="spellEnd"/>
            <w:r w:rsidRPr="00605612">
              <w:rPr>
                <w:rFonts w:cs="Arial"/>
                <w:szCs w:val="20"/>
              </w:rPr>
              <w:t xml:space="preserve"> na podlagi prejšnjega odstavka, poroča v skladu z evropskimi standardi poročanja o </w:t>
            </w:r>
            <w:proofErr w:type="spellStart"/>
            <w:r w:rsidRPr="00605612">
              <w:rPr>
                <w:rFonts w:cs="Arial"/>
                <w:szCs w:val="20"/>
              </w:rPr>
              <w:t>trajnostnosti</w:t>
            </w:r>
            <w:proofErr w:type="spellEnd"/>
            <w:r w:rsidRPr="00605612">
              <w:rPr>
                <w:rFonts w:cs="Arial"/>
                <w:szCs w:val="20"/>
              </w:rPr>
              <w:t xml:space="preserve"> za majhne in srednje družbe, določenimi z delegiranim aktom Evropske komisije, sprejetim na podlagi 29.c člena Direktive 2013/34/EU.</w:t>
            </w:r>
          </w:p>
          <w:bookmarkEnd w:id="2746"/>
          <w:p w14:paraId="73DBE4B7" w14:textId="77777777" w:rsidR="00610947" w:rsidRPr="00605612" w:rsidRDefault="00610947">
            <w:pPr>
              <w:spacing w:line="276" w:lineRule="auto"/>
              <w:jc w:val="both"/>
              <w:rPr>
                <w:rFonts w:cs="Arial"/>
                <w:szCs w:val="20"/>
              </w:rPr>
            </w:pPr>
          </w:p>
          <w:p w14:paraId="55E22376" w14:textId="77777777" w:rsidR="00610947" w:rsidRPr="00605612" w:rsidRDefault="00610947">
            <w:pPr>
              <w:spacing w:line="276" w:lineRule="auto"/>
              <w:jc w:val="both"/>
              <w:rPr>
                <w:rFonts w:cs="Arial"/>
                <w:szCs w:val="20"/>
              </w:rPr>
            </w:pPr>
            <w:r w:rsidRPr="00605612">
              <w:rPr>
                <w:rFonts w:cs="Arial"/>
                <w:szCs w:val="20"/>
              </w:rPr>
              <w:t xml:space="preserve">(5) </w:t>
            </w:r>
            <w:bookmarkStart w:id="2748" w:name="_Hlk142043703"/>
            <w:r w:rsidRPr="00605612">
              <w:rPr>
                <w:rFonts w:cs="Arial"/>
                <w:szCs w:val="20"/>
              </w:rPr>
              <w:t>Družbi ni treba izkazati informacij iz tega člena v izjemnih primerih, na podlagi ustrezno utemeljenega mnenja članov organa vodenja ali nadzora družbe, če gre za razkritje informacij o predvidenih dogodkih ali zadevah, ki so predmet tekočih pogajanj, in bi njihovo razkritje resno škodovalo poslovnemu položaju družbe, pri tem  pa opustitev razkritja ne sme vplivati na pošteno in uravnoteženo razumevanje razvoja, uspešnosti in položaja družbe ter učinka njenega delovanja.</w:t>
            </w:r>
          </w:p>
          <w:bookmarkEnd w:id="2748"/>
          <w:p w14:paraId="5F773DC2" w14:textId="77777777" w:rsidR="00610947" w:rsidRPr="00605612" w:rsidRDefault="00610947">
            <w:pPr>
              <w:spacing w:line="276" w:lineRule="auto"/>
              <w:jc w:val="both"/>
              <w:rPr>
                <w:rFonts w:cs="Arial"/>
                <w:szCs w:val="20"/>
              </w:rPr>
            </w:pPr>
          </w:p>
          <w:p w14:paraId="7C8917C9" w14:textId="6E1F8538" w:rsidR="00610947" w:rsidRPr="00605612" w:rsidRDefault="00610947">
            <w:pPr>
              <w:spacing w:line="276" w:lineRule="auto"/>
              <w:jc w:val="both"/>
              <w:rPr>
                <w:rFonts w:cs="Arial"/>
                <w:szCs w:val="20"/>
              </w:rPr>
            </w:pPr>
            <w:r w:rsidRPr="00605612">
              <w:rPr>
                <w:rFonts w:cs="Arial"/>
                <w:szCs w:val="20"/>
              </w:rPr>
              <w:t xml:space="preserve">(6) </w:t>
            </w:r>
            <w:bookmarkStart w:id="2749" w:name="_Hlk142043769"/>
            <w:r w:rsidRPr="00605612">
              <w:rPr>
                <w:rFonts w:cs="Arial"/>
                <w:szCs w:val="20"/>
              </w:rPr>
              <w:t xml:space="preserve">Poslovodstvo ali organ vodenja družbe v skladu z zakonom, ki ureja sodelovanje delavcev pri upravljanju, predstavnike delavcev obvešča in z njimi razpravlja o relevantnih informacijah ter načinih za pridobivanje in preverjanje informacij o </w:t>
            </w:r>
            <w:proofErr w:type="spellStart"/>
            <w:r w:rsidRPr="00605612">
              <w:rPr>
                <w:rFonts w:cs="Arial"/>
                <w:szCs w:val="20"/>
              </w:rPr>
              <w:t>trajnostnosti</w:t>
            </w:r>
            <w:proofErr w:type="spellEnd"/>
            <w:r w:rsidRPr="00605612">
              <w:rPr>
                <w:rFonts w:cs="Arial"/>
                <w:szCs w:val="20"/>
              </w:rPr>
              <w:t xml:space="preserve">. Mnenje predstavnikov delavcev ali, če </w:t>
            </w:r>
            <w:r w:rsidRPr="00605612">
              <w:rPr>
                <w:rFonts w:cs="Arial"/>
                <w:szCs w:val="20"/>
              </w:rPr>
              <w:lastRenderedPageBreak/>
              <w:t>predstavnika delavcev ni, mnenje delavcev, se po potrebi posreduje ustreznim organom vodenja ali nadzora</w:t>
            </w:r>
            <w:bookmarkEnd w:id="2749"/>
            <w:r w:rsidRPr="00605612">
              <w:rPr>
                <w:rFonts w:cs="Arial"/>
                <w:szCs w:val="20"/>
              </w:rPr>
              <w:t>.</w:t>
            </w:r>
          </w:p>
          <w:p w14:paraId="326271D5" w14:textId="77777777" w:rsidR="00610947" w:rsidRPr="00605612" w:rsidRDefault="00610947">
            <w:pPr>
              <w:spacing w:line="276" w:lineRule="auto"/>
              <w:jc w:val="both"/>
              <w:rPr>
                <w:rFonts w:cs="Arial"/>
                <w:szCs w:val="20"/>
              </w:rPr>
            </w:pPr>
          </w:p>
          <w:p w14:paraId="05B5BCF1" w14:textId="77777777" w:rsidR="00610947" w:rsidRPr="00605612" w:rsidRDefault="00610947">
            <w:pPr>
              <w:spacing w:line="276" w:lineRule="auto"/>
              <w:jc w:val="both"/>
              <w:rPr>
                <w:rFonts w:cs="Arial"/>
                <w:szCs w:val="20"/>
              </w:rPr>
            </w:pPr>
            <w:r w:rsidRPr="00605612">
              <w:rPr>
                <w:rFonts w:cs="Arial"/>
                <w:szCs w:val="20"/>
              </w:rPr>
              <w:t>(</w:t>
            </w:r>
            <w:bookmarkStart w:id="2750" w:name="_Hlk142043854"/>
            <w:r w:rsidRPr="00605612">
              <w:rPr>
                <w:rFonts w:cs="Arial"/>
                <w:szCs w:val="20"/>
              </w:rPr>
              <w:t xml:space="preserve">7) Če družba pripravi poročilo o </w:t>
            </w:r>
            <w:proofErr w:type="spellStart"/>
            <w:r w:rsidRPr="00605612">
              <w:rPr>
                <w:rFonts w:cs="Arial"/>
                <w:szCs w:val="20"/>
              </w:rPr>
              <w:t>trajnostnosti</w:t>
            </w:r>
            <w:proofErr w:type="spellEnd"/>
            <w:r w:rsidRPr="00605612">
              <w:rPr>
                <w:rFonts w:cs="Arial"/>
                <w:szCs w:val="20"/>
              </w:rPr>
              <w:t xml:space="preserve"> skladno z določbami prvega do četrtega odstavka tega člena, se šteje, da je izpolnila tudi obveznost iz drugega stavka drugega odstavka 70. člena tega zakona.</w:t>
            </w:r>
          </w:p>
          <w:bookmarkEnd w:id="2750"/>
          <w:p w14:paraId="281E24BF" w14:textId="77777777" w:rsidR="00610947" w:rsidRPr="00605612" w:rsidRDefault="00610947">
            <w:pPr>
              <w:spacing w:line="276" w:lineRule="auto"/>
              <w:jc w:val="both"/>
              <w:rPr>
                <w:rFonts w:cs="Arial"/>
                <w:szCs w:val="20"/>
              </w:rPr>
            </w:pPr>
          </w:p>
          <w:p w14:paraId="277479E5" w14:textId="77777777" w:rsidR="00610947" w:rsidRPr="00605612" w:rsidRDefault="00610947">
            <w:pPr>
              <w:spacing w:line="276" w:lineRule="auto"/>
              <w:jc w:val="both"/>
              <w:rPr>
                <w:rFonts w:cs="Arial"/>
                <w:szCs w:val="20"/>
              </w:rPr>
            </w:pPr>
            <w:bookmarkStart w:id="2751" w:name="_Hlk142575838"/>
            <w:r w:rsidRPr="00605612">
              <w:rPr>
                <w:rFonts w:cs="Arial"/>
                <w:szCs w:val="20"/>
              </w:rPr>
              <w:t xml:space="preserve">(8) </w:t>
            </w:r>
            <w:bookmarkStart w:id="2752" w:name="_Hlk142053002"/>
            <w:r w:rsidRPr="00605612">
              <w:rPr>
                <w:rFonts w:cs="Arial"/>
                <w:szCs w:val="20"/>
              </w:rPr>
              <w:t xml:space="preserve">Ne glede na prvi odstavek tega člena se lahko odvisna družba izvzame iz obveznosti iz prvega do četrtega odstavka tega člena (izvzeta odvisna družba), če so izpolnjeni naslednji pogoji: </w:t>
            </w:r>
          </w:p>
          <w:p w14:paraId="3A751D1C" w14:textId="77777777" w:rsidR="00610947" w:rsidRPr="00605612" w:rsidRDefault="00610947">
            <w:pPr>
              <w:pStyle w:val="Odstavekseznama"/>
              <w:numPr>
                <w:ilvl w:val="0"/>
                <w:numId w:val="28"/>
              </w:numPr>
              <w:spacing w:after="0" w:line="276" w:lineRule="auto"/>
              <w:jc w:val="both"/>
              <w:rPr>
                <w:rFonts w:ascii="Arial" w:hAnsi="Arial" w:cs="Arial"/>
                <w:sz w:val="20"/>
                <w:szCs w:val="20"/>
              </w:rPr>
            </w:pPr>
            <w:r w:rsidRPr="00605612">
              <w:rPr>
                <w:rFonts w:ascii="Arial" w:hAnsi="Arial" w:cs="Arial"/>
                <w:sz w:val="20"/>
                <w:szCs w:val="20"/>
              </w:rPr>
              <w:t>v primeru kadar ima obvladujoča družba sedež v državi članici:</w:t>
            </w:r>
          </w:p>
          <w:p w14:paraId="39EA899F" w14:textId="443B3FB8" w:rsidR="00610947" w:rsidRPr="00605612" w:rsidRDefault="00610947">
            <w:pPr>
              <w:pStyle w:val="Odstavekseznama"/>
              <w:numPr>
                <w:ilvl w:val="0"/>
                <w:numId w:val="25"/>
              </w:numPr>
              <w:spacing w:after="0" w:line="276" w:lineRule="auto"/>
              <w:jc w:val="both"/>
              <w:rPr>
                <w:rFonts w:ascii="Arial" w:hAnsi="Arial" w:cs="Arial"/>
                <w:sz w:val="20"/>
                <w:szCs w:val="20"/>
              </w:rPr>
            </w:pPr>
            <w:r w:rsidRPr="00605612">
              <w:rPr>
                <w:rFonts w:ascii="Arial" w:hAnsi="Arial" w:cs="Arial"/>
                <w:sz w:val="20"/>
                <w:szCs w:val="20"/>
              </w:rPr>
              <w:t xml:space="preserve">izvzeta odvisna družba in njene odvisne družbe so vključene v konsolidirano poslovno poročilo obvladujoče družbe, pripravljeno v skladu </w:t>
            </w:r>
            <w:del w:id="2753" w:author="Katja Manojlović" w:date="2024-02-20T15:39:00Z">
              <w:r w:rsidRPr="00605612" w:rsidDel="0035703E">
                <w:rPr>
                  <w:rFonts w:ascii="Arial" w:hAnsi="Arial" w:cs="Arial"/>
                  <w:sz w:val="20"/>
                  <w:szCs w:val="20"/>
                </w:rPr>
                <w:delText>s 56</w:delText>
              </w:r>
            </w:del>
            <w:ins w:id="2754" w:author="Katja Manojlović" w:date="2024-02-20T15:39:00Z">
              <w:r w:rsidR="0035703E">
                <w:rPr>
                  <w:rFonts w:ascii="Arial" w:hAnsi="Arial" w:cs="Arial"/>
                  <w:sz w:val="20"/>
                  <w:szCs w:val="20"/>
                </w:rPr>
                <w:t>z 29</w:t>
              </w:r>
            </w:ins>
            <w:ins w:id="2755" w:author="Katja Manojlović" w:date="2024-02-20T15:40:00Z">
              <w:r w:rsidRPr="00605612">
                <w:rPr>
                  <w:rFonts w:ascii="Arial" w:hAnsi="Arial" w:cs="Arial"/>
                  <w:sz w:val="20"/>
                  <w:szCs w:val="20"/>
                </w:rPr>
                <w:t xml:space="preserve">. </w:t>
              </w:r>
              <w:r w:rsidR="00D84AA6">
                <w:rPr>
                  <w:rFonts w:ascii="Arial" w:hAnsi="Arial" w:cs="Arial"/>
                  <w:sz w:val="20"/>
                  <w:szCs w:val="20"/>
                </w:rPr>
                <w:t>in 29a</w:t>
              </w:r>
            </w:ins>
            <w:r w:rsidRPr="00605612">
              <w:rPr>
                <w:rFonts w:ascii="Arial" w:hAnsi="Arial" w:cs="Arial"/>
                <w:sz w:val="20"/>
                <w:szCs w:val="20"/>
              </w:rPr>
              <w:t xml:space="preserve">. </w:t>
            </w:r>
            <w:del w:id="2756" w:author="Katja Manojlović" w:date="2024-02-20T15:42:00Z">
              <w:r w:rsidRPr="00605612" w:rsidDel="008935A4">
                <w:rPr>
                  <w:rFonts w:ascii="Arial" w:hAnsi="Arial" w:cs="Arial"/>
                  <w:sz w:val="20"/>
                  <w:szCs w:val="20"/>
                </w:rPr>
                <w:delText xml:space="preserve">in 70.č </w:delText>
              </w:r>
            </w:del>
            <w:r w:rsidRPr="00605612">
              <w:rPr>
                <w:rFonts w:ascii="Arial" w:hAnsi="Arial" w:cs="Arial"/>
                <w:sz w:val="20"/>
                <w:szCs w:val="20"/>
              </w:rPr>
              <w:t>členom</w:t>
            </w:r>
            <w:del w:id="2757" w:author="Katja Manojlović" w:date="2024-02-20T15:43:00Z">
              <w:r w:rsidRPr="00605612" w:rsidDel="008935A4">
                <w:rPr>
                  <w:rFonts w:ascii="Arial" w:hAnsi="Arial" w:cs="Arial"/>
                  <w:sz w:val="20"/>
                  <w:szCs w:val="20"/>
                </w:rPr>
                <w:delText xml:space="preserve"> </w:delText>
              </w:r>
            </w:del>
            <w:ins w:id="2758" w:author="Katja Manojlović" w:date="2024-02-20T15:43:00Z">
              <w:r w:rsidR="008935A4">
                <w:rPr>
                  <w:rFonts w:ascii="Arial" w:hAnsi="Arial" w:cs="Arial"/>
                  <w:sz w:val="20"/>
                  <w:szCs w:val="20"/>
                </w:rPr>
                <w:t xml:space="preserve"> </w:t>
              </w:r>
            </w:ins>
            <w:ins w:id="2759" w:author="Katja Manojlović" w:date="2024-02-21T10:59:00Z">
              <w:r w:rsidR="00D44806" w:rsidRPr="00D44806">
                <w:rPr>
                  <w:rFonts w:ascii="Arial" w:hAnsi="Arial" w:cs="Arial"/>
                  <w:sz w:val="20"/>
                  <w:szCs w:val="20"/>
                </w:rPr>
                <w:t>Direktive 2013/36/EU</w:t>
              </w:r>
            </w:ins>
            <w:del w:id="2760" w:author="Katja Manojlović" w:date="2024-02-20T15:43:00Z">
              <w:r w:rsidRPr="00605612" w:rsidDel="008935A4">
                <w:rPr>
                  <w:rFonts w:ascii="Arial" w:hAnsi="Arial" w:cs="Arial"/>
                  <w:sz w:val="20"/>
                  <w:szCs w:val="20"/>
                </w:rPr>
                <w:delText>tega zakona</w:delText>
              </w:r>
            </w:del>
            <w:r w:rsidRPr="00605612">
              <w:rPr>
                <w:rFonts w:ascii="Arial" w:hAnsi="Arial" w:cs="Arial"/>
                <w:sz w:val="20"/>
                <w:szCs w:val="20"/>
              </w:rPr>
              <w:t>;</w:t>
            </w:r>
          </w:p>
          <w:p w14:paraId="75AE796B" w14:textId="77777777" w:rsidR="00610947" w:rsidRPr="00605612" w:rsidRDefault="00610947">
            <w:pPr>
              <w:pStyle w:val="Odstavekseznama"/>
              <w:numPr>
                <w:ilvl w:val="0"/>
                <w:numId w:val="25"/>
              </w:numPr>
              <w:spacing w:after="0" w:line="276" w:lineRule="auto"/>
              <w:jc w:val="both"/>
              <w:rPr>
                <w:rFonts w:ascii="Arial" w:hAnsi="Arial" w:cs="Arial"/>
                <w:sz w:val="20"/>
                <w:szCs w:val="20"/>
              </w:rPr>
            </w:pPr>
            <w:bookmarkStart w:id="2761" w:name="_Hlk142559774"/>
            <w:r w:rsidRPr="00605612">
              <w:rPr>
                <w:rFonts w:ascii="Arial" w:hAnsi="Arial" w:cs="Arial"/>
                <w:sz w:val="20"/>
                <w:szCs w:val="20"/>
              </w:rPr>
              <w:t>poslovno poročilo izvzete odvisne družbe vsebuje vse naslednje informacije:</w:t>
            </w:r>
          </w:p>
          <w:p w14:paraId="4174E3D9" w14:textId="77777777" w:rsidR="00610947" w:rsidRPr="00605612" w:rsidRDefault="00610947">
            <w:pPr>
              <w:pStyle w:val="Odstavekseznama"/>
              <w:numPr>
                <w:ilvl w:val="0"/>
                <w:numId w:val="30"/>
              </w:numPr>
              <w:spacing w:after="0" w:line="276" w:lineRule="auto"/>
              <w:jc w:val="both"/>
              <w:rPr>
                <w:rFonts w:ascii="Arial" w:hAnsi="Arial" w:cs="Arial"/>
                <w:sz w:val="20"/>
                <w:szCs w:val="20"/>
              </w:rPr>
            </w:pPr>
            <w:r w:rsidRPr="00605612">
              <w:rPr>
                <w:rFonts w:ascii="Arial" w:hAnsi="Arial" w:cs="Arial"/>
                <w:sz w:val="20"/>
                <w:szCs w:val="20"/>
              </w:rPr>
              <w:t>firmo in sedež obvladujoče družbe, ki poroča o informacijah na ravni skupine,</w:t>
            </w:r>
          </w:p>
          <w:p w14:paraId="3C55DDEA" w14:textId="0C3519B2" w:rsidR="00610947" w:rsidRPr="00605612" w:rsidRDefault="00610947">
            <w:pPr>
              <w:pStyle w:val="Odstavekseznama"/>
              <w:numPr>
                <w:ilvl w:val="0"/>
                <w:numId w:val="30"/>
              </w:numPr>
              <w:spacing w:after="0" w:line="276" w:lineRule="auto"/>
              <w:jc w:val="both"/>
              <w:rPr>
                <w:rFonts w:ascii="Arial" w:hAnsi="Arial" w:cs="Arial"/>
                <w:sz w:val="20"/>
                <w:szCs w:val="20"/>
              </w:rPr>
            </w:pPr>
            <w:r w:rsidRPr="00605612">
              <w:rPr>
                <w:rFonts w:ascii="Arial" w:hAnsi="Arial" w:cs="Arial"/>
                <w:sz w:val="20"/>
                <w:szCs w:val="20"/>
              </w:rPr>
              <w:t>spletno povezavo do konsolidiranega poslovnega poročila obvladujoče družbe</w:t>
            </w:r>
            <w:del w:id="2762" w:author="Katja Manojlović" w:date="2024-02-20T15:34:00Z">
              <w:r w:rsidRPr="00605612">
                <w:rPr>
                  <w:rFonts w:ascii="Arial" w:hAnsi="Arial" w:cs="Arial"/>
                  <w:sz w:val="20"/>
                  <w:szCs w:val="20"/>
                </w:rPr>
                <w:delText>,</w:delText>
              </w:r>
            </w:del>
            <w:r w:rsidRPr="00605612">
              <w:rPr>
                <w:rFonts w:ascii="Arial" w:hAnsi="Arial" w:cs="Arial"/>
                <w:sz w:val="20"/>
                <w:szCs w:val="20"/>
              </w:rPr>
              <w:t xml:space="preserve"> </w:t>
            </w:r>
            <w:bookmarkStart w:id="2763" w:name="_Hlk143162379"/>
            <w:del w:id="2764" w:author="Katja Manojlović" w:date="2024-02-23T08:22:00Z">
              <w:r w:rsidRPr="00DB50F5">
                <w:rPr>
                  <w:rFonts w:ascii="Arial" w:hAnsi="Arial" w:cs="Arial"/>
                  <w:strike/>
                  <w:sz w:val="20"/>
                  <w:szCs w:val="20"/>
                  <w:rPrChange w:id="2765" w:author="Katja Manojlović" w:date="2024-02-20T14:33:00Z">
                    <w:rPr>
                      <w:rFonts w:ascii="Arial" w:hAnsi="Arial" w:cs="Arial"/>
                      <w:sz w:val="20"/>
                      <w:szCs w:val="20"/>
                    </w:rPr>
                  </w:rPrChange>
                </w:rPr>
                <w:delText>do revizorjevega poročila obvladujoče družbe o revidiranih računovodskih izkazih</w:delText>
              </w:r>
              <w:r w:rsidRPr="00605612">
                <w:rPr>
                  <w:rFonts w:ascii="Arial" w:hAnsi="Arial" w:cs="Arial"/>
                  <w:sz w:val="20"/>
                  <w:szCs w:val="20"/>
                </w:rPr>
                <w:delText xml:space="preserve"> </w:delText>
              </w:r>
            </w:del>
            <w:bookmarkEnd w:id="2763"/>
            <w:r w:rsidRPr="00605612">
              <w:rPr>
                <w:rFonts w:ascii="Arial" w:hAnsi="Arial" w:cs="Arial"/>
                <w:sz w:val="20"/>
                <w:szCs w:val="20"/>
              </w:rPr>
              <w:t xml:space="preserve">in </w:t>
            </w:r>
            <w:bookmarkStart w:id="2766" w:name="_Hlk143162434"/>
            <w:r w:rsidRPr="00605612">
              <w:rPr>
                <w:rFonts w:ascii="Arial" w:hAnsi="Arial" w:cs="Arial"/>
                <w:sz w:val="20"/>
                <w:szCs w:val="20"/>
              </w:rPr>
              <w:t xml:space="preserve">do </w:t>
            </w:r>
            <w:ins w:id="2767" w:author="Katja Manojlović" w:date="2024-02-20T14:32:00Z">
              <w:r w:rsidR="006D42E6" w:rsidRPr="00D730C7">
                <w:rPr>
                  <w:rFonts w:ascii="Arial" w:hAnsi="Arial" w:cs="Arial"/>
                  <w:sz w:val="20"/>
                  <w:szCs w:val="20"/>
                </w:rPr>
                <w:t xml:space="preserve">poročila o dajanju zagotovil o </w:t>
              </w:r>
              <w:proofErr w:type="spellStart"/>
              <w:r w:rsidR="006D42E6" w:rsidRPr="00D730C7">
                <w:rPr>
                  <w:rFonts w:ascii="Arial" w:hAnsi="Arial" w:cs="Arial"/>
                  <w:sz w:val="20"/>
                  <w:szCs w:val="20"/>
                </w:rPr>
                <w:t>trajnostnosti</w:t>
              </w:r>
            </w:ins>
            <w:proofErr w:type="spellEnd"/>
            <w:del w:id="2768" w:author="Katja Manojlović" w:date="2024-02-20T14:32:00Z">
              <w:r w:rsidRPr="00D730C7">
                <w:rPr>
                  <w:rFonts w:ascii="Arial" w:hAnsi="Arial" w:cs="Arial"/>
                  <w:sz w:val="20"/>
                  <w:szCs w:val="20"/>
                </w:rPr>
                <w:delText>mnenja o skladnosti poročila o trajnostnosti s pravili trajnostnega poročanja</w:delText>
              </w:r>
            </w:del>
            <w:ins w:id="2769" w:author="Katja Manojlović" w:date="2024-02-23T08:22:00Z">
              <w:r w:rsidR="00D730C7" w:rsidRPr="00D730C7">
                <w:rPr>
                  <w:rFonts w:ascii="Arial" w:hAnsi="Arial" w:cs="Arial"/>
                  <w:sz w:val="20"/>
                  <w:szCs w:val="20"/>
                  <w:rPrChange w:id="2770" w:author="Katja Manojlović" w:date="2024-02-23T08:22:00Z">
                    <w:rPr>
                      <w:rFonts w:ascii="Arial" w:hAnsi="Arial" w:cs="Arial"/>
                      <w:strike/>
                      <w:sz w:val="20"/>
                      <w:szCs w:val="20"/>
                      <w:highlight w:val="yellow"/>
                    </w:rPr>
                  </w:rPrChange>
                </w:rPr>
                <w:t>,</w:t>
              </w:r>
            </w:ins>
            <w:del w:id="2771" w:author="Katja Manojlović" w:date="2024-02-23T08:22:00Z">
              <w:r w:rsidRPr="00D730C7">
                <w:rPr>
                  <w:rFonts w:ascii="Arial" w:hAnsi="Arial" w:cs="Arial"/>
                  <w:strike/>
                  <w:sz w:val="20"/>
                  <w:szCs w:val="20"/>
                  <w:rPrChange w:id="2772" w:author="Katja Manojlović" w:date="2024-02-20T16:01:00Z">
                    <w:rPr>
                      <w:rFonts w:ascii="Arial" w:hAnsi="Arial" w:cs="Arial"/>
                      <w:sz w:val="20"/>
                      <w:szCs w:val="20"/>
                    </w:rPr>
                  </w:rPrChange>
                </w:rPr>
                <w:delText xml:space="preserve">, izdanega v skladu z nacionalnim pravom države obvladujoče </w:delText>
              </w:r>
              <w:bookmarkEnd w:id="2766"/>
              <w:r w:rsidRPr="00D730C7">
                <w:rPr>
                  <w:rFonts w:ascii="Arial" w:hAnsi="Arial" w:cs="Arial"/>
                  <w:strike/>
                  <w:sz w:val="20"/>
                  <w:szCs w:val="20"/>
                  <w:rPrChange w:id="2773" w:author="Katja Manojlović" w:date="2024-02-20T16:01:00Z">
                    <w:rPr>
                      <w:rFonts w:ascii="Arial" w:hAnsi="Arial" w:cs="Arial"/>
                      <w:sz w:val="20"/>
                      <w:szCs w:val="20"/>
                    </w:rPr>
                  </w:rPrChange>
                </w:rPr>
                <w:delText>družbe,</w:delText>
              </w:r>
              <w:r w:rsidRPr="00605612">
                <w:rPr>
                  <w:rFonts w:ascii="Arial" w:hAnsi="Arial" w:cs="Arial"/>
                  <w:sz w:val="20"/>
                  <w:szCs w:val="20"/>
                </w:rPr>
                <w:delText xml:space="preserve"> </w:delText>
              </w:r>
            </w:del>
          </w:p>
          <w:p w14:paraId="452F2AEE" w14:textId="77777777" w:rsidR="00610947" w:rsidRPr="00605612" w:rsidRDefault="00610947">
            <w:pPr>
              <w:pStyle w:val="Odstavekseznama"/>
              <w:numPr>
                <w:ilvl w:val="0"/>
                <w:numId w:val="30"/>
              </w:numPr>
              <w:spacing w:after="0" w:line="276" w:lineRule="auto"/>
              <w:jc w:val="both"/>
              <w:rPr>
                <w:rFonts w:ascii="Arial" w:hAnsi="Arial" w:cs="Arial"/>
                <w:sz w:val="20"/>
                <w:szCs w:val="20"/>
              </w:rPr>
            </w:pPr>
            <w:r w:rsidRPr="00605612">
              <w:rPr>
                <w:rFonts w:ascii="Arial" w:hAnsi="Arial" w:cs="Arial"/>
                <w:sz w:val="20"/>
                <w:szCs w:val="20"/>
              </w:rPr>
              <w:t>informacijo, da je družba izvzeta iz obveznosti iz prvega odstavka tega člena;</w:t>
            </w:r>
          </w:p>
          <w:p w14:paraId="3D8ECCE5" w14:textId="02BC656A" w:rsidR="00610947" w:rsidRPr="00605612" w:rsidRDefault="00610947">
            <w:pPr>
              <w:spacing w:line="276" w:lineRule="auto"/>
              <w:ind w:left="360"/>
              <w:jc w:val="both"/>
              <w:rPr>
                <w:rFonts w:cs="Arial"/>
                <w:szCs w:val="20"/>
              </w:rPr>
            </w:pPr>
            <w:r w:rsidRPr="00605612">
              <w:rPr>
                <w:rFonts w:cs="Arial"/>
                <w:szCs w:val="20"/>
              </w:rPr>
              <w:t>c)</w:t>
            </w:r>
            <w:r w:rsidRPr="00605612">
              <w:rPr>
                <w:rFonts w:cs="Arial"/>
                <w:szCs w:val="20"/>
              </w:rPr>
              <w:tab/>
              <w:t>izvzeta odvisna družba v roku enega meseca od objave konsolidiranega poslovnega poročila zaradi javne objave predloži AJPES prevedeno konsolidirano poslovno poročilo</w:t>
            </w:r>
            <w:del w:id="2774" w:author="Katja Manojlović" w:date="2024-02-20T14:30:00Z">
              <w:r w:rsidRPr="00605612">
                <w:rPr>
                  <w:rFonts w:cs="Arial"/>
                  <w:szCs w:val="20"/>
                </w:rPr>
                <w:delText>,</w:delText>
              </w:r>
            </w:del>
            <w:r w:rsidRPr="00605612">
              <w:rPr>
                <w:rFonts w:cs="Arial"/>
                <w:szCs w:val="20"/>
              </w:rPr>
              <w:t xml:space="preserve"> </w:t>
            </w:r>
            <w:del w:id="2775" w:author="Katja Manojlović" w:date="2024-02-23T08:22:00Z">
              <w:r w:rsidRPr="00D730C7">
                <w:rPr>
                  <w:rFonts w:cs="Arial"/>
                  <w:strike/>
                  <w:szCs w:val="20"/>
                  <w:rPrChange w:id="2776" w:author="Katja Manojlović" w:date="2024-02-19T14:05:00Z">
                    <w:rPr>
                      <w:rFonts w:cs="Arial"/>
                      <w:szCs w:val="20"/>
                    </w:rPr>
                  </w:rPrChange>
                </w:rPr>
                <w:delText>revizorjevo poročilo obvladujoče družbe o revidiranih računovodskih izkazih</w:delText>
              </w:r>
              <w:r w:rsidRPr="00D730C7">
                <w:rPr>
                  <w:rFonts w:cs="Arial"/>
                  <w:szCs w:val="20"/>
                </w:rPr>
                <w:delText xml:space="preserve"> </w:delText>
              </w:r>
            </w:del>
            <w:r w:rsidRPr="00D730C7">
              <w:rPr>
                <w:rFonts w:cs="Arial"/>
                <w:szCs w:val="20"/>
              </w:rPr>
              <w:t xml:space="preserve">in </w:t>
            </w:r>
            <w:bookmarkStart w:id="2777" w:name="_Hlk143161773"/>
            <w:del w:id="2778" w:author="Katja Manojlović" w:date="2024-02-23T08:22:00Z">
              <w:r w:rsidRPr="00D730C7">
                <w:rPr>
                  <w:rFonts w:cs="Arial"/>
                  <w:strike/>
                  <w:szCs w:val="20"/>
                  <w:rPrChange w:id="2779" w:author="Katja Manojlović" w:date="2024-02-19T14:05:00Z">
                    <w:rPr>
                      <w:rFonts w:cs="Arial"/>
                      <w:szCs w:val="20"/>
                    </w:rPr>
                  </w:rPrChange>
                </w:rPr>
                <w:delText xml:space="preserve">mnenje o skladnosti poročila o trajnostnosti s pravili trajnostnega </w:delText>
              </w:r>
              <w:r w:rsidRPr="00D730C7">
                <w:rPr>
                  <w:rFonts w:cs="Arial"/>
                  <w:strike/>
                  <w:szCs w:val="20"/>
                  <w:rPrChange w:id="2780" w:author="Katja Manojlović" w:date="2024-02-20T14:30:00Z">
                    <w:rPr>
                      <w:rFonts w:cs="Arial"/>
                      <w:szCs w:val="20"/>
                    </w:rPr>
                  </w:rPrChange>
                </w:rPr>
                <w:delText>poročanja</w:delText>
              </w:r>
            </w:del>
            <w:ins w:id="2781" w:author="Katja Manojlović" w:date="2024-02-20T14:31:00Z">
              <w:r w:rsidR="003E7A01" w:rsidRPr="00D730C7">
                <w:rPr>
                  <w:rFonts w:cs="Arial"/>
                  <w:szCs w:val="20"/>
                  <w:rPrChange w:id="2782" w:author="Katja Manojlović" w:date="2024-02-23T08:22:00Z">
                    <w:rPr>
                      <w:rFonts w:cs="Arial"/>
                      <w:strike/>
                      <w:szCs w:val="20"/>
                    </w:rPr>
                  </w:rPrChange>
                </w:rPr>
                <w:t>poročilo</w:t>
              </w:r>
              <w:r w:rsidR="003E7A01" w:rsidRPr="00D730C7">
                <w:rPr>
                  <w:rFonts w:cs="Arial"/>
                  <w:szCs w:val="20"/>
                  <w:rPrChange w:id="2783" w:author="Katja Manojlović" w:date="2024-02-20T14:31:00Z">
                    <w:rPr>
                      <w:rFonts w:cs="Arial"/>
                      <w:strike/>
                      <w:szCs w:val="20"/>
                    </w:rPr>
                  </w:rPrChange>
                </w:rPr>
                <w:t xml:space="preserve"> </w:t>
              </w:r>
              <w:r w:rsidR="00723019" w:rsidRPr="00D730C7">
                <w:rPr>
                  <w:rFonts w:cs="Arial"/>
                  <w:szCs w:val="20"/>
                  <w:rPrChange w:id="2784" w:author="Katja Manojlović" w:date="2024-02-20T14:31:00Z">
                    <w:rPr>
                      <w:rFonts w:cs="Arial"/>
                      <w:strike/>
                      <w:szCs w:val="20"/>
                    </w:rPr>
                  </w:rPrChange>
                </w:rPr>
                <w:t xml:space="preserve">o dajanju zagotovil o </w:t>
              </w:r>
              <w:proofErr w:type="spellStart"/>
              <w:r w:rsidR="00723019" w:rsidRPr="00D730C7">
                <w:rPr>
                  <w:rFonts w:cs="Arial"/>
                  <w:szCs w:val="20"/>
                  <w:rPrChange w:id="2785" w:author="Katja Manojlović" w:date="2024-02-20T14:31:00Z">
                    <w:rPr>
                      <w:rFonts w:cs="Arial"/>
                      <w:strike/>
                      <w:szCs w:val="20"/>
                    </w:rPr>
                  </w:rPrChange>
                </w:rPr>
                <w:t>trajnostnosti</w:t>
              </w:r>
            </w:ins>
            <w:bookmarkStart w:id="2786" w:name="_Hlk143161631"/>
            <w:proofErr w:type="spellEnd"/>
            <w:del w:id="2787" w:author="Katja Manojlović" w:date="2024-02-23T08:22:00Z">
              <w:r w:rsidRPr="00D730C7">
                <w:rPr>
                  <w:rFonts w:cs="Arial"/>
                  <w:strike/>
                  <w:szCs w:val="20"/>
                  <w:rPrChange w:id="2788" w:author="Katja Manojlović" w:date="2024-02-20T16:01:00Z">
                    <w:rPr>
                      <w:rFonts w:cs="Arial"/>
                      <w:szCs w:val="20"/>
                    </w:rPr>
                  </w:rPrChange>
                </w:rPr>
                <w:delText>, izdano v skladu z nacionalnim pravom države obvladujoče</w:delText>
              </w:r>
              <w:bookmarkEnd w:id="2777"/>
              <w:bookmarkEnd w:id="2786"/>
              <w:r w:rsidRPr="00D730C7">
                <w:rPr>
                  <w:rFonts w:cs="Arial"/>
                  <w:strike/>
                  <w:szCs w:val="20"/>
                  <w:rPrChange w:id="2789" w:author="Katja Manojlović" w:date="2024-02-20T16:01:00Z">
                    <w:rPr>
                      <w:rFonts w:cs="Arial"/>
                      <w:szCs w:val="20"/>
                    </w:rPr>
                  </w:rPrChange>
                </w:rPr>
                <w:delText xml:space="preserve"> družbe</w:delText>
              </w:r>
            </w:del>
            <w:r w:rsidRPr="00605612">
              <w:rPr>
                <w:rFonts w:cs="Arial"/>
                <w:szCs w:val="20"/>
              </w:rPr>
              <w:t>. Vsak prevod, ki ni overjen, mora vključevati izjavo o tem;</w:t>
            </w:r>
          </w:p>
          <w:bookmarkEnd w:id="2761"/>
          <w:p w14:paraId="2A573E44" w14:textId="77777777" w:rsidR="00610947" w:rsidRPr="00605612" w:rsidRDefault="00610947">
            <w:pPr>
              <w:pStyle w:val="Odstavekseznama"/>
              <w:spacing w:after="0" w:line="276" w:lineRule="auto"/>
              <w:rPr>
                <w:rFonts w:ascii="Arial" w:hAnsi="Arial" w:cs="Arial"/>
                <w:sz w:val="20"/>
                <w:szCs w:val="20"/>
              </w:rPr>
            </w:pPr>
          </w:p>
          <w:p w14:paraId="6FFC7EB5" w14:textId="77777777" w:rsidR="00610947" w:rsidRPr="00605612" w:rsidRDefault="00610947">
            <w:pPr>
              <w:pStyle w:val="Odstavekseznama"/>
              <w:numPr>
                <w:ilvl w:val="0"/>
                <w:numId w:val="28"/>
              </w:numPr>
              <w:spacing w:after="0" w:line="276" w:lineRule="auto"/>
              <w:rPr>
                <w:rFonts w:ascii="Arial" w:hAnsi="Arial" w:cs="Arial"/>
                <w:sz w:val="20"/>
                <w:szCs w:val="20"/>
              </w:rPr>
            </w:pPr>
            <w:r w:rsidRPr="00605612">
              <w:rPr>
                <w:rFonts w:ascii="Arial" w:hAnsi="Arial" w:cs="Arial"/>
                <w:sz w:val="20"/>
                <w:szCs w:val="20"/>
              </w:rPr>
              <w:t>kadar ima obvladujoča družba sedež v tretji državi:</w:t>
            </w:r>
          </w:p>
          <w:p w14:paraId="4495D4F3" w14:textId="77777777" w:rsidR="00610947" w:rsidRPr="00605612" w:rsidRDefault="00610947">
            <w:pPr>
              <w:pStyle w:val="Odstavekseznama"/>
              <w:numPr>
                <w:ilvl w:val="0"/>
                <w:numId w:val="29"/>
              </w:numPr>
              <w:spacing w:after="0" w:line="276" w:lineRule="auto"/>
              <w:jc w:val="both"/>
              <w:rPr>
                <w:rFonts w:ascii="Arial" w:hAnsi="Arial" w:cs="Arial"/>
                <w:sz w:val="20"/>
                <w:szCs w:val="20"/>
              </w:rPr>
            </w:pPr>
            <w:r w:rsidRPr="00605612">
              <w:rPr>
                <w:rFonts w:ascii="Arial" w:hAnsi="Arial" w:cs="Arial"/>
                <w:sz w:val="20"/>
                <w:szCs w:val="20"/>
              </w:rPr>
              <w:t xml:space="preserve">izvzeta odvisna družba in njene odvisne družbe so vključene v konsolidirano poročilo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te obvladujoče družbe, pripravljeno v skladu z evropskimi standardi poročanja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ali na način, ki je enakovreden tem standardom poročanja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kot je določeno v skladu z izvedbenim aktom o enakovrednosti standardov poročanja o </w:t>
            </w:r>
            <w:proofErr w:type="spellStart"/>
            <w:r w:rsidRPr="00605612">
              <w:rPr>
                <w:rFonts w:ascii="Arial" w:hAnsi="Arial" w:cs="Arial"/>
                <w:sz w:val="20"/>
                <w:szCs w:val="20"/>
              </w:rPr>
              <w:t>trajnostnosti</w:t>
            </w:r>
            <w:proofErr w:type="spellEnd"/>
            <w:r w:rsidRPr="00605612">
              <w:rPr>
                <w:rFonts w:ascii="Arial" w:hAnsi="Arial" w:cs="Arial"/>
                <w:sz w:val="20"/>
                <w:szCs w:val="20"/>
              </w:rPr>
              <w:t>, sprejetim na podlagi tretjega pododstavka četrtega odstavka 23. člena Direktive 2004/109/ES Evropskega parlamenta in Sveta z dne 15. decembra 2004 o uskladitvi zahtev v zvezi s preglednostjo informacij o izdajateljih, katerih vrednostni papirji so sprejeti v trgovanje na reguliranem trgu, in o spremembah Direktive 2001/34/ES (UL L št. 390 z dne 31. 12. 2004, str. 38), nazadnje spremenjena z Direktivo 2022/2464/EU, (v nadaljnjem besedilu: Direktiva 2004/109/ES);</w:t>
            </w:r>
          </w:p>
          <w:p w14:paraId="43173708" w14:textId="77777777" w:rsidR="00610947" w:rsidRPr="00605612" w:rsidRDefault="00610947">
            <w:pPr>
              <w:pStyle w:val="Odstavekseznama"/>
              <w:numPr>
                <w:ilvl w:val="0"/>
                <w:numId w:val="29"/>
              </w:numPr>
              <w:spacing w:after="0" w:line="276" w:lineRule="auto"/>
              <w:jc w:val="both"/>
              <w:rPr>
                <w:rFonts w:ascii="Arial" w:hAnsi="Arial" w:cs="Arial"/>
                <w:sz w:val="20"/>
                <w:szCs w:val="20"/>
              </w:rPr>
            </w:pPr>
            <w:r w:rsidRPr="00605612">
              <w:rPr>
                <w:rFonts w:ascii="Arial" w:hAnsi="Arial" w:cs="Arial"/>
                <w:sz w:val="20"/>
                <w:szCs w:val="20"/>
              </w:rPr>
              <w:t>poslovno poročilo izvzete odvisne družbe vsebuje vse naslednje informacije:</w:t>
            </w:r>
          </w:p>
          <w:p w14:paraId="6CA7160E" w14:textId="77777777" w:rsidR="00610947" w:rsidRPr="00605612" w:rsidRDefault="00610947">
            <w:pPr>
              <w:pStyle w:val="Odstavekseznama"/>
              <w:numPr>
                <w:ilvl w:val="0"/>
                <w:numId w:val="34"/>
              </w:numPr>
              <w:spacing w:after="0" w:line="276" w:lineRule="auto"/>
              <w:rPr>
                <w:rFonts w:ascii="Arial" w:hAnsi="Arial" w:cs="Arial"/>
                <w:sz w:val="20"/>
                <w:szCs w:val="20"/>
              </w:rPr>
            </w:pPr>
            <w:r w:rsidRPr="00605612">
              <w:rPr>
                <w:rFonts w:ascii="Arial" w:hAnsi="Arial" w:cs="Arial"/>
                <w:sz w:val="20"/>
                <w:szCs w:val="20"/>
              </w:rPr>
              <w:t>firmo in sedež obvladujoče družbe, ki poroča o informacijah na ravni skupine,</w:t>
            </w:r>
          </w:p>
          <w:p w14:paraId="6106035B" w14:textId="7DD41A4B" w:rsidR="00610947" w:rsidRPr="00605612" w:rsidRDefault="00610947">
            <w:pPr>
              <w:pStyle w:val="Odstavekseznama"/>
              <w:numPr>
                <w:ilvl w:val="0"/>
                <w:numId w:val="34"/>
              </w:numPr>
              <w:spacing w:after="0" w:line="276" w:lineRule="auto"/>
              <w:jc w:val="both"/>
              <w:rPr>
                <w:rFonts w:ascii="Arial" w:hAnsi="Arial" w:cs="Arial"/>
                <w:sz w:val="20"/>
                <w:szCs w:val="20"/>
              </w:rPr>
            </w:pPr>
            <w:r w:rsidRPr="00605612">
              <w:rPr>
                <w:rFonts w:ascii="Arial" w:hAnsi="Arial" w:cs="Arial"/>
                <w:sz w:val="20"/>
                <w:szCs w:val="20"/>
              </w:rPr>
              <w:t>spletno povezavo do</w:t>
            </w:r>
            <w:r w:rsidR="004E0AA8" w:rsidRPr="004E0AA8">
              <w:rPr>
                <w:rFonts w:ascii="Arial" w:hAnsi="Arial" w:cs="Arial"/>
                <w:sz w:val="20"/>
                <w:szCs w:val="20"/>
              </w:rPr>
              <w:t xml:space="preserve"> </w:t>
            </w:r>
            <w:ins w:id="2790" w:author="Katja Manojlović" w:date="2024-02-23T10:01:00Z">
              <w:r w:rsidR="004E0AA8" w:rsidRPr="004E0AA8">
                <w:rPr>
                  <w:rFonts w:ascii="Arial" w:hAnsi="Arial" w:cs="Arial"/>
                  <w:sz w:val="20"/>
                  <w:szCs w:val="20"/>
                </w:rPr>
                <w:t>konsolidiran</w:t>
              </w:r>
              <w:r w:rsidR="004E0AA8">
                <w:rPr>
                  <w:rFonts w:ascii="Arial" w:hAnsi="Arial" w:cs="Arial"/>
                  <w:sz w:val="20"/>
                  <w:szCs w:val="20"/>
                </w:rPr>
                <w:t>ega</w:t>
              </w:r>
              <w:r w:rsidR="004E0AA8" w:rsidRPr="004E0AA8">
                <w:rPr>
                  <w:rFonts w:ascii="Arial" w:hAnsi="Arial" w:cs="Arial"/>
                  <w:sz w:val="20"/>
                  <w:szCs w:val="20"/>
                </w:rPr>
                <w:t xml:space="preserve"> poslovn</w:t>
              </w:r>
              <w:r w:rsidR="004E0AA8">
                <w:rPr>
                  <w:rFonts w:ascii="Arial" w:hAnsi="Arial" w:cs="Arial"/>
                  <w:sz w:val="20"/>
                  <w:szCs w:val="20"/>
                </w:rPr>
                <w:t>ega</w:t>
              </w:r>
              <w:r w:rsidR="004E0AA8" w:rsidRPr="004E0AA8">
                <w:rPr>
                  <w:rFonts w:ascii="Arial" w:hAnsi="Arial" w:cs="Arial"/>
                  <w:sz w:val="20"/>
                  <w:szCs w:val="20"/>
                </w:rPr>
                <w:t xml:space="preserve"> poročil</w:t>
              </w:r>
              <w:r w:rsidR="004E0AA8">
                <w:rPr>
                  <w:rFonts w:ascii="Arial" w:hAnsi="Arial" w:cs="Arial"/>
                  <w:sz w:val="20"/>
                  <w:szCs w:val="20"/>
                </w:rPr>
                <w:t>a</w:t>
              </w:r>
            </w:ins>
            <w:ins w:id="2791" w:author="Katja Manojlović" w:date="2024-02-23T10:03:00Z">
              <w:r w:rsidR="004B488E">
                <w:rPr>
                  <w:rFonts w:ascii="Arial" w:hAnsi="Arial" w:cs="Arial"/>
                  <w:sz w:val="20"/>
                  <w:szCs w:val="20"/>
                </w:rPr>
                <w:t>,</w:t>
              </w:r>
            </w:ins>
            <w:ins w:id="2792" w:author="Katja Manojlović" w:date="2024-02-23T10:01:00Z">
              <w:r w:rsidR="004E0AA8" w:rsidRPr="004E0AA8">
                <w:rPr>
                  <w:rFonts w:ascii="Arial" w:hAnsi="Arial" w:cs="Arial"/>
                  <w:sz w:val="20"/>
                  <w:szCs w:val="20"/>
                </w:rPr>
                <w:t xml:space="preserve"> </w:t>
              </w:r>
            </w:ins>
            <w:ins w:id="2793" w:author="Katja Manojlović" w:date="2024-02-23T10:03:00Z">
              <w:r w:rsidRPr="00605612">
                <w:rPr>
                  <w:rFonts w:ascii="Arial" w:hAnsi="Arial" w:cs="Arial"/>
                  <w:sz w:val="20"/>
                  <w:szCs w:val="20"/>
                </w:rPr>
                <w:t xml:space="preserve">konsolidiranega poročila o </w:t>
              </w:r>
              <w:proofErr w:type="spellStart"/>
              <w:r w:rsidRPr="00605612">
                <w:rPr>
                  <w:rFonts w:ascii="Arial" w:hAnsi="Arial" w:cs="Arial"/>
                  <w:sz w:val="20"/>
                  <w:szCs w:val="20"/>
                </w:rPr>
                <w:t>trajnostnosti</w:t>
              </w:r>
            </w:ins>
            <w:proofErr w:type="spellEnd"/>
            <w:ins w:id="2794" w:author="Katja Manojlović" w:date="2024-02-23T10:01:00Z">
              <w:r w:rsidRPr="00605612">
                <w:rPr>
                  <w:rFonts w:ascii="Arial" w:hAnsi="Arial" w:cs="Arial"/>
                  <w:sz w:val="20"/>
                  <w:szCs w:val="20"/>
                </w:rPr>
                <w:t xml:space="preserve"> </w:t>
              </w:r>
            </w:ins>
            <w:del w:id="2795" w:author="Katja Manojlović" w:date="2024-02-23T10:01:00Z">
              <w:r w:rsidRPr="00DD3981" w:rsidDel="004E0AA8">
                <w:rPr>
                  <w:rFonts w:ascii="Arial" w:hAnsi="Arial" w:cs="Arial"/>
                  <w:sz w:val="20"/>
                  <w:szCs w:val="20"/>
                </w:rPr>
                <w:delText xml:space="preserve">konsolidiranega poročila o trajnostnosti </w:delText>
              </w:r>
            </w:del>
            <w:r w:rsidRPr="00605612">
              <w:rPr>
                <w:rFonts w:ascii="Arial" w:hAnsi="Arial" w:cs="Arial"/>
                <w:sz w:val="20"/>
                <w:szCs w:val="20"/>
              </w:rPr>
              <w:t xml:space="preserve">in do </w:t>
            </w:r>
            <w:ins w:id="2796" w:author="Katja Manojlović" w:date="2024-02-20T14:32:00Z">
              <w:r w:rsidR="006D42E6" w:rsidRPr="00DD3981">
                <w:rPr>
                  <w:rFonts w:ascii="Arial" w:hAnsi="Arial" w:cs="Arial"/>
                  <w:sz w:val="20"/>
                  <w:szCs w:val="20"/>
                </w:rPr>
                <w:t xml:space="preserve">poročila o dajanju zagotovil o </w:t>
              </w:r>
              <w:proofErr w:type="spellStart"/>
              <w:r w:rsidR="006D42E6" w:rsidRPr="00DD3981">
                <w:rPr>
                  <w:rFonts w:ascii="Arial" w:hAnsi="Arial" w:cs="Arial"/>
                  <w:sz w:val="20"/>
                  <w:szCs w:val="20"/>
                </w:rPr>
                <w:t>trajnostnosti</w:t>
              </w:r>
            </w:ins>
            <w:proofErr w:type="spellEnd"/>
            <w:del w:id="2797" w:author="Katja Manojlović" w:date="2024-02-20T14:32:00Z">
              <w:r w:rsidRPr="00DD3981">
                <w:rPr>
                  <w:rFonts w:ascii="Arial" w:hAnsi="Arial" w:cs="Arial"/>
                  <w:sz w:val="20"/>
                  <w:szCs w:val="20"/>
                </w:rPr>
                <w:delText>mnenja o skladnosti poročila o trajnostnosti</w:delText>
              </w:r>
            </w:del>
            <w:r w:rsidRPr="00DD3981">
              <w:rPr>
                <w:rFonts w:ascii="Arial" w:hAnsi="Arial" w:cs="Arial"/>
                <w:sz w:val="20"/>
                <w:szCs w:val="20"/>
              </w:rPr>
              <w:t xml:space="preserve"> iz 2.c točke tega odstavka,</w:t>
            </w:r>
          </w:p>
          <w:p w14:paraId="3EBBA608" w14:textId="77777777" w:rsidR="00610947" w:rsidRPr="00605612" w:rsidRDefault="00610947">
            <w:pPr>
              <w:pStyle w:val="Odstavekseznama"/>
              <w:numPr>
                <w:ilvl w:val="0"/>
                <w:numId w:val="34"/>
              </w:numPr>
              <w:spacing w:after="0" w:line="276" w:lineRule="auto"/>
              <w:rPr>
                <w:rFonts w:ascii="Arial" w:hAnsi="Arial" w:cs="Arial"/>
                <w:sz w:val="20"/>
                <w:szCs w:val="20"/>
              </w:rPr>
            </w:pPr>
            <w:r w:rsidRPr="00605612">
              <w:rPr>
                <w:rFonts w:ascii="Arial" w:hAnsi="Arial" w:cs="Arial"/>
                <w:sz w:val="20"/>
                <w:szCs w:val="20"/>
              </w:rPr>
              <w:t>informacijo, da je družba izvzeta iz obveznosti iz prvega odstavka tega člena;</w:t>
            </w:r>
          </w:p>
          <w:p w14:paraId="3FDD50EE" w14:textId="399CFC5B" w:rsidR="00610947" w:rsidRPr="00DD3981" w:rsidRDefault="00610947">
            <w:pPr>
              <w:pStyle w:val="Odstavekseznama"/>
              <w:numPr>
                <w:ilvl w:val="0"/>
                <w:numId w:val="29"/>
              </w:numPr>
              <w:spacing w:after="0" w:line="276" w:lineRule="auto"/>
              <w:jc w:val="both"/>
              <w:rPr>
                <w:rFonts w:ascii="Arial" w:hAnsi="Arial" w:cs="Arial"/>
                <w:sz w:val="20"/>
                <w:szCs w:val="20"/>
              </w:rPr>
            </w:pPr>
            <w:r w:rsidRPr="00DD3981">
              <w:rPr>
                <w:rFonts w:ascii="Arial" w:hAnsi="Arial" w:cs="Arial"/>
                <w:sz w:val="20"/>
                <w:szCs w:val="20"/>
              </w:rPr>
              <w:t xml:space="preserve">izvzeta odvisna družba v roku enega meseca od objave konsolidiranega poročila o </w:t>
            </w:r>
            <w:proofErr w:type="spellStart"/>
            <w:r w:rsidRPr="00DD3981">
              <w:rPr>
                <w:rFonts w:ascii="Arial" w:hAnsi="Arial" w:cs="Arial"/>
                <w:sz w:val="20"/>
                <w:szCs w:val="20"/>
              </w:rPr>
              <w:t>trajnostnosti</w:t>
            </w:r>
            <w:proofErr w:type="spellEnd"/>
            <w:r w:rsidRPr="00DD3981">
              <w:rPr>
                <w:rFonts w:ascii="Arial" w:hAnsi="Arial" w:cs="Arial"/>
                <w:sz w:val="20"/>
                <w:szCs w:val="20"/>
              </w:rPr>
              <w:t xml:space="preserve"> zaradi javne objave predloži AJPES </w:t>
            </w:r>
            <w:ins w:id="2798" w:author="Katja Manojlović" w:date="2024-02-23T10:01:00Z">
              <w:r w:rsidRPr="006D1E33">
                <w:rPr>
                  <w:rFonts w:ascii="Arial" w:hAnsi="Arial" w:cs="Arial"/>
                  <w:sz w:val="20"/>
                  <w:szCs w:val="20"/>
                </w:rPr>
                <w:t xml:space="preserve">prevedeno konsolidirano </w:t>
              </w:r>
              <w:r w:rsidR="006D1E33" w:rsidRPr="006D1E33">
                <w:rPr>
                  <w:rFonts w:ascii="Arial" w:hAnsi="Arial" w:cs="Arial"/>
                  <w:sz w:val="20"/>
                  <w:szCs w:val="20"/>
                </w:rPr>
                <w:t xml:space="preserve">poslovno </w:t>
              </w:r>
              <w:r w:rsidR="006D1E33" w:rsidRPr="004E0AA8">
                <w:rPr>
                  <w:rFonts w:ascii="Arial" w:hAnsi="Arial" w:cs="Arial"/>
                  <w:sz w:val="20"/>
                  <w:szCs w:val="20"/>
                </w:rPr>
                <w:t>poročilo</w:t>
              </w:r>
            </w:ins>
            <w:ins w:id="2799" w:author="Katja Manojlović" w:date="2024-02-23T10:03:00Z">
              <w:r w:rsidR="00765F8E">
                <w:rPr>
                  <w:rFonts w:ascii="Arial" w:hAnsi="Arial" w:cs="Arial"/>
                  <w:sz w:val="20"/>
                  <w:szCs w:val="20"/>
                </w:rPr>
                <w:t xml:space="preserve">, </w:t>
              </w:r>
              <w:r w:rsidR="00765F8E" w:rsidRPr="00DD3981">
                <w:rPr>
                  <w:rFonts w:ascii="Arial" w:hAnsi="Arial" w:cs="Arial"/>
                  <w:sz w:val="20"/>
                  <w:szCs w:val="20"/>
                </w:rPr>
                <w:t>konsolidiran</w:t>
              </w:r>
              <w:r w:rsidR="00765F8E">
                <w:rPr>
                  <w:rFonts w:ascii="Arial" w:hAnsi="Arial" w:cs="Arial"/>
                  <w:sz w:val="20"/>
                  <w:szCs w:val="20"/>
                </w:rPr>
                <w:t>o</w:t>
              </w:r>
              <w:r w:rsidR="00765F8E" w:rsidRPr="00DD3981">
                <w:rPr>
                  <w:rFonts w:ascii="Arial" w:hAnsi="Arial" w:cs="Arial"/>
                  <w:sz w:val="20"/>
                  <w:szCs w:val="20"/>
                </w:rPr>
                <w:t xml:space="preserve"> poročil</w:t>
              </w:r>
              <w:r w:rsidR="00765F8E">
                <w:rPr>
                  <w:rFonts w:ascii="Arial" w:hAnsi="Arial" w:cs="Arial"/>
                  <w:sz w:val="20"/>
                  <w:szCs w:val="20"/>
                </w:rPr>
                <w:t>o</w:t>
              </w:r>
              <w:r w:rsidR="00765F8E" w:rsidRPr="00DD3981">
                <w:rPr>
                  <w:rFonts w:ascii="Arial" w:hAnsi="Arial" w:cs="Arial"/>
                  <w:sz w:val="20"/>
                  <w:szCs w:val="20"/>
                </w:rPr>
                <w:t xml:space="preserve"> o </w:t>
              </w:r>
              <w:proofErr w:type="spellStart"/>
              <w:r w:rsidR="00765F8E" w:rsidRPr="004E0AA8">
                <w:rPr>
                  <w:rFonts w:ascii="Arial" w:hAnsi="Arial" w:cs="Arial"/>
                  <w:sz w:val="20"/>
                  <w:szCs w:val="20"/>
                </w:rPr>
                <w:t>trajnostnosti</w:t>
              </w:r>
              <w:proofErr w:type="spellEnd"/>
              <w:r w:rsidR="00765F8E" w:rsidRPr="004E0AA8" w:rsidDel="006D1E33">
                <w:rPr>
                  <w:rFonts w:ascii="Arial" w:hAnsi="Arial" w:cs="Arial"/>
                  <w:sz w:val="20"/>
                  <w:szCs w:val="20"/>
                </w:rPr>
                <w:t xml:space="preserve"> </w:t>
              </w:r>
            </w:ins>
            <w:del w:id="2800" w:author="Katja Manojlović" w:date="2024-02-23T10:01:00Z">
              <w:r w:rsidRPr="004E0AA8" w:rsidDel="006D1E33">
                <w:rPr>
                  <w:rFonts w:ascii="Arial" w:hAnsi="Arial" w:cs="Arial"/>
                  <w:sz w:val="20"/>
                  <w:szCs w:val="20"/>
                </w:rPr>
                <w:delText xml:space="preserve">prevedeno konsolidirano </w:delText>
              </w:r>
              <w:r w:rsidRPr="004E0AA8">
                <w:rPr>
                  <w:rFonts w:ascii="Arial" w:hAnsi="Arial" w:cs="Arial"/>
                  <w:sz w:val="20"/>
                  <w:szCs w:val="20"/>
                </w:rPr>
                <w:delText>poročilo o trajnostnosti</w:delText>
              </w:r>
            </w:del>
            <w:del w:id="2801" w:author="Katja Manojlović" w:date="2024-02-23T10:04:00Z">
              <w:r w:rsidRPr="004E0AA8">
                <w:rPr>
                  <w:rFonts w:ascii="Arial" w:hAnsi="Arial" w:cs="Arial"/>
                  <w:sz w:val="20"/>
                  <w:szCs w:val="20"/>
                </w:rPr>
                <w:delText xml:space="preserve"> </w:delText>
              </w:r>
            </w:del>
            <w:r w:rsidRPr="004E0AA8">
              <w:rPr>
                <w:rFonts w:ascii="Arial" w:hAnsi="Arial" w:cs="Arial"/>
                <w:sz w:val="20"/>
                <w:szCs w:val="20"/>
              </w:rPr>
              <w:t xml:space="preserve">in </w:t>
            </w:r>
            <w:del w:id="2802" w:author="Katja Manojlović" w:date="2024-02-23T08:23:00Z">
              <w:r w:rsidRPr="004E0AA8">
                <w:rPr>
                  <w:rFonts w:ascii="Arial" w:hAnsi="Arial" w:cs="Arial"/>
                  <w:strike/>
                  <w:sz w:val="20"/>
                  <w:szCs w:val="20"/>
                  <w:rPrChange w:id="2803" w:author="Katja Manojlović" w:date="2024-02-19T14:47:00Z">
                    <w:rPr>
                      <w:rFonts w:ascii="Arial" w:hAnsi="Arial" w:cs="Arial"/>
                      <w:sz w:val="20"/>
                      <w:szCs w:val="20"/>
                    </w:rPr>
                  </w:rPrChange>
                </w:rPr>
                <w:delText>mnenje o skladnosti poročila o trajnostnosti s pravili trajnostnega poročanja</w:delText>
              </w:r>
            </w:del>
            <w:ins w:id="2804" w:author="Katja Manojlović" w:date="2024-02-20T14:32:00Z">
              <w:r w:rsidR="00FA4BBC" w:rsidRPr="004E0AA8">
                <w:rPr>
                  <w:rFonts w:ascii="Arial" w:hAnsi="Arial" w:cs="Arial"/>
                  <w:sz w:val="20"/>
                  <w:szCs w:val="20"/>
                  <w:rPrChange w:id="2805" w:author="Katja Manojlović" w:date="2024-02-23T08:23:00Z">
                    <w:rPr>
                      <w:rFonts w:ascii="Arial" w:hAnsi="Arial" w:cs="Arial"/>
                      <w:strike/>
                      <w:sz w:val="20"/>
                      <w:szCs w:val="20"/>
                    </w:rPr>
                  </w:rPrChange>
                </w:rPr>
                <w:t>poročilo</w:t>
              </w:r>
              <w:r w:rsidR="00FA4BBC" w:rsidRPr="004E0AA8">
                <w:rPr>
                  <w:rFonts w:ascii="Arial" w:hAnsi="Arial" w:cs="Arial"/>
                  <w:sz w:val="20"/>
                  <w:szCs w:val="20"/>
                  <w:rPrChange w:id="2806" w:author="Katja Manojlović" w:date="2024-02-20T14:32:00Z">
                    <w:rPr>
                      <w:rFonts w:ascii="Arial" w:hAnsi="Arial" w:cs="Arial"/>
                      <w:strike/>
                      <w:sz w:val="20"/>
                      <w:szCs w:val="20"/>
                    </w:rPr>
                  </w:rPrChange>
                </w:rPr>
                <w:t xml:space="preserve"> o dajanju zagotovil o </w:t>
              </w:r>
              <w:proofErr w:type="spellStart"/>
              <w:r w:rsidR="00FA4BBC" w:rsidRPr="004E0AA8">
                <w:rPr>
                  <w:rFonts w:ascii="Arial" w:hAnsi="Arial" w:cs="Arial"/>
                  <w:sz w:val="20"/>
                  <w:szCs w:val="20"/>
                  <w:rPrChange w:id="2807" w:author="Katja Manojlović" w:date="2024-02-20T14:32:00Z">
                    <w:rPr>
                      <w:rFonts w:ascii="Arial" w:hAnsi="Arial" w:cs="Arial"/>
                      <w:strike/>
                      <w:sz w:val="20"/>
                      <w:szCs w:val="20"/>
                    </w:rPr>
                  </w:rPrChange>
                </w:rPr>
                <w:t>trajnostnosti</w:t>
              </w:r>
            </w:ins>
            <w:proofErr w:type="spellEnd"/>
            <w:r w:rsidRPr="004E0AA8">
              <w:rPr>
                <w:rFonts w:ascii="Arial" w:hAnsi="Arial" w:cs="Arial"/>
                <w:sz w:val="20"/>
                <w:szCs w:val="20"/>
              </w:rPr>
              <w:t>, izdano v skladu z nacionalnim pravom države obvladujoče družbe.</w:t>
            </w:r>
            <w:r w:rsidRPr="00DD3981">
              <w:rPr>
                <w:rFonts w:ascii="Arial" w:hAnsi="Arial" w:cs="Arial"/>
                <w:sz w:val="20"/>
                <w:szCs w:val="20"/>
              </w:rPr>
              <w:t xml:space="preserve"> Vsak prevod, ki ni overjen, mora vključevati izjavo o tem;</w:t>
            </w:r>
          </w:p>
          <w:p w14:paraId="28769401" w14:textId="275E0442" w:rsidR="00610947" w:rsidRPr="00605612" w:rsidRDefault="00610947">
            <w:pPr>
              <w:pStyle w:val="Odstavekseznama"/>
              <w:numPr>
                <w:ilvl w:val="0"/>
                <w:numId w:val="29"/>
              </w:numPr>
              <w:spacing w:after="0" w:line="276" w:lineRule="auto"/>
              <w:jc w:val="both"/>
              <w:rPr>
                <w:rFonts w:ascii="Arial" w:hAnsi="Arial" w:cs="Arial"/>
                <w:sz w:val="20"/>
                <w:szCs w:val="20"/>
              </w:rPr>
            </w:pPr>
            <w:r w:rsidRPr="00605612">
              <w:rPr>
                <w:rFonts w:ascii="Arial" w:hAnsi="Arial" w:cs="Arial"/>
                <w:sz w:val="20"/>
                <w:szCs w:val="20"/>
              </w:rPr>
              <w:t xml:space="preserve">poslovno poročilo izvzete odvisne družbe ali konsolidirano poročilo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obvladujoče družbe s sedežem v tretji državi</w:t>
            </w:r>
            <w:del w:id="2808" w:author="Katja Manojlović" w:date="2024-02-23T12:24:00Z">
              <w:r w:rsidRPr="00605612">
                <w:rPr>
                  <w:rFonts w:ascii="Arial" w:hAnsi="Arial" w:cs="Arial"/>
                  <w:sz w:val="20"/>
                  <w:szCs w:val="20"/>
                </w:rPr>
                <w:delText>,</w:delText>
              </w:r>
            </w:del>
            <w:r w:rsidRPr="00605612">
              <w:rPr>
                <w:rFonts w:ascii="Arial" w:hAnsi="Arial" w:cs="Arial"/>
                <w:sz w:val="20"/>
                <w:szCs w:val="20"/>
              </w:rPr>
              <w:t xml:space="preserve"> vključuje informacije, ki jih je treba razkriti v skladu z 8. členom Uredbe 2020/852/EU in se nanašajo na dejavnosti izvzete odvisne družbe </w:t>
            </w:r>
            <w:del w:id="2809" w:author="Katja Manojlović" w:date="2024-02-21T12:48:00Z">
              <w:r w:rsidRPr="00605612">
                <w:rPr>
                  <w:rFonts w:ascii="Arial" w:hAnsi="Arial" w:cs="Arial"/>
                  <w:sz w:val="20"/>
                  <w:szCs w:val="20"/>
                </w:rPr>
                <w:delText xml:space="preserve">s sedežem v Uniji </w:delText>
              </w:r>
            </w:del>
            <w:r w:rsidRPr="00605612">
              <w:rPr>
                <w:rFonts w:ascii="Arial" w:hAnsi="Arial" w:cs="Arial"/>
                <w:sz w:val="20"/>
                <w:szCs w:val="20"/>
              </w:rPr>
              <w:t>in njenih odvisnih družb.</w:t>
            </w:r>
          </w:p>
          <w:bookmarkEnd w:id="2752"/>
          <w:p w14:paraId="6818A029" w14:textId="77777777" w:rsidR="00610947" w:rsidRPr="00605612" w:rsidRDefault="00610947">
            <w:pPr>
              <w:spacing w:line="276" w:lineRule="auto"/>
              <w:jc w:val="both"/>
              <w:rPr>
                <w:rFonts w:cs="Arial"/>
                <w:strike/>
                <w:szCs w:val="20"/>
                <w:highlight w:val="yellow"/>
              </w:rPr>
            </w:pPr>
          </w:p>
          <w:p w14:paraId="13C52EC5" w14:textId="77777777" w:rsidR="00610947" w:rsidRPr="00605612" w:rsidRDefault="00610947">
            <w:pPr>
              <w:spacing w:line="276" w:lineRule="auto"/>
              <w:jc w:val="both"/>
              <w:rPr>
                <w:rFonts w:cs="Arial"/>
                <w:szCs w:val="20"/>
              </w:rPr>
            </w:pPr>
            <w:bookmarkStart w:id="2810" w:name="_Hlk142644471"/>
            <w:bookmarkStart w:id="2811" w:name="_Hlk142573405"/>
            <w:r w:rsidRPr="00605612">
              <w:rPr>
                <w:rFonts w:cs="Arial"/>
                <w:szCs w:val="20"/>
              </w:rPr>
              <w:t xml:space="preserve">Za namene tega odstavka se zavarovalnice (vključno z družbami za vzajemno zavarovanje in pozavarovalnicami), ki so na podlagi finančnih povezav del skupine, kot je opredeljena v prvem in drugem odstavku 354. člena Zakona o zavarovalništvu (Uradni list RS, št. 93/15, 9/19, 102/20, 48/23 in 78/23 – ZZVZZ-T; v nadaljnjem besedilu: ZZavar-1), ali del skupine z obvladujočo družbo s sedežem v Republiki Sloveniji, kot je opredeljena v 355. členu ZZavar-1, in se nad njimi izvaja nadzor </w:t>
            </w:r>
            <w:r w:rsidRPr="00605612">
              <w:rPr>
                <w:rFonts w:cs="Arial"/>
                <w:szCs w:val="20"/>
              </w:rPr>
              <w:lastRenderedPageBreak/>
              <w:t>skupine, kot je opredeljen v 359. členu ZZavar-1, obravnavajo kot odvisne družbe obvladujoče družbe te skupine</w:t>
            </w:r>
            <w:bookmarkEnd w:id="2810"/>
            <w:r w:rsidRPr="00605612">
              <w:rPr>
                <w:rFonts w:cs="Arial"/>
                <w:szCs w:val="20"/>
              </w:rPr>
              <w:t>.</w:t>
            </w:r>
          </w:p>
          <w:bookmarkEnd w:id="2811"/>
          <w:p w14:paraId="0EA0084C" w14:textId="77777777" w:rsidR="00610947" w:rsidRPr="00605612" w:rsidRDefault="00610947">
            <w:pPr>
              <w:spacing w:line="276" w:lineRule="auto"/>
              <w:jc w:val="both"/>
              <w:rPr>
                <w:rFonts w:cs="Arial"/>
                <w:szCs w:val="20"/>
              </w:rPr>
            </w:pPr>
          </w:p>
          <w:p w14:paraId="2C6AFF16" w14:textId="1C079B62" w:rsidR="00610947" w:rsidRPr="00605612" w:rsidRDefault="00211663">
            <w:pPr>
              <w:spacing w:line="276" w:lineRule="auto"/>
              <w:jc w:val="both"/>
              <w:rPr>
                <w:rFonts w:cs="Arial"/>
                <w:strike/>
                <w:szCs w:val="20"/>
              </w:rPr>
            </w:pPr>
            <w:ins w:id="2812" w:author="Katja Manojlović" w:date="2024-02-21T12:40:00Z">
              <w:r>
                <w:rPr>
                  <w:rFonts w:cs="Arial"/>
                  <w:szCs w:val="20"/>
                </w:rPr>
                <w:t>Velik</w:t>
              </w:r>
            </w:ins>
            <w:ins w:id="2813" w:author="Katja Manojlović" w:date="2024-02-21T12:41:00Z">
              <w:r w:rsidR="006779E9">
                <w:rPr>
                  <w:rFonts w:cs="Arial"/>
                  <w:szCs w:val="20"/>
                </w:rPr>
                <w:t>a</w:t>
              </w:r>
            </w:ins>
            <w:ins w:id="2814" w:author="Katja Manojlović" w:date="2024-02-21T12:40:00Z">
              <w:r>
                <w:rPr>
                  <w:rFonts w:cs="Arial"/>
                  <w:szCs w:val="20"/>
                </w:rPr>
                <w:t xml:space="preserve"> družb</w:t>
              </w:r>
            </w:ins>
            <w:ins w:id="2815" w:author="Katja Manojlović" w:date="2024-02-21T12:41:00Z">
              <w:r w:rsidR="006779E9">
                <w:rPr>
                  <w:rFonts w:cs="Arial"/>
                  <w:szCs w:val="20"/>
                </w:rPr>
                <w:t>a</w:t>
              </w:r>
            </w:ins>
            <w:ins w:id="2816" w:author="Katja Manojlović" w:date="2024-02-21T12:40:00Z">
              <w:r>
                <w:rPr>
                  <w:rFonts w:cs="Arial"/>
                  <w:szCs w:val="20"/>
                </w:rPr>
                <w:t xml:space="preserve"> </w:t>
              </w:r>
              <w:r w:rsidR="00604F0B">
                <w:rPr>
                  <w:rFonts w:cs="Arial"/>
                  <w:szCs w:val="20"/>
                </w:rPr>
                <w:t>s kater</w:t>
              </w:r>
            </w:ins>
            <w:ins w:id="2817" w:author="Katja Manojlović" w:date="2024-02-21T12:41:00Z">
              <w:r w:rsidR="006779E9">
                <w:rPr>
                  <w:rFonts w:cs="Arial"/>
                  <w:szCs w:val="20"/>
                </w:rPr>
                <w:t>e</w:t>
              </w:r>
            </w:ins>
            <w:ins w:id="2818" w:author="Katja Manojlović" w:date="2024-02-21T12:40:00Z">
              <w:r w:rsidR="00604F0B">
                <w:rPr>
                  <w:rFonts w:cs="Arial"/>
                  <w:szCs w:val="20"/>
                </w:rPr>
                <w:t xml:space="preserve"> </w:t>
              </w:r>
              <w:r w:rsidR="00604F0B" w:rsidRPr="00605612">
                <w:rPr>
                  <w:rFonts w:cs="Arial"/>
                  <w:szCs w:val="20"/>
                </w:rPr>
                <w:t>vrednostni papirji se trguje na organiziranem trgu</w:t>
              </w:r>
              <w:r w:rsidR="00604F0B">
                <w:rPr>
                  <w:rFonts w:cs="Arial"/>
                  <w:szCs w:val="20"/>
                </w:rPr>
                <w:t xml:space="preserve"> ne more</w:t>
              </w:r>
            </w:ins>
            <w:ins w:id="2819" w:author="Katja Manojlović" w:date="2024-02-21T12:41:00Z">
              <w:r w:rsidR="00693C11">
                <w:rPr>
                  <w:rFonts w:cs="Arial"/>
                  <w:szCs w:val="20"/>
                </w:rPr>
                <w:t xml:space="preserve"> biti izvzeta </w:t>
              </w:r>
              <w:r w:rsidR="00EC1FD4">
                <w:rPr>
                  <w:rFonts w:cs="Arial"/>
                  <w:szCs w:val="20"/>
                </w:rPr>
                <w:t xml:space="preserve">iz </w:t>
              </w:r>
            </w:ins>
            <w:ins w:id="2820" w:author="Katja Manojlović" w:date="2024-02-21T12:42:00Z">
              <w:r w:rsidR="00EC1FD4">
                <w:rPr>
                  <w:rFonts w:cs="Arial"/>
                  <w:szCs w:val="20"/>
                </w:rPr>
                <w:t xml:space="preserve">obveznosti poročanja o </w:t>
              </w:r>
              <w:proofErr w:type="spellStart"/>
              <w:r w:rsidR="00EC1FD4">
                <w:rPr>
                  <w:rFonts w:cs="Arial"/>
                  <w:szCs w:val="20"/>
                </w:rPr>
                <w:t>trajnostnosti</w:t>
              </w:r>
              <w:proofErr w:type="spellEnd"/>
              <w:r w:rsidR="00EC1FD4">
                <w:rPr>
                  <w:rFonts w:cs="Arial"/>
                  <w:szCs w:val="20"/>
                </w:rPr>
                <w:t xml:space="preserve"> po tem odstavku</w:t>
              </w:r>
              <w:r w:rsidR="0024561B">
                <w:rPr>
                  <w:rFonts w:cs="Arial"/>
                  <w:szCs w:val="20"/>
                </w:rPr>
                <w:t>.</w:t>
              </w:r>
            </w:ins>
            <w:del w:id="2821" w:author="Katja Manojlović" w:date="2024-02-21T12:42:00Z">
              <w:r w:rsidR="00610947" w:rsidRPr="00605612">
                <w:rPr>
                  <w:rFonts w:cs="Arial"/>
                  <w:szCs w:val="20"/>
                </w:rPr>
                <w:delText>Določbe tega odstavka ne veljajo za veliko družbo, s katere</w:delText>
              </w:r>
            </w:del>
            <w:del w:id="2822" w:author="Katja Manojlović" w:date="2024-02-21T12:40:00Z">
              <w:r w:rsidR="00610947" w:rsidRPr="00605612">
                <w:rPr>
                  <w:rFonts w:cs="Arial"/>
                  <w:szCs w:val="20"/>
                </w:rPr>
                <w:delText xml:space="preserve"> vrednostni papirji se trguje na organiziranem trgu</w:delText>
              </w:r>
            </w:del>
            <w:del w:id="2823" w:author="Katja Manojlović" w:date="2024-02-21T12:42:00Z">
              <w:r w:rsidR="00610947" w:rsidRPr="00605612">
                <w:rPr>
                  <w:rFonts w:cs="Arial"/>
                  <w:szCs w:val="20"/>
                </w:rPr>
                <w:delText xml:space="preserve">. </w:delText>
              </w:r>
            </w:del>
            <w:r w:rsidR="00610947" w:rsidRPr="00605612">
              <w:rPr>
                <w:rFonts w:cs="Arial"/>
                <w:szCs w:val="20"/>
              </w:rPr>
              <w:t xml:space="preserve"> </w:t>
            </w:r>
          </w:p>
          <w:bookmarkEnd w:id="2751"/>
          <w:p w14:paraId="1FC8C0AB" w14:textId="77777777" w:rsidR="00610947" w:rsidRPr="00605612" w:rsidRDefault="00610947">
            <w:pPr>
              <w:spacing w:line="276" w:lineRule="auto"/>
              <w:jc w:val="both"/>
              <w:rPr>
                <w:rFonts w:cs="Arial"/>
                <w:szCs w:val="20"/>
              </w:rPr>
            </w:pPr>
          </w:p>
          <w:p w14:paraId="73941325" w14:textId="77777777" w:rsidR="00610947" w:rsidRPr="00605612" w:rsidRDefault="00610947">
            <w:pPr>
              <w:spacing w:line="276" w:lineRule="auto"/>
              <w:jc w:val="both"/>
              <w:rPr>
                <w:rFonts w:cs="Arial"/>
                <w:szCs w:val="20"/>
              </w:rPr>
            </w:pPr>
            <w:bookmarkStart w:id="2824" w:name="_Hlk142054767"/>
            <w:r w:rsidRPr="00605612">
              <w:rPr>
                <w:rFonts w:cs="Arial"/>
                <w:szCs w:val="20"/>
              </w:rPr>
              <w:t>(9) Določbe 70.c, 70.č in 70.d člena tega zakona se ne uporabljajo za:</w:t>
            </w:r>
          </w:p>
          <w:p w14:paraId="12AF6708" w14:textId="77777777" w:rsidR="00610947" w:rsidRPr="00605612" w:rsidRDefault="00610947">
            <w:pPr>
              <w:spacing w:line="276" w:lineRule="auto"/>
              <w:jc w:val="both"/>
              <w:rPr>
                <w:rFonts w:cs="Arial"/>
                <w:szCs w:val="20"/>
              </w:rPr>
            </w:pPr>
            <w:r w:rsidRPr="00605612">
              <w:rPr>
                <w:rFonts w:cs="Arial"/>
                <w:szCs w:val="20"/>
              </w:rPr>
              <w:t xml:space="preserve">- </w:t>
            </w:r>
            <w:proofErr w:type="spellStart"/>
            <w:r w:rsidRPr="00605612">
              <w:rPr>
                <w:rFonts w:cs="Arial"/>
                <w:szCs w:val="20"/>
              </w:rPr>
              <w:t>mikro</w:t>
            </w:r>
            <w:proofErr w:type="spellEnd"/>
            <w:r w:rsidRPr="00605612">
              <w:rPr>
                <w:rFonts w:cs="Arial"/>
                <w:szCs w:val="20"/>
              </w:rPr>
              <w:t xml:space="preserve"> družbe, s katere vrednostnimi papirji se trguje na organiziranem trgu,</w:t>
            </w:r>
          </w:p>
          <w:p w14:paraId="6E1069A8" w14:textId="77777777" w:rsidR="00610947" w:rsidRPr="00605612" w:rsidRDefault="00610947">
            <w:pPr>
              <w:spacing w:line="276" w:lineRule="auto"/>
              <w:jc w:val="both"/>
              <w:rPr>
                <w:rFonts w:cs="Arial"/>
                <w:szCs w:val="20"/>
              </w:rPr>
            </w:pPr>
            <w:bookmarkStart w:id="2825" w:name="_Hlk142055149"/>
            <w:r w:rsidRPr="00605612">
              <w:rPr>
                <w:rFonts w:cs="Arial"/>
                <w:szCs w:val="20"/>
              </w:rPr>
              <w:t>- finančne produkte iz 12.b in 12.f točke 2. člena Uredbe 2019/2088/EU</w:t>
            </w:r>
            <w:bookmarkEnd w:id="2825"/>
            <w:r w:rsidRPr="00605612">
              <w:rPr>
                <w:rFonts w:cs="Arial"/>
                <w:szCs w:val="20"/>
              </w:rPr>
              <w:t>.«.</w:t>
            </w:r>
          </w:p>
          <w:bookmarkEnd w:id="2824"/>
          <w:p w14:paraId="06B24460" w14:textId="77777777" w:rsidR="00610947" w:rsidRPr="00605612" w:rsidRDefault="00610947">
            <w:pPr>
              <w:spacing w:line="276" w:lineRule="auto"/>
              <w:jc w:val="both"/>
              <w:rPr>
                <w:rFonts w:cs="Arial"/>
                <w:bCs/>
                <w:szCs w:val="20"/>
              </w:rPr>
            </w:pPr>
          </w:p>
          <w:p w14:paraId="7FF5D18A"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bookmarkEnd w:id="2737"/>
          <w:p w14:paraId="1474A3F4" w14:textId="77777777" w:rsidR="00610947" w:rsidRPr="00605612" w:rsidRDefault="00610947">
            <w:pPr>
              <w:spacing w:line="276" w:lineRule="auto"/>
              <w:jc w:val="center"/>
              <w:rPr>
                <w:rFonts w:cs="Arial"/>
                <w:b/>
                <w:szCs w:val="20"/>
              </w:rPr>
            </w:pPr>
          </w:p>
          <w:p w14:paraId="59C29531" w14:textId="77777777" w:rsidR="00610947" w:rsidRPr="00605612" w:rsidRDefault="00610947">
            <w:pPr>
              <w:spacing w:line="276" w:lineRule="auto"/>
              <w:jc w:val="both"/>
              <w:rPr>
                <w:rFonts w:cs="Arial"/>
                <w:szCs w:val="20"/>
              </w:rPr>
            </w:pPr>
            <w:r w:rsidRPr="00605612">
              <w:rPr>
                <w:rFonts w:cs="Arial"/>
                <w:szCs w:val="20"/>
              </w:rPr>
              <w:t>Za 70.c členom se dodata nova 70.č in 70.d člen, ki se glasita:</w:t>
            </w:r>
          </w:p>
          <w:p w14:paraId="18E25291" w14:textId="77777777" w:rsidR="00610947" w:rsidRPr="00605612" w:rsidRDefault="00610947">
            <w:pPr>
              <w:spacing w:line="276" w:lineRule="auto"/>
              <w:jc w:val="both"/>
              <w:rPr>
                <w:rFonts w:cs="Arial"/>
                <w:szCs w:val="20"/>
              </w:rPr>
            </w:pPr>
          </w:p>
          <w:p w14:paraId="3D864F61" w14:textId="77777777" w:rsidR="00610947" w:rsidRPr="00605612" w:rsidRDefault="00610947">
            <w:pPr>
              <w:spacing w:line="276" w:lineRule="auto"/>
              <w:jc w:val="center"/>
              <w:rPr>
                <w:rFonts w:cs="Arial"/>
                <w:b/>
                <w:bCs/>
                <w:szCs w:val="20"/>
              </w:rPr>
            </w:pPr>
            <w:r w:rsidRPr="00605612">
              <w:rPr>
                <w:rFonts w:cs="Arial"/>
                <w:szCs w:val="20"/>
              </w:rPr>
              <w:t>»</w:t>
            </w:r>
            <w:r w:rsidRPr="00605612">
              <w:rPr>
                <w:rFonts w:cs="Arial"/>
                <w:b/>
                <w:bCs/>
                <w:szCs w:val="20"/>
              </w:rPr>
              <w:t>70.č</w:t>
            </w:r>
          </w:p>
          <w:p w14:paraId="64A019BF" w14:textId="77777777" w:rsidR="00610947" w:rsidRPr="00605612" w:rsidRDefault="00610947">
            <w:pPr>
              <w:spacing w:line="276" w:lineRule="auto"/>
              <w:jc w:val="center"/>
              <w:rPr>
                <w:rFonts w:cs="Arial"/>
                <w:b/>
                <w:bCs/>
                <w:szCs w:val="20"/>
              </w:rPr>
            </w:pPr>
            <w:r w:rsidRPr="00605612">
              <w:rPr>
                <w:rFonts w:cs="Arial"/>
                <w:b/>
                <w:bCs/>
                <w:szCs w:val="20"/>
              </w:rPr>
              <w:t xml:space="preserve">(konsolidirano poročilo o </w:t>
            </w:r>
            <w:proofErr w:type="spellStart"/>
            <w:r w:rsidRPr="00605612">
              <w:rPr>
                <w:rFonts w:cs="Arial"/>
                <w:b/>
                <w:bCs/>
                <w:szCs w:val="20"/>
              </w:rPr>
              <w:t>trajnostnosti</w:t>
            </w:r>
            <w:proofErr w:type="spellEnd"/>
            <w:r w:rsidRPr="00605612">
              <w:rPr>
                <w:rFonts w:cs="Arial"/>
                <w:b/>
                <w:bCs/>
                <w:szCs w:val="20"/>
              </w:rPr>
              <w:t>)</w:t>
            </w:r>
          </w:p>
          <w:p w14:paraId="6D08A899" w14:textId="77777777" w:rsidR="00610947" w:rsidRPr="00605612" w:rsidRDefault="00610947">
            <w:pPr>
              <w:spacing w:line="276" w:lineRule="auto"/>
              <w:jc w:val="both"/>
              <w:rPr>
                <w:rFonts w:cs="Arial"/>
                <w:szCs w:val="20"/>
              </w:rPr>
            </w:pPr>
          </w:p>
          <w:p w14:paraId="0038EB39" w14:textId="79956C9E" w:rsidR="00610947" w:rsidRPr="00A63969" w:rsidRDefault="00610947">
            <w:pPr>
              <w:spacing w:line="276" w:lineRule="auto"/>
              <w:jc w:val="both"/>
              <w:rPr>
                <w:rFonts w:cs="Arial"/>
                <w:strike/>
                <w:szCs w:val="20"/>
                <w:rPrChange w:id="2826" w:author="Katja Manojlović" w:date="2024-02-16T13:48:00Z">
                  <w:rPr>
                    <w:rFonts w:cs="Arial"/>
                    <w:szCs w:val="20"/>
                  </w:rPr>
                </w:rPrChange>
              </w:rPr>
            </w:pPr>
            <w:bookmarkStart w:id="2827" w:name="_Hlk142299086"/>
            <w:r w:rsidRPr="00605612">
              <w:rPr>
                <w:rFonts w:cs="Arial"/>
                <w:szCs w:val="20"/>
              </w:rPr>
              <w:t xml:space="preserve">(1) </w:t>
            </w:r>
            <w:ins w:id="2828" w:author="Katja Manojlović" w:date="2024-02-20T11:33:00Z">
              <w:r w:rsidRPr="00605612">
                <w:rPr>
                  <w:rFonts w:cs="Arial"/>
                  <w:szCs w:val="20"/>
                </w:rPr>
                <w:t>Obvladujoča družba</w:t>
              </w:r>
              <w:r w:rsidR="00184803" w:rsidRPr="00184803">
                <w:rPr>
                  <w:rFonts w:cs="Arial"/>
                  <w:szCs w:val="20"/>
                </w:rPr>
                <w:t xml:space="preserve">, ki skupaj z odvisnimi družbami dosega </w:t>
              </w:r>
              <w:r w:rsidR="00802F36" w:rsidRPr="00802F36">
                <w:rPr>
                  <w:rFonts w:cs="Arial"/>
                  <w:szCs w:val="20"/>
                </w:rPr>
                <w:t>pogoje</w:t>
              </w:r>
              <w:r w:rsidR="00184803" w:rsidRPr="00184803">
                <w:rPr>
                  <w:rFonts w:cs="Arial"/>
                  <w:szCs w:val="20"/>
                </w:rPr>
                <w:t xml:space="preserve"> za velike družbe iz petega odstavka 55. člena tega zakona, pri čemer se merili čistih prihodkov od prodaje in vrednosti aktive povečata za 20 %,</w:t>
              </w:r>
              <w:r w:rsidR="00184803">
                <w:t xml:space="preserve"> </w:t>
              </w:r>
            </w:ins>
            <w:ins w:id="2829" w:author="Katja Manojlović" w:date="2024-02-21T13:03:00Z">
              <w:r w:rsidR="00F5121B" w:rsidRPr="00267298">
                <w:rPr>
                  <w:rFonts w:cs="Arial"/>
                  <w:szCs w:val="20"/>
                </w:rPr>
                <w:t>vključi</w:t>
              </w:r>
              <w:r w:rsidR="00F5121B" w:rsidRPr="00605612">
                <w:rPr>
                  <w:rFonts w:cs="Arial"/>
                  <w:szCs w:val="20"/>
                </w:rPr>
                <w:t xml:space="preserve"> </w:t>
              </w:r>
            </w:ins>
            <w:ins w:id="2830" w:author="Katja Manojlović" w:date="2024-02-21T13:02:00Z">
              <w:r w:rsidR="00956313">
                <w:t xml:space="preserve">v </w:t>
              </w:r>
            </w:ins>
            <w:ins w:id="2831" w:author="Katja Manojlović" w:date="2024-02-21T13:03:00Z">
              <w:r w:rsidR="00F5121B">
                <w:t>svoje</w:t>
              </w:r>
            </w:ins>
            <w:ins w:id="2832" w:author="Katja Manojlović" w:date="2024-02-21T13:02:00Z">
              <w:r w:rsidR="00956313">
                <w:t xml:space="preserve"> </w:t>
              </w:r>
              <w:r w:rsidR="00267298" w:rsidRPr="00267298">
                <w:rPr>
                  <w:rFonts w:cs="Arial"/>
                  <w:szCs w:val="20"/>
                </w:rPr>
                <w:t xml:space="preserve">konsolidirano poslovno poročilo </w:t>
              </w:r>
            </w:ins>
            <w:ins w:id="2833" w:author="Katja Manojlović" w:date="2024-02-21T13:03:00Z">
              <w:r w:rsidR="00F5121B">
                <w:rPr>
                  <w:rFonts w:cs="Arial"/>
                  <w:szCs w:val="20"/>
                </w:rPr>
                <w:t xml:space="preserve">tudi </w:t>
              </w:r>
            </w:ins>
            <w:del w:id="2834" w:author="Katja Manojlović" w:date="2024-02-20T11:33:00Z">
              <w:r w:rsidRPr="00605612" w:rsidDel="00184803">
                <w:rPr>
                  <w:rFonts w:cs="Arial"/>
                  <w:szCs w:val="20"/>
                </w:rPr>
                <w:delText>Obvladujoča družba</w:delText>
              </w:r>
              <w:r w:rsidRPr="00605612">
                <w:rPr>
                  <w:rFonts w:cs="Arial"/>
                  <w:szCs w:val="20"/>
                </w:rPr>
                <w:delText xml:space="preserve"> velike skupine </w:delText>
              </w:r>
            </w:del>
            <w:del w:id="2835" w:author="Katja Manojlović" w:date="2024-02-21T13:02:00Z">
              <w:r w:rsidRPr="00605612">
                <w:rPr>
                  <w:rFonts w:cs="Arial"/>
                  <w:szCs w:val="20"/>
                </w:rPr>
                <w:delText>pripravi</w:delText>
              </w:r>
            </w:del>
            <w:del w:id="2836" w:author="Katja Manojlović" w:date="2024-02-21T13:03:00Z">
              <w:r w:rsidRPr="00605612">
                <w:rPr>
                  <w:rFonts w:cs="Arial"/>
                  <w:szCs w:val="20"/>
                </w:rPr>
                <w:delText xml:space="preserve"> </w:delText>
              </w:r>
            </w:del>
            <w:r w:rsidRPr="00605612">
              <w:rPr>
                <w:rFonts w:cs="Arial"/>
                <w:szCs w:val="20"/>
              </w:rPr>
              <w:t xml:space="preserve">konsolidirano poročilo o </w:t>
            </w:r>
            <w:proofErr w:type="spellStart"/>
            <w:r w:rsidRPr="00605612">
              <w:rPr>
                <w:rFonts w:cs="Arial"/>
                <w:szCs w:val="20"/>
              </w:rPr>
              <w:t>trajnostnosti</w:t>
            </w:r>
            <w:proofErr w:type="spellEnd"/>
            <w:r w:rsidRPr="00605612">
              <w:rPr>
                <w:rFonts w:cs="Arial"/>
                <w:szCs w:val="20"/>
              </w:rPr>
              <w:t>.</w:t>
            </w:r>
            <w:del w:id="2837" w:author="Katja Manojlović" w:date="2024-02-21T12:32:00Z">
              <w:r w:rsidRPr="00605612">
                <w:rPr>
                  <w:rFonts w:cs="Arial"/>
                  <w:szCs w:val="20"/>
                </w:rPr>
                <w:delText xml:space="preserve"> </w:delText>
              </w:r>
              <w:r w:rsidRPr="00A63969">
                <w:rPr>
                  <w:rFonts w:cs="Arial"/>
                  <w:strike/>
                  <w:szCs w:val="20"/>
                  <w:rPrChange w:id="2838" w:author="Katja Manojlović" w:date="2024-02-16T13:48:00Z">
                    <w:rPr>
                      <w:rFonts w:cs="Arial"/>
                      <w:szCs w:val="20"/>
                    </w:rPr>
                  </w:rPrChange>
                </w:rPr>
                <w:delText>T</w:delText>
              </w:r>
              <w:r w:rsidRPr="00525354">
                <w:rPr>
                  <w:rFonts w:cs="Arial"/>
                  <w:strike/>
                  <w:szCs w:val="20"/>
                  <w:highlight w:val="yellow"/>
                  <w:rPrChange w:id="2839" w:author="Katja Manojlović" w:date="2024-02-16T13:48:00Z">
                    <w:rPr>
                      <w:rFonts w:cs="Arial"/>
                      <w:szCs w:val="20"/>
                    </w:rPr>
                  </w:rPrChange>
                </w:rPr>
                <w:delText xml:space="preserve">ega vključi v svoje konsolidirano poslovno poročilo, kadar ga je dolžna pripraviti. </w:delText>
              </w:r>
            </w:del>
          </w:p>
          <w:p w14:paraId="22A4A414" w14:textId="77777777" w:rsidR="00610947" w:rsidRPr="00605612" w:rsidRDefault="00610947">
            <w:pPr>
              <w:spacing w:line="276" w:lineRule="auto"/>
              <w:jc w:val="both"/>
              <w:rPr>
                <w:rFonts w:cs="Arial"/>
                <w:szCs w:val="20"/>
              </w:rPr>
            </w:pPr>
          </w:p>
          <w:p w14:paraId="213759DA" w14:textId="6B577512" w:rsidR="00610947" w:rsidRPr="00605612" w:rsidRDefault="00610947">
            <w:pPr>
              <w:spacing w:line="276" w:lineRule="auto"/>
              <w:jc w:val="both"/>
              <w:rPr>
                <w:rFonts w:cs="Arial"/>
                <w:szCs w:val="20"/>
              </w:rPr>
            </w:pPr>
            <w:r w:rsidRPr="00605612">
              <w:rPr>
                <w:rFonts w:cs="Arial"/>
                <w:szCs w:val="20"/>
              </w:rPr>
              <w:t xml:space="preserve">(2) </w:t>
            </w:r>
            <w:ins w:id="2840" w:author="Katja Manojlović" w:date="2024-02-23T09:18:00Z">
              <w:r w:rsidRPr="00605612">
                <w:rPr>
                  <w:rFonts w:cs="Arial"/>
                  <w:szCs w:val="20"/>
                </w:rPr>
                <w:t xml:space="preserve">) Za konsolidirano poročilo o </w:t>
              </w:r>
              <w:proofErr w:type="spellStart"/>
              <w:r w:rsidRPr="00605612">
                <w:rPr>
                  <w:rFonts w:cs="Arial"/>
                  <w:szCs w:val="20"/>
                </w:rPr>
                <w:t>trajnostnosti</w:t>
              </w:r>
              <w:proofErr w:type="spellEnd"/>
              <w:r w:rsidRPr="00605612">
                <w:rPr>
                  <w:rFonts w:cs="Arial"/>
                  <w:szCs w:val="20"/>
                </w:rPr>
                <w:t xml:space="preserve"> se smiselno uporabljajo določbe prejšnjega člena</w:t>
              </w:r>
              <w:r w:rsidR="00D55278" w:rsidRPr="00D55278">
                <w:rPr>
                  <w:rFonts w:cs="Arial"/>
                  <w:szCs w:val="20"/>
                </w:rPr>
                <w:t>.</w:t>
              </w:r>
            </w:ins>
            <w:del w:id="2841" w:author="Katja Manojlović" w:date="2024-02-23T09:18:00Z">
              <w:r w:rsidRPr="00605612" w:rsidDel="00D55278">
                <w:rPr>
                  <w:rFonts w:cs="Arial"/>
                  <w:szCs w:val="20"/>
                </w:rPr>
                <w:delText>Za konsolidirano poročilo o trajnostnosti se smiselno uporabljajo določbe prejšnjega</w:delText>
              </w:r>
              <w:r w:rsidR="00741164">
                <w:rPr>
                  <w:rFonts w:cs="Arial"/>
                  <w:szCs w:val="20"/>
                </w:rPr>
                <w:delText xml:space="preserve"> člena</w:delText>
              </w:r>
            </w:del>
            <w:del w:id="2842" w:author="Katja Manojlović" w:date="2024-02-21T13:04:00Z">
              <w:r w:rsidRPr="00605612">
                <w:rPr>
                  <w:rFonts w:cs="Arial"/>
                  <w:szCs w:val="20"/>
                </w:rPr>
                <w:delText>.</w:delText>
              </w:r>
            </w:del>
          </w:p>
          <w:p w14:paraId="637EC61A" w14:textId="77777777" w:rsidR="00610947" w:rsidRPr="00605612" w:rsidRDefault="00610947">
            <w:pPr>
              <w:spacing w:line="276" w:lineRule="auto"/>
              <w:jc w:val="both"/>
              <w:rPr>
                <w:rFonts w:cs="Arial"/>
                <w:szCs w:val="20"/>
              </w:rPr>
            </w:pPr>
          </w:p>
          <w:p w14:paraId="1182BF58" w14:textId="77777777" w:rsidR="00610947" w:rsidRPr="00605612" w:rsidRDefault="00610947">
            <w:pPr>
              <w:spacing w:line="276" w:lineRule="auto"/>
              <w:jc w:val="both"/>
              <w:rPr>
                <w:ins w:id="2843" w:author="Katja Manojlović" w:date="2024-02-16T13:49:00Z"/>
                <w:rFonts w:cs="Arial"/>
                <w:szCs w:val="20"/>
              </w:rPr>
            </w:pPr>
            <w:r w:rsidRPr="00605612">
              <w:rPr>
                <w:rFonts w:cs="Arial"/>
                <w:szCs w:val="20"/>
              </w:rPr>
              <w:t xml:space="preserve">(3) Kadar družba, ki poroča, ugotovi, da se tveganja za skupino ali vplivi skupine bistveno razlikujejo od tveganj, s katerimi se sooča eno ali več njenih odvisnih družb, ali vplivov ene ali več njenih odvisnih družb, poda ustrezno razlago tveganj, ki jim je izpostavljena ta odvisna družba ali odvisne družbe, in vplivov te odvisne družbe ali odvisnih družb. Družbe navedejo, katere odvisne družbe, ki se bodo konsolidirale, so izvzete iz poročanja o </w:t>
            </w:r>
            <w:proofErr w:type="spellStart"/>
            <w:r w:rsidRPr="00605612">
              <w:rPr>
                <w:rFonts w:cs="Arial"/>
                <w:szCs w:val="20"/>
              </w:rPr>
              <w:t>trajnostnosti</w:t>
            </w:r>
            <w:proofErr w:type="spellEnd"/>
            <w:r w:rsidRPr="00605612">
              <w:rPr>
                <w:rFonts w:cs="Arial"/>
                <w:szCs w:val="20"/>
              </w:rPr>
              <w:t xml:space="preserve"> oziroma iz konsolidiranega poročanja o </w:t>
            </w:r>
            <w:proofErr w:type="spellStart"/>
            <w:r w:rsidRPr="00605612">
              <w:rPr>
                <w:rFonts w:cs="Arial"/>
                <w:szCs w:val="20"/>
              </w:rPr>
              <w:t>trajnostnosti</w:t>
            </w:r>
            <w:proofErr w:type="spellEnd"/>
            <w:r w:rsidRPr="00605612">
              <w:rPr>
                <w:rFonts w:cs="Arial"/>
                <w:szCs w:val="20"/>
              </w:rPr>
              <w:t xml:space="preserve"> skladno z osmim odstavkom prejšnjega člena.  </w:t>
            </w:r>
          </w:p>
          <w:bookmarkEnd w:id="2827"/>
          <w:p w14:paraId="163CF974" w14:textId="182FF3DD" w:rsidR="00A12AAE" w:rsidRDefault="00A12AAE">
            <w:pPr>
              <w:spacing w:line="276" w:lineRule="auto"/>
              <w:jc w:val="both"/>
              <w:rPr>
                <w:ins w:id="2844" w:author="Katja Manojlović" w:date="2024-02-16T13:49:00Z"/>
                <w:rFonts w:cs="Arial"/>
                <w:szCs w:val="20"/>
              </w:rPr>
            </w:pPr>
          </w:p>
          <w:p w14:paraId="19FF3BA1" w14:textId="20817432" w:rsidR="00A12AAE" w:rsidRPr="00605612" w:rsidRDefault="004E4FE1">
            <w:pPr>
              <w:spacing w:line="276" w:lineRule="auto"/>
              <w:jc w:val="both"/>
              <w:rPr>
                <w:rFonts w:cs="Arial"/>
                <w:szCs w:val="20"/>
              </w:rPr>
            </w:pPr>
            <w:ins w:id="2845" w:author="Katja Manojlović" w:date="2024-02-16T13:49:00Z">
              <w:r w:rsidRPr="001204C9">
                <w:rPr>
                  <w:rFonts w:cs="Arial"/>
                  <w:szCs w:val="20"/>
                </w:rPr>
                <w:t>(4)</w:t>
              </w:r>
            </w:ins>
            <w:ins w:id="2846" w:author="Katja Manojlović" w:date="2024-02-19T14:47:00Z">
              <w:r w:rsidR="00525354">
                <w:rPr>
                  <w:rFonts w:cs="Arial"/>
                  <w:szCs w:val="20"/>
                </w:rPr>
                <w:t xml:space="preserve"> </w:t>
              </w:r>
            </w:ins>
            <w:ins w:id="2847" w:author="Katja Manojlović" w:date="2024-02-21T12:54:00Z">
              <w:r w:rsidR="00FE7A43" w:rsidRPr="00FE7A43">
                <w:rPr>
                  <w:rFonts w:cs="Arial"/>
                  <w:szCs w:val="20"/>
                </w:rPr>
                <w:t xml:space="preserve">Če družba pripravi </w:t>
              </w:r>
            </w:ins>
            <w:ins w:id="2848" w:author="Katja Manojlović" w:date="2024-02-21T12:55:00Z">
              <w:r w:rsidR="00FE7A43">
                <w:rPr>
                  <w:rFonts w:cs="Arial"/>
                  <w:szCs w:val="20"/>
                </w:rPr>
                <w:t xml:space="preserve">konsolidirano </w:t>
              </w:r>
            </w:ins>
            <w:ins w:id="2849" w:author="Katja Manojlović" w:date="2024-02-21T12:54:00Z">
              <w:r w:rsidR="00FE7A43" w:rsidRPr="00FE7A43">
                <w:rPr>
                  <w:rFonts w:cs="Arial"/>
                  <w:szCs w:val="20"/>
                </w:rPr>
                <w:t xml:space="preserve">poročilo o </w:t>
              </w:r>
              <w:proofErr w:type="spellStart"/>
              <w:r w:rsidR="00FE7A43" w:rsidRPr="00FE7A43">
                <w:rPr>
                  <w:rFonts w:cs="Arial"/>
                  <w:szCs w:val="20"/>
                </w:rPr>
                <w:t>trajnostnosti</w:t>
              </w:r>
              <w:proofErr w:type="spellEnd"/>
              <w:r w:rsidR="00FE7A43" w:rsidRPr="00FE7A43">
                <w:rPr>
                  <w:rFonts w:cs="Arial"/>
                  <w:szCs w:val="20"/>
                </w:rPr>
                <w:t xml:space="preserve"> skladno z določbami </w:t>
              </w:r>
            </w:ins>
            <w:ins w:id="2850" w:author="Katja Manojlović" w:date="2024-02-21T12:56:00Z">
              <w:r w:rsidR="00A16A9E">
                <w:rPr>
                  <w:rFonts w:cs="Arial"/>
                  <w:szCs w:val="20"/>
                </w:rPr>
                <w:t>tega zakona</w:t>
              </w:r>
            </w:ins>
            <w:ins w:id="2851" w:author="Katja Manojlović" w:date="2024-02-21T12:54:00Z">
              <w:r w:rsidR="00FE7A43" w:rsidRPr="00FE7A43">
                <w:rPr>
                  <w:rFonts w:cs="Arial"/>
                  <w:szCs w:val="20"/>
                </w:rPr>
                <w:t>, se šteje, da je izpolnila tudi obveznost iz drugega stavka drugega odstavka 70. člena tega zakona</w:t>
              </w:r>
            </w:ins>
            <w:ins w:id="2852" w:author="Katja Manojlović" w:date="2024-02-21T12:56:00Z">
              <w:r w:rsidR="00CA2919">
                <w:rPr>
                  <w:rFonts w:cs="Arial"/>
                  <w:szCs w:val="20"/>
                </w:rPr>
                <w:t xml:space="preserve"> in </w:t>
              </w:r>
              <w:r w:rsidR="003272A9">
                <w:rPr>
                  <w:rFonts w:cs="Arial"/>
                  <w:szCs w:val="20"/>
                </w:rPr>
                <w:t xml:space="preserve">obveznost </w:t>
              </w:r>
            </w:ins>
            <w:ins w:id="2853" w:author="Katja Manojlović" w:date="2024-02-21T12:58:00Z">
              <w:r w:rsidR="005D0301">
                <w:rPr>
                  <w:rFonts w:cs="Arial"/>
                  <w:szCs w:val="20"/>
                </w:rPr>
                <w:t xml:space="preserve">priprave </w:t>
              </w:r>
              <w:r w:rsidR="00DE11A5">
                <w:rPr>
                  <w:rFonts w:cs="Arial"/>
                  <w:szCs w:val="20"/>
                </w:rPr>
                <w:t xml:space="preserve">poročila o </w:t>
              </w:r>
              <w:proofErr w:type="spellStart"/>
              <w:r w:rsidR="00DE11A5">
                <w:rPr>
                  <w:rFonts w:cs="Arial"/>
                  <w:szCs w:val="20"/>
                </w:rPr>
                <w:t>trajnostnosti</w:t>
              </w:r>
              <w:proofErr w:type="spellEnd"/>
              <w:r w:rsidR="00DE11A5">
                <w:rPr>
                  <w:rFonts w:cs="Arial"/>
                  <w:szCs w:val="20"/>
                </w:rPr>
                <w:t xml:space="preserve"> </w:t>
              </w:r>
            </w:ins>
            <w:ins w:id="2854" w:author="Katja Manojlović" w:date="2024-02-21T12:56:00Z">
              <w:r w:rsidR="003272A9">
                <w:rPr>
                  <w:rFonts w:cs="Arial"/>
                  <w:szCs w:val="20"/>
                </w:rPr>
                <w:t xml:space="preserve">iz </w:t>
              </w:r>
            </w:ins>
            <w:ins w:id="2855" w:author="Katja Manojlović" w:date="2024-02-23T12:44:00Z">
              <w:r w:rsidR="00142F42">
                <w:rPr>
                  <w:rFonts w:cs="Arial"/>
                  <w:szCs w:val="20"/>
                </w:rPr>
                <w:t xml:space="preserve">prvega do </w:t>
              </w:r>
              <w:proofErr w:type="spellStart"/>
              <w:r w:rsidR="00142F42">
                <w:rPr>
                  <w:rFonts w:cs="Arial"/>
                  <w:szCs w:val="20"/>
                </w:rPr>
                <w:t>četrteka</w:t>
              </w:r>
              <w:proofErr w:type="spellEnd"/>
              <w:r w:rsidR="00142F42">
                <w:rPr>
                  <w:rFonts w:cs="Arial"/>
                  <w:szCs w:val="20"/>
                </w:rPr>
                <w:t xml:space="preserve"> odstavka </w:t>
              </w:r>
            </w:ins>
            <w:ins w:id="2856" w:author="Katja Manojlović" w:date="2024-02-21T12:54:00Z">
              <w:r w:rsidR="00AE4EA6">
                <w:rPr>
                  <w:rFonts w:cs="Arial"/>
                  <w:szCs w:val="20"/>
                </w:rPr>
                <w:t>70.c člena</w:t>
              </w:r>
              <w:r w:rsidR="00C329B2">
                <w:rPr>
                  <w:rFonts w:cs="Arial"/>
                  <w:szCs w:val="20"/>
                </w:rPr>
                <w:t xml:space="preserve"> tega zakona</w:t>
              </w:r>
            </w:ins>
            <w:ins w:id="2857" w:author="Katja Manojlović" w:date="2024-02-21T12:52:00Z">
              <w:r w:rsidR="00191500">
                <w:rPr>
                  <w:rFonts w:cs="Arial"/>
                  <w:szCs w:val="20"/>
                </w:rPr>
                <w:t>.</w:t>
              </w:r>
            </w:ins>
          </w:p>
          <w:p w14:paraId="5FF35C06" w14:textId="77777777" w:rsidR="00610947" w:rsidRPr="00605612" w:rsidRDefault="00610947">
            <w:pPr>
              <w:spacing w:line="276" w:lineRule="auto"/>
              <w:jc w:val="both"/>
              <w:rPr>
                <w:rFonts w:cs="Arial"/>
                <w:b/>
                <w:bCs/>
                <w:szCs w:val="20"/>
              </w:rPr>
            </w:pPr>
          </w:p>
          <w:p w14:paraId="161E2FD8" w14:textId="77777777" w:rsidR="00610947" w:rsidRPr="00605612" w:rsidRDefault="00610947">
            <w:pPr>
              <w:spacing w:line="276" w:lineRule="auto"/>
              <w:jc w:val="center"/>
              <w:rPr>
                <w:rFonts w:cs="Arial"/>
                <w:b/>
                <w:bCs/>
                <w:szCs w:val="20"/>
              </w:rPr>
            </w:pPr>
            <w:r w:rsidRPr="00605612">
              <w:rPr>
                <w:rFonts w:cs="Arial"/>
                <w:b/>
                <w:bCs/>
                <w:szCs w:val="20"/>
              </w:rPr>
              <w:t>70.d</w:t>
            </w:r>
          </w:p>
          <w:p w14:paraId="1F1E26E5" w14:textId="5152DBF0" w:rsidR="00610947" w:rsidRPr="00605612" w:rsidRDefault="00610947">
            <w:pPr>
              <w:spacing w:line="276" w:lineRule="auto"/>
              <w:jc w:val="center"/>
              <w:rPr>
                <w:rFonts w:cs="Arial"/>
                <w:b/>
                <w:bCs/>
                <w:szCs w:val="20"/>
              </w:rPr>
            </w:pPr>
            <w:bookmarkStart w:id="2858" w:name="_Hlk141192001"/>
            <w:r w:rsidRPr="00605612">
              <w:rPr>
                <w:rFonts w:cs="Arial"/>
                <w:b/>
                <w:bCs/>
                <w:szCs w:val="20"/>
              </w:rPr>
              <w:t xml:space="preserve">(obveznost predložitve poročila o </w:t>
            </w:r>
            <w:proofErr w:type="spellStart"/>
            <w:r w:rsidRPr="00605612">
              <w:rPr>
                <w:rFonts w:cs="Arial"/>
                <w:b/>
                <w:bCs/>
                <w:szCs w:val="20"/>
              </w:rPr>
              <w:t>trajnostnosti</w:t>
            </w:r>
            <w:proofErr w:type="spellEnd"/>
            <w:r w:rsidRPr="00605612">
              <w:rPr>
                <w:rFonts w:cs="Arial"/>
                <w:b/>
                <w:bCs/>
                <w:szCs w:val="20"/>
              </w:rPr>
              <w:t xml:space="preserve"> za </w:t>
            </w:r>
            <w:bookmarkStart w:id="2859" w:name="_Hlk141967631"/>
            <w:r w:rsidRPr="00605612">
              <w:rPr>
                <w:rFonts w:cs="Arial"/>
                <w:b/>
                <w:bCs/>
                <w:szCs w:val="20"/>
              </w:rPr>
              <w:t xml:space="preserve">odvisne družbe, </w:t>
            </w:r>
            <w:r w:rsidRPr="00605612">
              <w:rPr>
                <w:rFonts w:cs="Arial"/>
                <w:b/>
                <w:szCs w:val="20"/>
              </w:rPr>
              <w:t>ki jih obvladuje družba iz tretje države</w:t>
            </w:r>
            <w:bookmarkEnd w:id="2859"/>
            <w:r w:rsidRPr="00605612">
              <w:rPr>
                <w:rFonts w:cs="Arial"/>
                <w:b/>
                <w:bCs/>
                <w:szCs w:val="20"/>
              </w:rPr>
              <w:t>)</w:t>
            </w:r>
            <w:bookmarkEnd w:id="2858"/>
          </w:p>
          <w:p w14:paraId="62C6E639" w14:textId="77777777" w:rsidR="00610947" w:rsidRPr="00605612" w:rsidRDefault="00610947">
            <w:pPr>
              <w:spacing w:line="276" w:lineRule="auto"/>
              <w:jc w:val="both"/>
              <w:rPr>
                <w:rFonts w:cs="Arial"/>
                <w:szCs w:val="20"/>
              </w:rPr>
            </w:pPr>
          </w:p>
          <w:p w14:paraId="037AFA0B" w14:textId="5050FBA3" w:rsidR="00610947" w:rsidRPr="00605612" w:rsidRDefault="00610947">
            <w:pPr>
              <w:spacing w:line="276" w:lineRule="auto"/>
              <w:jc w:val="both"/>
              <w:rPr>
                <w:rFonts w:cs="Arial"/>
                <w:szCs w:val="20"/>
              </w:rPr>
            </w:pPr>
            <w:r w:rsidRPr="00605612">
              <w:rPr>
                <w:rFonts w:cs="Arial"/>
                <w:szCs w:val="20"/>
              </w:rPr>
              <w:t xml:space="preserve">(1) </w:t>
            </w:r>
            <w:bookmarkStart w:id="2860" w:name="_Hlk141967889"/>
            <w:bookmarkStart w:id="2861" w:name="_Hlk142315997"/>
            <w:r w:rsidRPr="00605612">
              <w:rPr>
                <w:rFonts w:cs="Arial"/>
                <w:szCs w:val="20"/>
              </w:rPr>
              <w:t xml:space="preserve">Odvisna družba, ki je zavezana pripraviti poročilo o </w:t>
            </w:r>
            <w:proofErr w:type="spellStart"/>
            <w:r w:rsidRPr="00605612">
              <w:rPr>
                <w:rFonts w:cs="Arial"/>
                <w:szCs w:val="20"/>
              </w:rPr>
              <w:t>trajnostnosti</w:t>
            </w:r>
            <w:proofErr w:type="spellEnd"/>
            <w:r w:rsidRPr="00605612">
              <w:rPr>
                <w:rFonts w:cs="Arial"/>
                <w:szCs w:val="20"/>
              </w:rPr>
              <w:t xml:space="preserve"> in </w:t>
            </w:r>
            <w:bookmarkStart w:id="2862" w:name="_Hlk142319192"/>
            <w:r w:rsidRPr="00605612">
              <w:rPr>
                <w:rFonts w:cs="Arial"/>
                <w:szCs w:val="20"/>
              </w:rPr>
              <w:t>ki jo obvladuje družba iz tretje države</w:t>
            </w:r>
            <w:bookmarkEnd w:id="2860"/>
            <w:r w:rsidRPr="00605612">
              <w:rPr>
                <w:rFonts w:cs="Arial"/>
                <w:szCs w:val="20"/>
              </w:rPr>
              <w:t xml:space="preserve">, </w:t>
            </w:r>
            <w:bookmarkEnd w:id="2861"/>
            <w:r w:rsidRPr="00605612">
              <w:rPr>
                <w:rFonts w:cs="Arial"/>
                <w:szCs w:val="20"/>
              </w:rPr>
              <w:t xml:space="preserve">katera je na ravni skupine </w:t>
            </w:r>
            <w:ins w:id="2863" w:author="Katja Manojlović" w:date="2024-02-21T14:39:00Z">
              <w:r w:rsidR="00166EA9">
                <w:rPr>
                  <w:rFonts w:cs="Arial"/>
                  <w:szCs w:val="20"/>
                </w:rPr>
                <w:t xml:space="preserve">v </w:t>
              </w:r>
            </w:ins>
            <w:ins w:id="2864" w:author="Katja Manojlović" w:date="2024-02-21T14:54:00Z">
              <w:r w:rsidR="000F27BB">
                <w:rPr>
                  <w:rFonts w:cs="Arial"/>
                  <w:szCs w:val="20"/>
                </w:rPr>
                <w:t>Evropski u</w:t>
              </w:r>
            </w:ins>
            <w:ins w:id="2865" w:author="Katja Manojlović" w:date="2024-02-21T14:39:00Z">
              <w:r w:rsidR="00166EA9">
                <w:rPr>
                  <w:rFonts w:cs="Arial"/>
                  <w:szCs w:val="20"/>
                </w:rPr>
                <w:t xml:space="preserve">niji </w:t>
              </w:r>
            </w:ins>
            <w:r w:rsidRPr="00605612">
              <w:rPr>
                <w:rFonts w:cs="Arial"/>
                <w:szCs w:val="20"/>
              </w:rPr>
              <w:t>ustvarila čisti prihodek v višini več kot 150.000.000 EUR v vsakem od zadnjih dveh zaporednih poslovnih let</w:t>
            </w:r>
            <w:bookmarkEnd w:id="2862"/>
            <w:r w:rsidRPr="00605612">
              <w:rPr>
                <w:rFonts w:cs="Arial"/>
                <w:szCs w:val="20"/>
              </w:rPr>
              <w:t xml:space="preserve">, </w:t>
            </w:r>
            <w:bookmarkStart w:id="2866" w:name="_Hlk141969035"/>
            <w:r w:rsidRPr="00605612">
              <w:rPr>
                <w:rFonts w:cs="Arial"/>
                <w:szCs w:val="20"/>
              </w:rPr>
              <w:t xml:space="preserve">zaradi javne objave predloži AJPES </w:t>
            </w:r>
            <w:bookmarkEnd w:id="2866"/>
            <w:r w:rsidRPr="00605612">
              <w:rPr>
                <w:rFonts w:cs="Arial"/>
                <w:szCs w:val="20"/>
              </w:rPr>
              <w:t xml:space="preserve">tudi poročilo o </w:t>
            </w:r>
            <w:proofErr w:type="spellStart"/>
            <w:r w:rsidRPr="00605612">
              <w:rPr>
                <w:rFonts w:cs="Arial"/>
                <w:szCs w:val="20"/>
              </w:rPr>
              <w:t>trajnostnosti</w:t>
            </w:r>
            <w:proofErr w:type="spellEnd"/>
            <w:r w:rsidRPr="00605612">
              <w:rPr>
                <w:rFonts w:cs="Arial"/>
                <w:szCs w:val="20"/>
              </w:rPr>
              <w:t>, ki vsebuje informacije iz:</w:t>
            </w:r>
          </w:p>
          <w:p w14:paraId="1FD7299A" w14:textId="77777777" w:rsidR="00610947" w:rsidRPr="00605612" w:rsidRDefault="00610947">
            <w:pPr>
              <w:spacing w:line="276" w:lineRule="auto"/>
              <w:jc w:val="both"/>
              <w:rPr>
                <w:rFonts w:cs="Arial"/>
                <w:szCs w:val="20"/>
              </w:rPr>
            </w:pPr>
            <w:r w:rsidRPr="00605612">
              <w:rPr>
                <w:rFonts w:cs="Arial"/>
                <w:szCs w:val="20"/>
              </w:rPr>
              <w:t xml:space="preserve">- a) iii) do a) v) točke drugega odstavka 70.c člena tega zakona, </w:t>
            </w:r>
          </w:p>
          <w:p w14:paraId="1C63B5DD" w14:textId="77777777" w:rsidR="00610947" w:rsidRPr="00605612" w:rsidRDefault="00610947">
            <w:pPr>
              <w:spacing w:line="276" w:lineRule="auto"/>
              <w:jc w:val="both"/>
              <w:rPr>
                <w:rFonts w:cs="Arial"/>
                <w:szCs w:val="20"/>
              </w:rPr>
            </w:pPr>
            <w:r w:rsidRPr="00605612">
              <w:rPr>
                <w:rFonts w:cs="Arial"/>
                <w:szCs w:val="20"/>
              </w:rPr>
              <w:t>- b) do e) točke in po potrebi g) točke drugega odstavka 70.c tega zakona,</w:t>
            </w:r>
          </w:p>
          <w:p w14:paraId="3844AC9D" w14:textId="77777777" w:rsidR="00610947" w:rsidRPr="00605612" w:rsidRDefault="00610947">
            <w:pPr>
              <w:spacing w:line="276" w:lineRule="auto"/>
              <w:jc w:val="both"/>
              <w:rPr>
                <w:rFonts w:cs="Arial"/>
                <w:szCs w:val="20"/>
              </w:rPr>
            </w:pPr>
            <w:r w:rsidRPr="00605612">
              <w:rPr>
                <w:rFonts w:cs="Arial"/>
                <w:szCs w:val="20"/>
              </w:rPr>
              <w:t>pripravljene na ravni skupine obvladujoče družbe.</w:t>
            </w:r>
          </w:p>
          <w:p w14:paraId="3D9EC7E5" w14:textId="77777777" w:rsidR="00610947" w:rsidRPr="00605612" w:rsidRDefault="00610947">
            <w:pPr>
              <w:spacing w:line="276" w:lineRule="auto"/>
              <w:jc w:val="both"/>
              <w:rPr>
                <w:rFonts w:cs="Arial"/>
                <w:szCs w:val="20"/>
              </w:rPr>
            </w:pPr>
            <w:r w:rsidRPr="00605612">
              <w:rPr>
                <w:rFonts w:cs="Arial"/>
                <w:szCs w:val="20"/>
              </w:rPr>
              <w:t xml:space="preserve">To poročilo se pripravi skladno s standardi poročanja o </w:t>
            </w:r>
            <w:proofErr w:type="spellStart"/>
            <w:r w:rsidRPr="00605612">
              <w:rPr>
                <w:rFonts w:cs="Arial"/>
                <w:szCs w:val="20"/>
              </w:rPr>
              <w:t>trajnostnosti</w:t>
            </w:r>
            <w:proofErr w:type="spellEnd"/>
            <w:r w:rsidRPr="00605612">
              <w:rPr>
                <w:rFonts w:cs="Arial"/>
                <w:szCs w:val="20"/>
              </w:rPr>
              <w:t xml:space="preserve"> za družbe iz tretjih držav oziroma z evropskimi standardi poročanja o </w:t>
            </w:r>
            <w:proofErr w:type="spellStart"/>
            <w:r w:rsidRPr="00605612">
              <w:rPr>
                <w:rFonts w:cs="Arial"/>
                <w:szCs w:val="20"/>
              </w:rPr>
              <w:t>trajnostnosti</w:t>
            </w:r>
            <w:proofErr w:type="spellEnd"/>
            <w:r w:rsidRPr="00605612">
              <w:rPr>
                <w:rFonts w:cs="Arial"/>
                <w:szCs w:val="20"/>
              </w:rPr>
              <w:t xml:space="preserve"> oziroma na način, ki je enakovreden tem standardom poročanja o </w:t>
            </w:r>
            <w:proofErr w:type="spellStart"/>
            <w:r w:rsidRPr="00605612">
              <w:rPr>
                <w:rFonts w:cs="Arial"/>
                <w:szCs w:val="20"/>
              </w:rPr>
              <w:t>trajnostnosti</w:t>
            </w:r>
            <w:proofErr w:type="spellEnd"/>
            <w:r w:rsidRPr="00605612">
              <w:rPr>
                <w:rFonts w:cs="Arial"/>
                <w:szCs w:val="20"/>
              </w:rPr>
              <w:t xml:space="preserve">, kot je določeno v skladu z izvedbenim aktom o enakovrednosti standardov poročanja o </w:t>
            </w:r>
            <w:proofErr w:type="spellStart"/>
            <w:r w:rsidRPr="00605612">
              <w:rPr>
                <w:rFonts w:cs="Arial"/>
                <w:szCs w:val="20"/>
              </w:rPr>
              <w:t>trajnostnosti</w:t>
            </w:r>
            <w:proofErr w:type="spellEnd"/>
            <w:r w:rsidRPr="00605612">
              <w:rPr>
                <w:rFonts w:cs="Arial"/>
                <w:szCs w:val="20"/>
              </w:rPr>
              <w:t xml:space="preserve">, sprejetim na podlagi tretjega pododstavka četrtega odstavka 23. člena, Direktive 2004/109/ES. </w:t>
            </w:r>
          </w:p>
          <w:p w14:paraId="0F677343" w14:textId="77777777" w:rsidR="00610947" w:rsidRPr="00605612" w:rsidRDefault="00610947">
            <w:pPr>
              <w:spacing w:line="276" w:lineRule="auto"/>
              <w:rPr>
                <w:rFonts w:cs="Arial"/>
                <w:szCs w:val="20"/>
              </w:rPr>
            </w:pPr>
          </w:p>
          <w:p w14:paraId="0EBD875E" w14:textId="77777777" w:rsidR="00610947" w:rsidRPr="00605612" w:rsidRDefault="00610947">
            <w:pPr>
              <w:spacing w:line="276" w:lineRule="auto"/>
              <w:jc w:val="both"/>
              <w:rPr>
                <w:rFonts w:cs="Arial"/>
                <w:szCs w:val="20"/>
              </w:rPr>
            </w:pPr>
            <w:r w:rsidRPr="00605612">
              <w:rPr>
                <w:rFonts w:cs="Arial"/>
                <w:szCs w:val="20"/>
              </w:rPr>
              <w:lastRenderedPageBreak/>
              <w:t>(2) Če odvisna družba ne pridobi poročila iz prejšnjega člena od svoje obvladujoče družbe</w:t>
            </w:r>
            <w:bookmarkStart w:id="2867" w:name="_Hlk142315573"/>
            <w:r w:rsidRPr="00605612">
              <w:rPr>
                <w:rFonts w:cs="Arial"/>
                <w:szCs w:val="20"/>
              </w:rPr>
              <w:t>, od nje zahteva, da ji zagotovi vse podatke, potrebne za pripravo poročila</w:t>
            </w:r>
            <w:bookmarkEnd w:id="2867"/>
            <w:r w:rsidRPr="00605612">
              <w:rPr>
                <w:rFonts w:cs="Arial"/>
                <w:szCs w:val="20"/>
              </w:rPr>
              <w:t xml:space="preserve">. Če obvladujoča družba zahtevanih podatkov ne predloži, odvisna družba v poročilo o </w:t>
            </w:r>
            <w:proofErr w:type="spellStart"/>
            <w:r w:rsidRPr="00605612">
              <w:rPr>
                <w:rFonts w:cs="Arial"/>
                <w:szCs w:val="20"/>
              </w:rPr>
              <w:t>trajnostnosti</w:t>
            </w:r>
            <w:proofErr w:type="spellEnd"/>
            <w:r w:rsidRPr="00605612">
              <w:rPr>
                <w:rFonts w:cs="Arial"/>
                <w:szCs w:val="20"/>
              </w:rPr>
              <w:t xml:space="preserve">, pripravljeno skladno s tem členom, </w:t>
            </w:r>
            <w:bookmarkStart w:id="2868" w:name="_Hlk142315653"/>
            <w:r w:rsidRPr="00605612">
              <w:rPr>
                <w:rFonts w:cs="Arial"/>
                <w:szCs w:val="20"/>
              </w:rPr>
              <w:t>vključi vse informacije, ki jih ima na voljo, skupaj z izjavo, v kateri navede, da poročilo ne vsebuje vseh zahtevanih informacij, ker ji jih njena obvladujoča družba ni predložila</w:t>
            </w:r>
            <w:bookmarkEnd w:id="2868"/>
            <w:r w:rsidRPr="00605612">
              <w:rPr>
                <w:rFonts w:cs="Arial"/>
                <w:szCs w:val="20"/>
              </w:rPr>
              <w:t xml:space="preserve">. </w:t>
            </w:r>
          </w:p>
          <w:p w14:paraId="17FED334" w14:textId="77777777" w:rsidR="00610947" w:rsidRPr="00605612" w:rsidRDefault="00610947">
            <w:pPr>
              <w:spacing w:line="276" w:lineRule="auto"/>
              <w:jc w:val="both"/>
              <w:rPr>
                <w:rFonts w:cs="Arial"/>
                <w:szCs w:val="20"/>
              </w:rPr>
            </w:pPr>
          </w:p>
          <w:p w14:paraId="25F93242" w14:textId="222686CE" w:rsidR="00610947" w:rsidRPr="007425DE" w:rsidRDefault="00610947">
            <w:pPr>
              <w:spacing w:line="276" w:lineRule="auto"/>
              <w:jc w:val="both"/>
              <w:rPr>
                <w:rFonts w:cs="Arial"/>
                <w:szCs w:val="20"/>
                <w:highlight w:val="yellow"/>
                <w:rPrChange w:id="2869" w:author="Katja Manojlović" w:date="2024-02-20T16:06:00Z">
                  <w:rPr>
                    <w:rFonts w:cs="Arial"/>
                    <w:szCs w:val="20"/>
                  </w:rPr>
                </w:rPrChange>
              </w:rPr>
            </w:pPr>
            <w:bookmarkStart w:id="2870" w:name="_Hlk138078306"/>
            <w:r w:rsidRPr="00605612">
              <w:rPr>
                <w:rFonts w:cs="Arial"/>
                <w:szCs w:val="20"/>
              </w:rPr>
              <w:t xml:space="preserve">(3) Odvisna družba predloži poročilo o </w:t>
            </w:r>
            <w:proofErr w:type="spellStart"/>
            <w:r w:rsidRPr="00605612">
              <w:rPr>
                <w:rFonts w:cs="Arial"/>
                <w:szCs w:val="20"/>
              </w:rPr>
              <w:t>trajnostn</w:t>
            </w:r>
            <w:r w:rsidRPr="000928E3">
              <w:rPr>
                <w:rFonts w:cs="Arial"/>
                <w:szCs w:val="20"/>
              </w:rPr>
              <w:t>osti</w:t>
            </w:r>
            <w:proofErr w:type="spellEnd"/>
            <w:r w:rsidRPr="000928E3">
              <w:rPr>
                <w:rFonts w:cs="Arial"/>
                <w:szCs w:val="20"/>
              </w:rPr>
              <w:t xml:space="preserve"> iz prvega odstavka tega člena AJPES skupaj </w:t>
            </w:r>
            <w:ins w:id="2871" w:author="Katja Manojlović" w:date="2024-02-21T14:41:00Z">
              <w:r w:rsidR="006242CA" w:rsidRPr="000928E3">
                <w:rPr>
                  <w:rFonts w:cs="Arial"/>
                  <w:szCs w:val="20"/>
                </w:rPr>
                <w:t>s</w:t>
              </w:r>
            </w:ins>
            <w:del w:id="2872" w:author="Katja Manojlović" w:date="2024-02-21T14:41:00Z">
              <w:r w:rsidRPr="000928E3" w:rsidDel="006242CA">
                <w:rPr>
                  <w:rFonts w:cs="Arial"/>
                  <w:szCs w:val="20"/>
                </w:rPr>
                <w:delText>z</w:delText>
              </w:r>
            </w:del>
            <w:r w:rsidRPr="000928E3">
              <w:rPr>
                <w:rFonts w:cs="Arial"/>
                <w:szCs w:val="20"/>
              </w:rPr>
              <w:t xml:space="preserve"> </w:t>
            </w:r>
            <w:ins w:id="2873" w:author="Katja Manojlović" w:date="2024-02-21T14:41:00Z">
              <w:r w:rsidR="006242CA" w:rsidRPr="000928E3">
                <w:rPr>
                  <w:rFonts w:cs="Arial"/>
                  <w:szCs w:val="20"/>
                </w:rPr>
                <w:t xml:space="preserve">poročilom o dajanju zagotovil o </w:t>
              </w:r>
              <w:proofErr w:type="spellStart"/>
              <w:r w:rsidR="006242CA" w:rsidRPr="000928E3">
                <w:rPr>
                  <w:rFonts w:cs="Arial"/>
                  <w:szCs w:val="20"/>
                </w:rPr>
                <w:t>trajnostnosti</w:t>
              </w:r>
            </w:ins>
            <w:proofErr w:type="spellEnd"/>
            <w:del w:id="2874" w:author="Katja Manojlović" w:date="2024-02-21T14:41:00Z">
              <w:r w:rsidRPr="000928E3">
                <w:rPr>
                  <w:rFonts w:cs="Arial"/>
                  <w:szCs w:val="20"/>
                </w:rPr>
                <w:delText xml:space="preserve">mnenjem </w:delText>
              </w:r>
              <w:bookmarkStart w:id="2875" w:name="_Hlk143174651"/>
              <w:r w:rsidRPr="000928E3">
                <w:rPr>
                  <w:rFonts w:cs="Arial"/>
                  <w:szCs w:val="20"/>
                </w:rPr>
                <w:delText>o skladnosti poročila o trajnostnosti s pravili trajnostnega poročanja</w:delText>
              </w:r>
            </w:del>
            <w:r w:rsidRPr="000928E3">
              <w:rPr>
                <w:rFonts w:cs="Arial"/>
                <w:szCs w:val="20"/>
              </w:rPr>
              <w:t xml:space="preserve">, izdanim v skladu </w:t>
            </w:r>
            <w:del w:id="2876" w:author="Katja Manojlović" w:date="2024-02-21T14:55:00Z">
              <w:r w:rsidRPr="000928E3">
                <w:rPr>
                  <w:rFonts w:cs="Arial"/>
                  <w:szCs w:val="20"/>
                </w:rPr>
                <w:delText>z nacionalnim pravom države</w:delText>
              </w:r>
            </w:del>
            <w:ins w:id="2877" w:author="Katja Manojlović" w:date="2024-02-21T14:55:00Z">
              <w:r w:rsidR="00CD0086" w:rsidRPr="000928E3">
                <w:rPr>
                  <w:rFonts w:cs="Arial"/>
                  <w:szCs w:val="20"/>
                  <w:rPrChange w:id="2878" w:author="Katja Manojlović" w:date="2024-02-22T14:00:00Z">
                    <w:rPr>
                      <w:rFonts w:cs="Arial"/>
                      <w:szCs w:val="20"/>
                      <w:highlight w:val="yellow"/>
                    </w:rPr>
                  </w:rPrChange>
                </w:rPr>
                <w:t>s tem zakonom</w:t>
              </w:r>
            </w:ins>
            <w:ins w:id="2879" w:author="Katja Manojlović" w:date="2024-02-20T16:06:00Z">
              <w:r w:rsidR="007425DE" w:rsidRPr="000928E3">
                <w:rPr>
                  <w:rFonts w:cs="Arial"/>
                  <w:szCs w:val="20"/>
                  <w:rPrChange w:id="2880" w:author="Katja Manojlović" w:date="2024-02-22T14:00:00Z">
                    <w:rPr>
                      <w:rFonts w:cs="Arial"/>
                      <w:szCs w:val="20"/>
                      <w:highlight w:val="yellow"/>
                    </w:rPr>
                  </w:rPrChange>
                </w:rPr>
                <w:t xml:space="preserve"> ali </w:t>
              </w:r>
            </w:ins>
            <w:ins w:id="2881" w:author="Katja Manojlović" w:date="2024-02-21T14:56:00Z">
              <w:r w:rsidR="00AC2777" w:rsidRPr="00AC2777">
                <w:rPr>
                  <w:rFonts w:cs="Arial"/>
                  <w:szCs w:val="20"/>
                </w:rPr>
                <w:t>nacionalnim pravom države obvladujoče družbe</w:t>
              </w:r>
            </w:ins>
            <w:del w:id="2882" w:author="Katja Manojlović" w:date="2024-02-21T14:56:00Z">
              <w:r w:rsidRPr="000928E3" w:rsidDel="00AC2777">
                <w:rPr>
                  <w:rFonts w:cs="Arial"/>
                  <w:szCs w:val="20"/>
                </w:rPr>
                <w:delText xml:space="preserve"> obvladujoče družbe</w:delText>
              </w:r>
            </w:del>
            <w:bookmarkEnd w:id="2875"/>
            <w:r w:rsidRPr="00605612">
              <w:rPr>
                <w:rFonts w:cs="Arial"/>
                <w:szCs w:val="20"/>
              </w:rPr>
              <w:t>, in prevodom</w:t>
            </w:r>
            <w:bookmarkStart w:id="2883" w:name="_Hlk143174732"/>
            <w:r w:rsidRPr="00605612">
              <w:rPr>
                <w:rFonts w:cs="Arial"/>
                <w:szCs w:val="20"/>
              </w:rPr>
              <w:t>, kadar poročilo oziroma mnenje o skladnosti ni sestavljeno v slovenskem jeziku</w:t>
            </w:r>
            <w:bookmarkEnd w:id="2883"/>
            <w:r w:rsidRPr="00605612">
              <w:rPr>
                <w:rFonts w:cs="Arial"/>
                <w:szCs w:val="20"/>
              </w:rPr>
              <w:t xml:space="preserve">, </w:t>
            </w:r>
            <w:bookmarkStart w:id="2884" w:name="_Hlk143174550"/>
            <w:r w:rsidRPr="00605612">
              <w:rPr>
                <w:rFonts w:cs="Arial"/>
                <w:szCs w:val="20"/>
              </w:rPr>
              <w:t>v dvanajstih mesecih po koncu poslovnega leta</w:t>
            </w:r>
            <w:bookmarkEnd w:id="2884"/>
            <w:r w:rsidRPr="00605612">
              <w:rPr>
                <w:rFonts w:cs="Arial"/>
                <w:szCs w:val="20"/>
              </w:rPr>
              <w:t xml:space="preserve">. Vsak prevod, ki ni overjen, mora vključevati izjavo o tem. Kadar obvladujoča družba iz tretje države tega mnenja ne predloži, odvisna družba poda v poročilu o </w:t>
            </w:r>
            <w:proofErr w:type="spellStart"/>
            <w:r w:rsidRPr="00605612">
              <w:rPr>
                <w:rFonts w:cs="Arial"/>
                <w:szCs w:val="20"/>
              </w:rPr>
              <w:t>trajnostnosti</w:t>
            </w:r>
            <w:proofErr w:type="spellEnd"/>
            <w:r w:rsidRPr="00605612">
              <w:rPr>
                <w:rFonts w:cs="Arial"/>
                <w:szCs w:val="20"/>
              </w:rPr>
              <w:t xml:space="preserve"> izjavo, da družba iz tretje države tega ni predložila.«.</w:t>
            </w:r>
          </w:p>
          <w:bookmarkEnd w:id="2870"/>
          <w:p w14:paraId="6409C293" w14:textId="77777777" w:rsidR="00610947" w:rsidRPr="00605612" w:rsidRDefault="00610947">
            <w:pPr>
              <w:spacing w:line="276" w:lineRule="auto"/>
              <w:jc w:val="both"/>
              <w:rPr>
                <w:rFonts w:cs="Arial"/>
                <w:szCs w:val="20"/>
              </w:rPr>
            </w:pPr>
          </w:p>
          <w:p w14:paraId="657A6EDF"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24FC4950" w14:textId="77777777" w:rsidR="00610947" w:rsidRPr="00605612" w:rsidRDefault="00610947">
            <w:pPr>
              <w:spacing w:line="276" w:lineRule="auto"/>
              <w:jc w:val="center"/>
              <w:rPr>
                <w:rFonts w:cs="Arial"/>
                <w:b/>
                <w:szCs w:val="20"/>
              </w:rPr>
            </w:pPr>
          </w:p>
          <w:p w14:paraId="7D9555E7" w14:textId="77777777" w:rsidR="00610947" w:rsidRPr="00605612" w:rsidRDefault="00610947">
            <w:pPr>
              <w:spacing w:line="276" w:lineRule="auto"/>
              <w:jc w:val="both"/>
              <w:rPr>
                <w:rFonts w:cs="Arial"/>
                <w:szCs w:val="20"/>
              </w:rPr>
            </w:pPr>
            <w:r w:rsidRPr="00605612">
              <w:rPr>
                <w:rFonts w:cs="Arial"/>
                <w:szCs w:val="20"/>
              </w:rPr>
              <w:t>Za 70.d členom se dodajo nov 9. oddelek in novi 70.e do 70.l členi, ki se glasijo:</w:t>
            </w:r>
          </w:p>
          <w:p w14:paraId="650D88EF" w14:textId="77777777" w:rsidR="00610947" w:rsidRPr="00605612" w:rsidRDefault="00610947">
            <w:pPr>
              <w:spacing w:line="276" w:lineRule="auto"/>
              <w:jc w:val="both"/>
              <w:rPr>
                <w:rFonts w:cs="Arial"/>
                <w:szCs w:val="20"/>
              </w:rPr>
            </w:pPr>
          </w:p>
          <w:p w14:paraId="534B2924" w14:textId="77777777" w:rsidR="00610947" w:rsidRPr="00605612" w:rsidRDefault="00610947">
            <w:pPr>
              <w:spacing w:line="276" w:lineRule="auto"/>
              <w:jc w:val="center"/>
              <w:rPr>
                <w:rFonts w:cs="Arial"/>
                <w:b/>
                <w:szCs w:val="20"/>
              </w:rPr>
            </w:pPr>
            <w:r w:rsidRPr="00605612">
              <w:rPr>
                <w:rFonts w:cs="Arial"/>
                <w:b/>
                <w:szCs w:val="20"/>
              </w:rPr>
              <w:t>»9. oddelek</w:t>
            </w:r>
          </w:p>
          <w:p w14:paraId="05762EA3" w14:textId="1C66AD67" w:rsidR="00610947" w:rsidRPr="00605612" w:rsidRDefault="00610947">
            <w:pPr>
              <w:spacing w:line="276" w:lineRule="auto"/>
              <w:jc w:val="center"/>
              <w:rPr>
                <w:rFonts w:cs="Arial"/>
                <w:b/>
                <w:szCs w:val="20"/>
              </w:rPr>
            </w:pPr>
            <w:r w:rsidRPr="00605612">
              <w:rPr>
                <w:rFonts w:cs="Arial"/>
                <w:b/>
                <w:szCs w:val="20"/>
              </w:rPr>
              <w:t xml:space="preserve">Posebne določbe za nekatere družbe glede priprave </w:t>
            </w:r>
            <w:bookmarkStart w:id="2885" w:name="_Hlk143686321"/>
            <w:r w:rsidRPr="00605612">
              <w:rPr>
                <w:rFonts w:cs="Arial"/>
                <w:b/>
                <w:szCs w:val="20"/>
              </w:rPr>
              <w:t>poročila o davčnih informacijah v zvezi z dohodki</w:t>
            </w:r>
            <w:bookmarkEnd w:id="2885"/>
          </w:p>
          <w:p w14:paraId="21E7CD8D" w14:textId="77777777" w:rsidR="00610947" w:rsidRPr="00605612" w:rsidRDefault="00610947">
            <w:pPr>
              <w:spacing w:line="276" w:lineRule="auto"/>
              <w:jc w:val="center"/>
              <w:rPr>
                <w:rFonts w:cs="Arial"/>
                <w:b/>
                <w:szCs w:val="20"/>
              </w:rPr>
            </w:pPr>
          </w:p>
          <w:p w14:paraId="54C565C0" w14:textId="77777777" w:rsidR="00610947" w:rsidRPr="00605612" w:rsidRDefault="00610947">
            <w:pPr>
              <w:spacing w:line="276" w:lineRule="auto"/>
              <w:jc w:val="center"/>
              <w:rPr>
                <w:rFonts w:cs="Arial"/>
                <w:b/>
                <w:szCs w:val="20"/>
              </w:rPr>
            </w:pPr>
            <w:r w:rsidRPr="00605612">
              <w:rPr>
                <w:rFonts w:cs="Arial"/>
                <w:b/>
                <w:szCs w:val="20"/>
              </w:rPr>
              <w:t>70.e člen</w:t>
            </w:r>
          </w:p>
          <w:p w14:paraId="33DD5430" w14:textId="77777777" w:rsidR="00610947" w:rsidRPr="00605612" w:rsidRDefault="00610947">
            <w:pPr>
              <w:spacing w:line="276" w:lineRule="auto"/>
              <w:jc w:val="center"/>
              <w:rPr>
                <w:rFonts w:cs="Arial"/>
                <w:b/>
                <w:szCs w:val="20"/>
              </w:rPr>
            </w:pPr>
            <w:r w:rsidRPr="00605612">
              <w:rPr>
                <w:rFonts w:cs="Arial"/>
                <w:b/>
                <w:szCs w:val="20"/>
              </w:rPr>
              <w:t>(</w:t>
            </w:r>
            <w:bookmarkStart w:id="2886" w:name="_Hlk143685621"/>
            <w:r w:rsidRPr="00605612">
              <w:rPr>
                <w:rFonts w:cs="Arial"/>
                <w:b/>
                <w:szCs w:val="20"/>
              </w:rPr>
              <w:t>poroč</w:t>
            </w:r>
            <w:bookmarkEnd w:id="2886"/>
            <w:r w:rsidRPr="00605612">
              <w:rPr>
                <w:rFonts w:cs="Arial"/>
                <w:b/>
                <w:szCs w:val="20"/>
              </w:rPr>
              <w:t>evalci)</w:t>
            </w:r>
          </w:p>
          <w:p w14:paraId="4CF37C52" w14:textId="77777777" w:rsidR="00610947" w:rsidRPr="00605612" w:rsidRDefault="00610947">
            <w:pPr>
              <w:spacing w:line="276" w:lineRule="auto"/>
              <w:jc w:val="center"/>
              <w:rPr>
                <w:rFonts w:cs="Arial"/>
                <w:b/>
                <w:szCs w:val="20"/>
              </w:rPr>
            </w:pPr>
          </w:p>
          <w:p w14:paraId="33F5292F" w14:textId="77777777" w:rsidR="00610947" w:rsidRPr="00605612" w:rsidRDefault="00610947">
            <w:pPr>
              <w:spacing w:line="276" w:lineRule="auto"/>
              <w:jc w:val="both"/>
              <w:rPr>
                <w:rFonts w:cs="Arial"/>
                <w:bCs/>
                <w:szCs w:val="20"/>
              </w:rPr>
            </w:pPr>
            <w:r w:rsidRPr="00605612">
              <w:rPr>
                <w:rFonts w:cs="Arial"/>
                <w:bCs/>
                <w:szCs w:val="20"/>
              </w:rPr>
              <w:t>(1</w:t>
            </w:r>
            <w:bookmarkStart w:id="2887" w:name="_Hlk143686687"/>
            <w:r w:rsidRPr="00605612">
              <w:rPr>
                <w:rFonts w:cs="Arial"/>
                <w:bCs/>
                <w:szCs w:val="20"/>
              </w:rPr>
              <w:t xml:space="preserve">) </w:t>
            </w:r>
            <w:bookmarkStart w:id="2888" w:name="_Hlk143685698"/>
            <w:r w:rsidRPr="00605612">
              <w:rPr>
                <w:rFonts w:cs="Arial"/>
                <w:bCs/>
                <w:szCs w:val="20"/>
              </w:rPr>
              <w:t xml:space="preserve">Družba, ki je zavezana k pripravi konsolidiranega letnega poročila v skladu s 56. členom tega zakona </w:t>
            </w:r>
            <w:bookmarkEnd w:id="2887"/>
            <w:r w:rsidRPr="00605612">
              <w:rPr>
                <w:rFonts w:cs="Arial"/>
                <w:bCs/>
                <w:szCs w:val="20"/>
              </w:rPr>
              <w:t>in katere konsolidirani prihodek na podlagi podatkov zadnjih dveh zaporednih poslovnih let na bilančni presečni dan bilance stanja obakrat preseže prag 750.000.000 eurov</w:t>
            </w:r>
            <w:bookmarkEnd w:id="2888"/>
            <w:r w:rsidRPr="00605612">
              <w:rPr>
                <w:rFonts w:cs="Arial"/>
                <w:bCs/>
                <w:szCs w:val="20"/>
              </w:rPr>
              <w:t xml:space="preserve">, pripravi poročilo o davčnih </w:t>
            </w:r>
            <w:r w:rsidRPr="00605612">
              <w:rPr>
                <w:rFonts w:cs="Arial"/>
                <w:szCs w:val="20"/>
              </w:rPr>
              <w:t>informacijah</w:t>
            </w:r>
            <w:r w:rsidRPr="00605612">
              <w:rPr>
                <w:rFonts w:cs="Arial"/>
                <w:bCs/>
                <w:szCs w:val="20"/>
              </w:rPr>
              <w:t xml:space="preserve"> v zvezi z dohodki iz 70.f člena tega zakona. </w:t>
            </w:r>
          </w:p>
          <w:p w14:paraId="5F39D048" w14:textId="77777777" w:rsidR="00610947" w:rsidRPr="00605612" w:rsidRDefault="00610947">
            <w:pPr>
              <w:spacing w:line="276" w:lineRule="auto"/>
              <w:jc w:val="both"/>
              <w:rPr>
                <w:rFonts w:cs="Arial"/>
                <w:bCs/>
                <w:szCs w:val="20"/>
              </w:rPr>
            </w:pPr>
          </w:p>
          <w:p w14:paraId="47F83CB0" w14:textId="77777777" w:rsidR="00610947" w:rsidRPr="00605612" w:rsidRDefault="00610947">
            <w:pPr>
              <w:spacing w:line="276" w:lineRule="auto"/>
              <w:jc w:val="both"/>
              <w:rPr>
                <w:rFonts w:cs="Arial"/>
                <w:bCs/>
                <w:szCs w:val="20"/>
              </w:rPr>
            </w:pPr>
            <w:r w:rsidRPr="00605612">
              <w:rPr>
                <w:rFonts w:cs="Arial"/>
                <w:bCs/>
                <w:szCs w:val="20"/>
              </w:rPr>
              <w:t xml:space="preserve">(2) Poročilo o davčnih </w:t>
            </w:r>
            <w:r w:rsidRPr="00605612">
              <w:rPr>
                <w:rFonts w:cs="Arial"/>
                <w:szCs w:val="20"/>
              </w:rPr>
              <w:t>informacijah</w:t>
            </w:r>
            <w:r w:rsidRPr="00605612">
              <w:rPr>
                <w:rFonts w:cs="Arial"/>
                <w:bCs/>
                <w:szCs w:val="20"/>
              </w:rPr>
              <w:t xml:space="preserve"> v zvezi z dohodki iz 70.f člena tega zakona pripravi tudi </w:t>
            </w:r>
            <w:bookmarkStart w:id="2889" w:name="_Hlk143685739"/>
            <w:r w:rsidRPr="00605612">
              <w:rPr>
                <w:rFonts w:cs="Arial"/>
                <w:bCs/>
                <w:szCs w:val="20"/>
              </w:rPr>
              <w:t xml:space="preserve">družba, ki ni del skupine, če prihodek v zadnjih dveh zaporednih poslovnih letih na bilančni presečni dan bilance stanja obakrat preseže prag iz prejšnjega odstavka. </w:t>
            </w:r>
          </w:p>
          <w:bookmarkEnd w:id="2889"/>
          <w:p w14:paraId="193D004F" w14:textId="77777777" w:rsidR="00610947" w:rsidRPr="00605612" w:rsidRDefault="00610947">
            <w:pPr>
              <w:spacing w:line="276" w:lineRule="auto"/>
              <w:jc w:val="both"/>
              <w:rPr>
                <w:rFonts w:cs="Arial"/>
                <w:bCs/>
                <w:szCs w:val="20"/>
              </w:rPr>
            </w:pPr>
          </w:p>
          <w:p w14:paraId="54419E68" w14:textId="6A7A0A10" w:rsidR="00610947" w:rsidRPr="00605612" w:rsidRDefault="00610947">
            <w:pPr>
              <w:spacing w:line="276" w:lineRule="auto"/>
              <w:jc w:val="both"/>
              <w:rPr>
                <w:rFonts w:cs="Arial"/>
                <w:bCs/>
                <w:szCs w:val="20"/>
              </w:rPr>
            </w:pPr>
            <w:r w:rsidRPr="00605612">
              <w:rPr>
                <w:rFonts w:cs="Arial"/>
                <w:bCs/>
                <w:szCs w:val="20"/>
              </w:rPr>
              <w:t xml:space="preserve">(3) </w:t>
            </w:r>
            <w:bookmarkStart w:id="2890" w:name="_Hlk143687031"/>
            <w:r w:rsidRPr="00605612">
              <w:rPr>
                <w:rFonts w:cs="Arial"/>
                <w:bCs/>
                <w:szCs w:val="20"/>
              </w:rPr>
              <w:t>Obveznost objave oziroma zagotovitve dostopa do poročila družbe iz prvega odstavka, ki ima sedež v tretji državi, velja tudi za njene odvisne družbe in podružnice tujega podjetja iz tretje države, če so podani pogoji iz 70.j in 683.c člena tega zakona.</w:t>
            </w:r>
            <w:bookmarkEnd w:id="2890"/>
          </w:p>
          <w:p w14:paraId="7466CF19" w14:textId="77777777" w:rsidR="00610947" w:rsidRPr="00605612" w:rsidRDefault="00610947">
            <w:pPr>
              <w:spacing w:line="276" w:lineRule="auto"/>
              <w:jc w:val="both"/>
              <w:rPr>
                <w:rFonts w:cs="Arial"/>
                <w:bCs/>
                <w:szCs w:val="20"/>
              </w:rPr>
            </w:pPr>
          </w:p>
          <w:p w14:paraId="2723F1B0" w14:textId="77777777" w:rsidR="00610947" w:rsidRPr="00605612" w:rsidRDefault="00610947">
            <w:pPr>
              <w:spacing w:line="276" w:lineRule="auto"/>
              <w:jc w:val="both"/>
              <w:rPr>
                <w:rFonts w:cs="Arial"/>
                <w:bCs/>
                <w:szCs w:val="20"/>
              </w:rPr>
            </w:pPr>
            <w:r w:rsidRPr="00605612">
              <w:rPr>
                <w:rFonts w:cs="Arial"/>
                <w:bCs/>
                <w:szCs w:val="20"/>
              </w:rPr>
              <w:t xml:space="preserve">(4) Poročila o davčnih </w:t>
            </w:r>
            <w:r w:rsidRPr="00605612">
              <w:rPr>
                <w:rFonts w:cs="Arial"/>
                <w:szCs w:val="20"/>
              </w:rPr>
              <w:t>informacijah</w:t>
            </w:r>
            <w:r w:rsidRPr="00605612">
              <w:rPr>
                <w:rFonts w:cs="Arial"/>
                <w:bCs/>
                <w:szCs w:val="20"/>
              </w:rPr>
              <w:t xml:space="preserve"> v zvezi z dohodki iz 70.f člena tega zakona ni treba pripraviti, kadar ima družba iz prvega in drugega odstavka tega člena, vključno s pripadajočo podružnico, sedež, stalno mesto poslovanja ali stalno poslovno dejavnost le v Republiki Sloveniji in v nobeni drugi davčni jurisdikciji.</w:t>
            </w:r>
          </w:p>
          <w:p w14:paraId="28FBAD4D" w14:textId="77777777" w:rsidR="00610947" w:rsidRPr="00605612" w:rsidRDefault="00610947">
            <w:pPr>
              <w:spacing w:line="276" w:lineRule="auto"/>
              <w:jc w:val="both"/>
              <w:rPr>
                <w:rFonts w:cs="Arial"/>
                <w:bCs/>
                <w:szCs w:val="20"/>
              </w:rPr>
            </w:pPr>
          </w:p>
          <w:p w14:paraId="5A343DEF" w14:textId="4153E201" w:rsidR="00610947" w:rsidRPr="00605612" w:rsidRDefault="00610947" w:rsidP="00906584">
            <w:pPr>
              <w:spacing w:line="276" w:lineRule="auto"/>
              <w:jc w:val="both"/>
              <w:rPr>
                <w:rFonts w:cs="Arial"/>
                <w:bCs/>
                <w:szCs w:val="20"/>
              </w:rPr>
            </w:pPr>
            <w:r w:rsidRPr="00605612">
              <w:rPr>
                <w:rFonts w:cs="Arial"/>
                <w:bCs/>
                <w:szCs w:val="20"/>
              </w:rPr>
              <w:t xml:space="preserve">(5) Poročila o davčnih </w:t>
            </w:r>
            <w:r w:rsidRPr="00605612">
              <w:rPr>
                <w:rFonts w:cs="Arial"/>
                <w:szCs w:val="20"/>
              </w:rPr>
              <w:t>informacijah</w:t>
            </w:r>
            <w:r w:rsidRPr="00605612">
              <w:rPr>
                <w:rFonts w:cs="Arial"/>
                <w:bCs/>
                <w:szCs w:val="20"/>
              </w:rPr>
              <w:t xml:space="preserve"> v zvezi z dohodki iz 70.f člena tega zakona tudi ni treba pripraviti družbi iz prvega in drugega odstavka tega člena, če ta pripravi poročilo</w:t>
            </w:r>
            <w:ins w:id="2891" w:author="Zlatko Ratej" w:date="2024-02-22T17:23:00Z">
              <w:r w:rsidR="00212AD8">
                <w:rPr>
                  <w:rFonts w:cs="Arial"/>
                  <w:bCs/>
                  <w:szCs w:val="20"/>
                </w:rPr>
                <w:t xml:space="preserve"> </w:t>
              </w:r>
            </w:ins>
            <w:ins w:id="2892" w:author="Zlatko Ratej" w:date="2024-02-22T17:24:00Z">
              <w:r w:rsidR="00C17E5D">
                <w:rPr>
                  <w:rFonts w:cs="Arial"/>
                  <w:bCs/>
                  <w:szCs w:val="20"/>
                </w:rPr>
                <w:t xml:space="preserve">skladno s </w:t>
              </w:r>
              <w:r w:rsidR="00C17E5D" w:rsidRPr="00C17E5D">
                <w:rPr>
                  <w:rFonts w:cs="Arial"/>
                  <w:bCs/>
                  <w:szCs w:val="20"/>
                </w:rPr>
                <w:t>podzakonski</w:t>
              </w:r>
              <w:r w:rsidR="00C17E5D">
                <w:rPr>
                  <w:rFonts w:cs="Arial"/>
                  <w:bCs/>
                  <w:szCs w:val="20"/>
                </w:rPr>
                <w:t>m</w:t>
              </w:r>
              <w:r w:rsidR="00C17E5D" w:rsidRPr="00C17E5D">
                <w:rPr>
                  <w:rFonts w:cs="Arial"/>
                  <w:bCs/>
                  <w:szCs w:val="20"/>
                </w:rPr>
                <w:t xml:space="preserve"> predpis</w:t>
              </w:r>
              <w:r w:rsidR="00C17E5D">
                <w:rPr>
                  <w:rFonts w:cs="Arial"/>
                  <w:bCs/>
                  <w:szCs w:val="20"/>
                </w:rPr>
                <w:t>om</w:t>
              </w:r>
              <w:r w:rsidR="00C17E5D" w:rsidRPr="00C17E5D">
                <w:rPr>
                  <w:rFonts w:cs="Arial"/>
                  <w:bCs/>
                  <w:szCs w:val="20"/>
                </w:rPr>
                <w:t xml:space="preserve"> o poslovnih knjigah in letnih poročilih banke</w:t>
              </w:r>
              <w:r w:rsidR="00C21976">
                <w:rPr>
                  <w:rFonts w:cs="Arial"/>
                  <w:bCs/>
                  <w:szCs w:val="20"/>
                </w:rPr>
                <w:t>, ki</w:t>
              </w:r>
            </w:ins>
            <w:ins w:id="2893" w:author="Zlatko Ratej" w:date="2024-02-22T17:25:00Z">
              <w:r w:rsidR="00C21976">
                <w:rPr>
                  <w:rFonts w:cs="Arial"/>
                  <w:bCs/>
                  <w:szCs w:val="20"/>
                </w:rPr>
                <w:t xml:space="preserve"> se predpiše na podlagi zakona, ki ureja bančništvo</w:t>
              </w:r>
            </w:ins>
            <w:del w:id="2894" w:author="Zlatko Ratej" w:date="2024-02-22T17:25:00Z">
              <w:r w:rsidRPr="00605612" w:rsidDel="00906584">
                <w:rPr>
                  <w:rFonts w:cs="Arial"/>
                  <w:bCs/>
                  <w:szCs w:val="20"/>
                </w:rPr>
                <w:delText xml:space="preserve"> v skladu z 89. členom Direktive 2013/36/EU o dostopu do dejavnosti kreditnih institucij in bonitetnem nadzoru kreditnih institucij in investicijskih podjetij</w:delText>
              </w:r>
            </w:del>
            <w:r w:rsidRPr="00605612">
              <w:rPr>
                <w:rFonts w:cs="Arial"/>
                <w:bCs/>
                <w:szCs w:val="20"/>
              </w:rPr>
              <w:t xml:space="preserve"> in </w:t>
            </w:r>
            <w:ins w:id="2895" w:author="Zlatko Ratej" w:date="2024-02-22T17:27:00Z">
              <w:r w:rsidR="00785A45">
                <w:rPr>
                  <w:rFonts w:cs="Arial"/>
                  <w:bCs/>
                  <w:szCs w:val="20"/>
                </w:rPr>
                <w:t xml:space="preserve">za </w:t>
              </w:r>
              <w:r w:rsidR="00785A45" w:rsidRPr="00605612">
                <w:rPr>
                  <w:rFonts w:cs="Arial"/>
                  <w:bCs/>
                  <w:szCs w:val="20"/>
                </w:rPr>
                <w:t>družb</w:t>
              </w:r>
              <w:r w:rsidR="00785A45">
                <w:rPr>
                  <w:rFonts w:cs="Arial"/>
                  <w:bCs/>
                  <w:szCs w:val="20"/>
                </w:rPr>
                <w:t>o</w:t>
              </w:r>
              <w:r w:rsidR="00785A45" w:rsidRPr="00605612">
                <w:rPr>
                  <w:rFonts w:cs="Arial"/>
                  <w:bCs/>
                  <w:szCs w:val="20"/>
                </w:rPr>
                <w:t xml:space="preserve"> iz </w:t>
              </w:r>
            </w:ins>
            <w:ins w:id="2896" w:author="Zlatko Ratej" w:date="2024-02-22T17:28:00Z">
              <w:r w:rsidR="004908C9">
                <w:rPr>
                  <w:rFonts w:cs="Arial"/>
                  <w:bCs/>
                  <w:szCs w:val="20"/>
                </w:rPr>
                <w:t>drugega</w:t>
              </w:r>
            </w:ins>
            <w:ins w:id="2897" w:author="Zlatko Ratej" w:date="2024-02-22T17:27:00Z">
              <w:r w:rsidR="00785A45">
                <w:rPr>
                  <w:rFonts w:cs="Arial"/>
                  <w:bCs/>
                  <w:szCs w:val="20"/>
                </w:rPr>
                <w:t xml:space="preserve"> odstavka tega člena</w:t>
              </w:r>
              <w:r w:rsidR="00785A45" w:rsidRPr="00605612">
                <w:rPr>
                  <w:rFonts w:cs="Arial"/>
                  <w:bCs/>
                  <w:szCs w:val="20"/>
                </w:rPr>
                <w:t xml:space="preserve"> </w:t>
              </w:r>
            </w:ins>
            <w:r w:rsidRPr="00605612">
              <w:rPr>
                <w:rFonts w:cs="Arial"/>
                <w:bCs/>
                <w:szCs w:val="20"/>
              </w:rPr>
              <w:t xml:space="preserve">zajame informacije o vseh njenih dejavnostih ter </w:t>
            </w:r>
            <w:ins w:id="2898" w:author="Zlatko Ratej" w:date="2024-02-22T17:28:00Z">
              <w:r w:rsidR="00785A45">
                <w:rPr>
                  <w:rFonts w:cs="Arial"/>
                  <w:bCs/>
                  <w:szCs w:val="20"/>
                </w:rPr>
                <w:t xml:space="preserve">za družbo iz </w:t>
              </w:r>
              <w:r w:rsidR="004908C9">
                <w:rPr>
                  <w:rFonts w:cs="Arial"/>
                  <w:bCs/>
                  <w:szCs w:val="20"/>
                </w:rPr>
                <w:t>prvega</w:t>
              </w:r>
              <w:r w:rsidR="00785A45" w:rsidRPr="00785A45">
                <w:rPr>
                  <w:rFonts w:cs="Arial"/>
                  <w:bCs/>
                  <w:szCs w:val="20"/>
                </w:rPr>
                <w:t xml:space="preserve"> odstavka tega člena</w:t>
              </w:r>
            </w:ins>
            <w:del w:id="2899" w:author="Zlatko Ratej" w:date="2024-02-22T17:28:00Z">
              <w:r w:rsidRPr="00605612" w:rsidDel="00785A45">
                <w:rPr>
                  <w:rFonts w:cs="Arial"/>
                  <w:bCs/>
                  <w:szCs w:val="20"/>
                </w:rPr>
                <w:delText>v primeru, ko družba, zavezana k pripravi konsolidiranega letnega poročila</w:delText>
              </w:r>
              <w:r w:rsidRPr="00605612" w:rsidDel="004908C9">
                <w:rPr>
                  <w:rFonts w:cs="Arial"/>
                  <w:bCs/>
                  <w:szCs w:val="20"/>
                </w:rPr>
                <w:delText>,</w:delText>
              </w:r>
            </w:del>
            <w:r w:rsidRPr="00605612">
              <w:rPr>
                <w:rFonts w:cs="Arial"/>
                <w:bCs/>
                <w:szCs w:val="20"/>
              </w:rPr>
              <w:t xml:space="preserve"> zajame informacije vseh dejavnostih vseh povezanih družb, vključenih v konsolidirane računovodske izkaze.</w:t>
            </w:r>
          </w:p>
          <w:p w14:paraId="2138E74C" w14:textId="77777777" w:rsidR="00610947" w:rsidRPr="00605612" w:rsidRDefault="00610947">
            <w:pPr>
              <w:spacing w:line="276" w:lineRule="auto"/>
              <w:jc w:val="center"/>
              <w:rPr>
                <w:rFonts w:cs="Arial"/>
                <w:b/>
                <w:szCs w:val="20"/>
              </w:rPr>
            </w:pPr>
          </w:p>
          <w:p w14:paraId="1F0E108C" w14:textId="77777777" w:rsidR="00610947" w:rsidRPr="00605612" w:rsidRDefault="00610947">
            <w:pPr>
              <w:spacing w:line="276" w:lineRule="auto"/>
              <w:jc w:val="center"/>
              <w:rPr>
                <w:rFonts w:cs="Arial"/>
                <w:b/>
                <w:szCs w:val="20"/>
              </w:rPr>
            </w:pPr>
            <w:r w:rsidRPr="00605612">
              <w:rPr>
                <w:rFonts w:cs="Arial"/>
                <w:b/>
                <w:szCs w:val="20"/>
              </w:rPr>
              <w:t>70.f člen</w:t>
            </w:r>
          </w:p>
          <w:p w14:paraId="799D9EB3" w14:textId="77777777" w:rsidR="00610947" w:rsidRPr="00605612" w:rsidRDefault="00610947">
            <w:pPr>
              <w:spacing w:line="276" w:lineRule="auto"/>
              <w:jc w:val="center"/>
              <w:rPr>
                <w:rFonts w:cs="Arial"/>
                <w:b/>
                <w:szCs w:val="20"/>
              </w:rPr>
            </w:pPr>
            <w:r w:rsidRPr="00605612">
              <w:rPr>
                <w:rFonts w:cs="Arial"/>
                <w:b/>
                <w:szCs w:val="20"/>
              </w:rPr>
              <w:t>(vsebina poročila)</w:t>
            </w:r>
          </w:p>
          <w:p w14:paraId="2EDE430C" w14:textId="77777777" w:rsidR="00610947" w:rsidRPr="00605612" w:rsidRDefault="00610947">
            <w:pPr>
              <w:spacing w:line="276" w:lineRule="auto"/>
              <w:jc w:val="both"/>
              <w:rPr>
                <w:rFonts w:cs="Arial"/>
                <w:szCs w:val="20"/>
              </w:rPr>
            </w:pPr>
          </w:p>
          <w:p w14:paraId="1FBEED51" w14:textId="77777777" w:rsidR="00610947" w:rsidRPr="00605612" w:rsidRDefault="00610947">
            <w:pPr>
              <w:spacing w:line="276" w:lineRule="auto"/>
              <w:jc w:val="both"/>
              <w:rPr>
                <w:rFonts w:cs="Arial"/>
                <w:szCs w:val="20"/>
              </w:rPr>
            </w:pPr>
            <w:r w:rsidRPr="00605612">
              <w:rPr>
                <w:rFonts w:cs="Arial"/>
                <w:szCs w:val="20"/>
              </w:rPr>
              <w:lastRenderedPageBreak/>
              <w:t xml:space="preserve">(1) Poročilo o davčnih informacijah v zvezi z dohodki mora vsebovati informacije o celotnem poslovanju samostojne </w:t>
            </w:r>
            <w:r>
              <w:rPr>
                <w:rFonts w:cs="Arial"/>
                <w:szCs w:val="20"/>
              </w:rPr>
              <w:t xml:space="preserve">družbe iz drugega odstavka prejšnjega člena </w:t>
            </w:r>
            <w:r w:rsidRPr="00605612">
              <w:rPr>
                <w:rFonts w:cs="Arial"/>
                <w:szCs w:val="20"/>
              </w:rPr>
              <w:t>ali obvladujoče družbe</w:t>
            </w:r>
            <w:r>
              <w:rPr>
                <w:rFonts w:cs="Arial"/>
                <w:szCs w:val="20"/>
              </w:rPr>
              <w:t xml:space="preserve"> iz prvega odstavka prejšnjega člena,</w:t>
            </w:r>
            <w:r w:rsidRPr="00605612">
              <w:rPr>
                <w:rFonts w:cs="Arial"/>
                <w:szCs w:val="20"/>
              </w:rPr>
              <w:t xml:space="preserve"> vključno s poslovanjem vseh povezanih družb, vključenih v konsolidirano letno poročilo, zlasti pa:</w:t>
            </w:r>
          </w:p>
          <w:p w14:paraId="7AA2FA9D" w14:textId="77777777" w:rsidR="00610947" w:rsidRPr="00605612" w:rsidRDefault="00610947">
            <w:pPr>
              <w:spacing w:line="276" w:lineRule="auto"/>
              <w:jc w:val="both"/>
              <w:rPr>
                <w:rFonts w:cs="Arial"/>
                <w:szCs w:val="20"/>
              </w:rPr>
            </w:pPr>
            <w:r w:rsidRPr="00605612">
              <w:rPr>
                <w:rFonts w:cs="Arial"/>
                <w:szCs w:val="20"/>
              </w:rPr>
              <w:t>- ime družbe, poslovno leto, za katerega se poročilo pripravlja;</w:t>
            </w:r>
          </w:p>
          <w:p w14:paraId="59755018" w14:textId="77777777" w:rsidR="00610947" w:rsidRPr="00605612" w:rsidRDefault="00610947">
            <w:pPr>
              <w:spacing w:line="276" w:lineRule="auto"/>
              <w:jc w:val="both"/>
              <w:rPr>
                <w:rFonts w:cs="Arial"/>
                <w:szCs w:val="20"/>
              </w:rPr>
            </w:pPr>
            <w:r w:rsidRPr="00605612">
              <w:rPr>
                <w:rFonts w:cs="Arial"/>
                <w:szCs w:val="20"/>
              </w:rPr>
              <w:t>- valuto, uporabljeno v poročilu, ki je valuta, v kateri so navedeni letni računovodski izkazi družbe ali konsolidirani računovodski izkazi obvladujoče družbe ali valuta, v kateri odvisna družba objavi svoje letne računovodske izkaze;</w:t>
            </w:r>
          </w:p>
          <w:p w14:paraId="048E9AB0" w14:textId="7A6D4D92" w:rsidR="00610947" w:rsidRPr="00605612" w:rsidRDefault="00610947">
            <w:pPr>
              <w:spacing w:line="276" w:lineRule="auto"/>
              <w:jc w:val="both"/>
              <w:rPr>
                <w:rFonts w:cs="Arial"/>
                <w:szCs w:val="20"/>
              </w:rPr>
            </w:pPr>
            <w:r w:rsidRPr="00605612">
              <w:rPr>
                <w:rFonts w:cs="Arial"/>
                <w:szCs w:val="20"/>
              </w:rPr>
              <w:t xml:space="preserve">- seznam vseh odvisnih družb, konsolidiranih v računovodskih izkazih obvladujoče družbe za poslovno leto, za katero se poroča, ki imajo sedež v Evropski uniji ali spadajo v davčno </w:t>
            </w:r>
            <w:del w:id="2900" w:author="Zlatko Ratej" w:date="2023-12-21T12:15:00Z">
              <w:r w:rsidRPr="00605612" w:rsidDel="002603D6">
                <w:rPr>
                  <w:rFonts w:cs="Arial"/>
                  <w:szCs w:val="20"/>
                </w:rPr>
                <w:delText>ureditev</w:delText>
              </w:r>
            </w:del>
            <w:ins w:id="2901" w:author="Zlatko Ratej" w:date="2023-12-21T12:15:00Z">
              <w:r w:rsidR="002603D6">
                <w:rPr>
                  <w:rFonts w:cs="Arial"/>
                  <w:szCs w:val="20"/>
                </w:rPr>
                <w:t>jurisdikcijo</w:t>
              </w:r>
            </w:ins>
            <w:r w:rsidRPr="00605612">
              <w:rPr>
                <w:rFonts w:cs="Arial"/>
                <w:szCs w:val="20"/>
              </w:rPr>
              <w:t>, ki je navedena v prilogi I in II k sklepom Sveta o posodobljenem seznamu Evropske unije z jurisdikcijami, ki niso pripravljene sodelovati v davčne namene, če ima družba take odvisne družbe;</w:t>
            </w:r>
          </w:p>
          <w:p w14:paraId="6DD10FFA" w14:textId="77777777" w:rsidR="00610947" w:rsidRPr="00605612" w:rsidRDefault="00610947">
            <w:pPr>
              <w:spacing w:line="276" w:lineRule="auto"/>
              <w:jc w:val="both"/>
              <w:rPr>
                <w:rFonts w:cs="Arial"/>
                <w:szCs w:val="20"/>
              </w:rPr>
            </w:pPr>
            <w:r w:rsidRPr="00605612">
              <w:rPr>
                <w:rFonts w:cs="Arial"/>
                <w:szCs w:val="20"/>
              </w:rPr>
              <w:t>- kratek opis vrste njihovih dejavnosti;</w:t>
            </w:r>
          </w:p>
          <w:p w14:paraId="085ED2F3" w14:textId="77777777" w:rsidR="00610947" w:rsidRPr="00605612" w:rsidRDefault="00610947">
            <w:pPr>
              <w:spacing w:line="276" w:lineRule="auto"/>
              <w:jc w:val="both"/>
              <w:rPr>
                <w:rFonts w:cs="Arial"/>
                <w:szCs w:val="20"/>
              </w:rPr>
            </w:pPr>
            <w:r w:rsidRPr="00605612">
              <w:rPr>
                <w:rFonts w:cs="Arial"/>
                <w:szCs w:val="20"/>
              </w:rPr>
              <w:t>- število zaposlenih za polni delovni čas;</w:t>
            </w:r>
          </w:p>
          <w:p w14:paraId="38CF61C2" w14:textId="73820BCE" w:rsidR="00610947" w:rsidRPr="00605612" w:rsidRDefault="00610947">
            <w:pPr>
              <w:spacing w:line="276" w:lineRule="auto"/>
              <w:jc w:val="both"/>
              <w:rPr>
                <w:rFonts w:cs="Arial"/>
                <w:szCs w:val="20"/>
              </w:rPr>
            </w:pPr>
            <w:r w:rsidRPr="00605612">
              <w:rPr>
                <w:rFonts w:cs="Arial"/>
                <w:szCs w:val="20"/>
              </w:rPr>
              <w:t>- prihodki, ki se obračunajo kot vsota čistih prihodkov od prodaje, drugi</w:t>
            </w:r>
            <w:ins w:id="2902" w:author="Zlatko Ratej" w:date="2024-02-22T18:10:00Z">
              <w:r w:rsidR="00B11190">
                <w:rPr>
                  <w:rFonts w:cs="Arial"/>
                  <w:szCs w:val="20"/>
                </w:rPr>
                <w:t>h</w:t>
              </w:r>
            </w:ins>
            <w:r w:rsidRPr="00605612">
              <w:rPr>
                <w:rFonts w:cs="Arial"/>
                <w:szCs w:val="20"/>
              </w:rPr>
              <w:t xml:space="preserve"> poslovni</w:t>
            </w:r>
            <w:ins w:id="2903" w:author="Zlatko Ratej" w:date="2024-02-22T18:10:00Z">
              <w:r w:rsidR="00B11190">
                <w:rPr>
                  <w:rFonts w:cs="Arial"/>
                  <w:szCs w:val="20"/>
                </w:rPr>
                <w:t>h</w:t>
              </w:r>
            </w:ins>
            <w:r w:rsidRPr="00605612">
              <w:rPr>
                <w:rFonts w:cs="Arial"/>
                <w:szCs w:val="20"/>
              </w:rPr>
              <w:t xml:space="preserve"> prihodk</w:t>
            </w:r>
            <w:ins w:id="2904" w:author="Zlatko Ratej" w:date="2024-02-22T18:10:00Z">
              <w:r w:rsidR="00B11190">
                <w:rPr>
                  <w:rFonts w:cs="Arial"/>
                  <w:szCs w:val="20"/>
                </w:rPr>
                <w:t>ov</w:t>
              </w:r>
            </w:ins>
            <w:del w:id="2905" w:author="Zlatko Ratej" w:date="2024-02-22T18:10:00Z">
              <w:r w:rsidRPr="00605612" w:rsidDel="00B11190">
                <w:rPr>
                  <w:rFonts w:cs="Arial"/>
                  <w:szCs w:val="20"/>
                </w:rPr>
                <w:delText>i</w:delText>
              </w:r>
            </w:del>
            <w:r w:rsidRPr="00605612">
              <w:rPr>
                <w:rFonts w:cs="Arial"/>
                <w:szCs w:val="20"/>
              </w:rPr>
              <w:t xml:space="preserve">, </w:t>
            </w:r>
            <w:ins w:id="2906" w:author="Zlatko Ratej" w:date="2024-02-22T18:11:00Z">
              <w:r w:rsidR="00EF0C44">
                <w:rPr>
                  <w:rFonts w:cs="Arial"/>
                  <w:szCs w:val="20"/>
                </w:rPr>
                <w:t>finančni</w:t>
              </w:r>
            </w:ins>
            <w:ins w:id="2907" w:author="Zlatko Ratej" w:date="2024-02-22T18:14:00Z">
              <w:r w:rsidR="00356EE6">
                <w:rPr>
                  <w:rFonts w:cs="Arial"/>
                  <w:szCs w:val="20"/>
                </w:rPr>
                <w:t>h</w:t>
              </w:r>
            </w:ins>
            <w:ins w:id="2908" w:author="Zlatko Ratej" w:date="2024-02-22T18:11:00Z">
              <w:r w:rsidR="00EF0C44">
                <w:rPr>
                  <w:rFonts w:cs="Arial"/>
                  <w:szCs w:val="20"/>
                </w:rPr>
                <w:t xml:space="preserve"> </w:t>
              </w:r>
            </w:ins>
            <w:r w:rsidRPr="00605612">
              <w:rPr>
                <w:rFonts w:cs="Arial"/>
                <w:szCs w:val="20"/>
              </w:rPr>
              <w:t>prihodk</w:t>
            </w:r>
            <w:ins w:id="2909" w:author="Zlatko Ratej" w:date="2024-02-22T18:14:00Z">
              <w:r w:rsidR="00356EE6">
                <w:rPr>
                  <w:rFonts w:cs="Arial"/>
                  <w:szCs w:val="20"/>
                </w:rPr>
                <w:t>ov</w:t>
              </w:r>
            </w:ins>
            <w:del w:id="2910" w:author="Zlatko Ratej" w:date="2024-02-22T18:14:00Z">
              <w:r w:rsidRPr="00605612" w:rsidDel="00356EE6">
                <w:rPr>
                  <w:rFonts w:cs="Arial"/>
                  <w:szCs w:val="20"/>
                </w:rPr>
                <w:delText>i</w:delText>
              </w:r>
            </w:del>
            <w:r w:rsidRPr="00605612">
              <w:rPr>
                <w:rFonts w:cs="Arial"/>
                <w:szCs w:val="20"/>
              </w:rPr>
              <w:t xml:space="preserve"> </w:t>
            </w:r>
            <w:ins w:id="2911" w:author="Zlatko Ratej" w:date="2024-02-22T18:11:00Z">
              <w:r w:rsidR="00EF0C44">
                <w:rPr>
                  <w:rFonts w:cs="Arial"/>
                  <w:szCs w:val="20"/>
                </w:rPr>
                <w:t>iz deležev</w:t>
              </w:r>
            </w:ins>
            <w:del w:id="2912" w:author="Zlatko Ratej" w:date="2024-02-22T18:11:00Z">
              <w:r w:rsidRPr="00605612" w:rsidDel="00EF0C44">
                <w:rPr>
                  <w:rFonts w:cs="Arial"/>
                  <w:szCs w:val="20"/>
                </w:rPr>
                <w:delText>od deležev v kapitalu</w:delText>
              </w:r>
            </w:del>
            <w:r w:rsidRPr="00605612">
              <w:rPr>
                <w:rFonts w:cs="Arial"/>
                <w:szCs w:val="20"/>
              </w:rPr>
              <w:t xml:space="preserve">, razen </w:t>
            </w:r>
            <w:del w:id="2913" w:author="Zlatko Ratej" w:date="2024-02-22T18:13:00Z">
              <w:r w:rsidRPr="00605612" w:rsidDel="000A4895">
                <w:rPr>
                  <w:rFonts w:cs="Arial"/>
                  <w:szCs w:val="20"/>
                </w:rPr>
                <w:delText>dividend, prejetih od povezanih družb</w:delText>
              </w:r>
            </w:del>
            <w:ins w:id="2914" w:author="Zlatko Ratej" w:date="2024-02-22T18:13:00Z">
              <w:r w:rsidR="000A4895">
                <w:rPr>
                  <w:rFonts w:cs="Arial"/>
                  <w:szCs w:val="20"/>
                </w:rPr>
                <w:t>finančnih prihodkov iz deležev v družbah v skupini</w:t>
              </w:r>
            </w:ins>
            <w:r w:rsidRPr="00605612">
              <w:rPr>
                <w:rFonts w:cs="Arial"/>
                <w:szCs w:val="20"/>
              </w:rPr>
              <w:t xml:space="preserve">, </w:t>
            </w:r>
            <w:ins w:id="2915" w:author="Zlatko Ratej" w:date="2024-02-23T13:05:00Z">
              <w:r w:rsidR="00761B44">
                <w:rPr>
                  <w:rFonts w:cs="Arial"/>
                  <w:szCs w:val="20"/>
                </w:rPr>
                <w:t xml:space="preserve">finančni prihodki iz drugih naložb, finančni prihodki iz danih posojil, </w:t>
              </w:r>
            </w:ins>
            <w:ins w:id="2916" w:author="Zlatko Ratej" w:date="2024-02-22T18:14:00Z">
              <w:r w:rsidR="00837E01">
                <w:rPr>
                  <w:rFonts w:cs="Arial"/>
                  <w:szCs w:val="20"/>
                </w:rPr>
                <w:t xml:space="preserve">finančnih </w:t>
              </w:r>
            </w:ins>
            <w:r w:rsidRPr="00605612">
              <w:rPr>
                <w:rFonts w:cs="Arial"/>
                <w:szCs w:val="20"/>
              </w:rPr>
              <w:t>prihodk</w:t>
            </w:r>
            <w:ins w:id="2917" w:author="Zlatko Ratej" w:date="2024-02-22T18:14:00Z">
              <w:r w:rsidR="00356EE6">
                <w:rPr>
                  <w:rFonts w:cs="Arial"/>
                  <w:szCs w:val="20"/>
                </w:rPr>
                <w:t>ov</w:t>
              </w:r>
            </w:ins>
            <w:del w:id="2918" w:author="Zlatko Ratej" w:date="2024-02-22T18:14:00Z">
              <w:r w:rsidRPr="00605612" w:rsidDel="00356EE6">
                <w:rPr>
                  <w:rFonts w:cs="Arial"/>
                  <w:szCs w:val="20"/>
                </w:rPr>
                <w:delText>i</w:delText>
              </w:r>
            </w:del>
            <w:r w:rsidRPr="00605612">
              <w:rPr>
                <w:rFonts w:cs="Arial"/>
                <w:szCs w:val="20"/>
              </w:rPr>
              <w:t xml:space="preserve"> </w:t>
            </w:r>
            <w:ins w:id="2919" w:author="Zlatko Ratej" w:date="2024-02-22T18:14:00Z">
              <w:r w:rsidR="00837E01">
                <w:rPr>
                  <w:rFonts w:cs="Arial"/>
                  <w:szCs w:val="20"/>
                </w:rPr>
                <w:t>iz poslovnih terjatev</w:t>
              </w:r>
            </w:ins>
            <w:del w:id="2920" w:author="Zlatko Ratej" w:date="2024-02-22T18:16:00Z">
              <w:r w:rsidRPr="00605612" w:rsidDel="000262D3">
                <w:rPr>
                  <w:rFonts w:cs="Arial"/>
                  <w:szCs w:val="20"/>
                </w:rPr>
                <w:delText>od drugih naložb in posojil, ki so del stalnih sredstev</w:delText>
              </w:r>
            </w:del>
            <w:del w:id="2921" w:author="Zlatko Ratej" w:date="2024-02-22T18:17:00Z">
              <w:r w:rsidRPr="00605612" w:rsidDel="006C4327">
                <w:rPr>
                  <w:rFonts w:cs="Arial"/>
                  <w:szCs w:val="20"/>
                </w:rPr>
                <w:delText>,</w:delText>
              </w:r>
            </w:del>
            <w:ins w:id="2922" w:author="Zlatko Ratej" w:date="2024-02-22T18:17:00Z">
              <w:r w:rsidR="006C4327">
                <w:rPr>
                  <w:rFonts w:cs="Arial"/>
                  <w:szCs w:val="20"/>
                </w:rPr>
                <w:t xml:space="preserve"> in</w:t>
              </w:r>
            </w:ins>
            <w:r w:rsidRPr="00605612">
              <w:rPr>
                <w:rFonts w:cs="Arial"/>
                <w:szCs w:val="20"/>
              </w:rPr>
              <w:t xml:space="preserve"> drugi prihodki</w:t>
            </w:r>
            <w:ins w:id="2923" w:author="Zlatko Ratej" w:date="2024-02-22T18:17:00Z">
              <w:r w:rsidR="00AF45F0">
                <w:rPr>
                  <w:rFonts w:cs="Arial"/>
                  <w:szCs w:val="20"/>
                </w:rPr>
                <w:t xml:space="preserve"> kot so določeni </w:t>
              </w:r>
            </w:ins>
            <w:ins w:id="2924" w:author="Zlatko Ratej" w:date="2024-02-22T18:18:00Z">
              <w:r w:rsidR="00AF45F0">
                <w:rPr>
                  <w:rFonts w:cs="Arial"/>
                  <w:szCs w:val="20"/>
                </w:rPr>
                <w:t>v drugem in tretjem odstavku</w:t>
              </w:r>
              <w:r w:rsidR="002151E4">
                <w:rPr>
                  <w:rFonts w:cs="Arial"/>
                  <w:szCs w:val="20"/>
                </w:rPr>
                <w:t xml:space="preserve"> 66. člena tega zakona</w:t>
              </w:r>
            </w:ins>
            <w:r w:rsidRPr="00605612">
              <w:rPr>
                <w:rFonts w:cs="Arial"/>
                <w:szCs w:val="20"/>
              </w:rPr>
              <w:t xml:space="preserve"> </w:t>
            </w:r>
            <w:del w:id="2925" w:author="Zlatko Ratej" w:date="2024-02-22T18:17:00Z">
              <w:r w:rsidRPr="00605612" w:rsidDel="006C4327">
                <w:rPr>
                  <w:rFonts w:cs="Arial"/>
                  <w:szCs w:val="20"/>
                </w:rPr>
                <w:delText>iz obresti in podobni prihodki, kot so določeni v prilogi V in VI Direktive 2013/34/EU</w:delText>
              </w:r>
            </w:del>
            <w:r w:rsidRPr="00605612">
              <w:rPr>
                <w:rFonts w:cs="Arial"/>
                <w:szCs w:val="20"/>
              </w:rPr>
              <w:t>, ali prihodki, opredeljeni s standardi računovodskega poročanja, na podlagi katerega se pripravijo računovodski izkazi, razen popravkov vrednosti in dividend, prejetih od povezanih družb, in prihodki iz poslov s povezanimi strankami;</w:t>
            </w:r>
          </w:p>
          <w:p w14:paraId="06E63323" w14:textId="77777777" w:rsidR="00610947" w:rsidRPr="00605612" w:rsidRDefault="00610947">
            <w:pPr>
              <w:spacing w:line="276" w:lineRule="auto"/>
              <w:jc w:val="both"/>
              <w:rPr>
                <w:rFonts w:cs="Arial"/>
                <w:szCs w:val="20"/>
              </w:rPr>
            </w:pPr>
            <w:r w:rsidRPr="00605612">
              <w:rPr>
                <w:rFonts w:cs="Arial"/>
                <w:szCs w:val="20"/>
              </w:rPr>
              <w:t>- znesek dobička ali izgube pred plačilom davka od dohodkov;</w:t>
            </w:r>
          </w:p>
          <w:p w14:paraId="48446928" w14:textId="013D8849" w:rsidR="00610947" w:rsidRPr="00605612" w:rsidRDefault="00610947">
            <w:pPr>
              <w:spacing w:line="276" w:lineRule="auto"/>
              <w:jc w:val="both"/>
              <w:rPr>
                <w:rFonts w:cs="Arial"/>
                <w:szCs w:val="20"/>
              </w:rPr>
            </w:pPr>
            <w:r w:rsidRPr="00605612">
              <w:rPr>
                <w:rFonts w:cs="Arial"/>
                <w:szCs w:val="20"/>
              </w:rPr>
              <w:t xml:space="preserve">- znesek davka od dohodkov, obračunanega za poslovno leto, za katerega se pripravlja poročilo, ki se izračuna kot tekoči davčni odhodek, priznan v zvezi z obdavčljivim dobičkom ali izgubo poslovnega leta družb in podružnic v posamezni davčni </w:t>
            </w:r>
            <w:del w:id="2926" w:author="Zlatko Ratej" w:date="2023-12-21T12:15:00Z">
              <w:r w:rsidRPr="00605612" w:rsidDel="002603D6">
                <w:rPr>
                  <w:rFonts w:cs="Arial"/>
                  <w:szCs w:val="20"/>
                </w:rPr>
                <w:delText>ureditvi</w:delText>
              </w:r>
            </w:del>
            <w:ins w:id="2927" w:author="Zlatko Ratej" w:date="2023-12-21T12:15:00Z">
              <w:r w:rsidR="002603D6">
                <w:rPr>
                  <w:rFonts w:cs="Arial"/>
                  <w:szCs w:val="20"/>
                </w:rPr>
                <w:t>j</w:t>
              </w:r>
            </w:ins>
            <w:ins w:id="2928" w:author="Zlatko Ratej" w:date="2023-12-21T12:16:00Z">
              <w:r w:rsidR="002603D6">
                <w:rPr>
                  <w:rFonts w:cs="Arial"/>
                  <w:szCs w:val="20"/>
                </w:rPr>
                <w:t>urisdikciji</w:t>
              </w:r>
            </w:ins>
            <w:r w:rsidRPr="00605612">
              <w:rPr>
                <w:rFonts w:cs="Arial"/>
                <w:szCs w:val="20"/>
              </w:rPr>
              <w:t>, brez odloženih davkov ali rezervacij za negotove davčne obveznosti;</w:t>
            </w:r>
          </w:p>
          <w:p w14:paraId="0382FA27" w14:textId="1AE7A255" w:rsidR="00610947" w:rsidRPr="00605612" w:rsidRDefault="00610947">
            <w:pPr>
              <w:spacing w:line="276" w:lineRule="auto"/>
              <w:jc w:val="both"/>
              <w:rPr>
                <w:rFonts w:cs="Arial"/>
                <w:szCs w:val="20"/>
              </w:rPr>
            </w:pPr>
            <w:r w:rsidRPr="00605612">
              <w:rPr>
                <w:rFonts w:cs="Arial"/>
                <w:szCs w:val="20"/>
              </w:rPr>
              <w:t xml:space="preserve">- znesek plačanega davka od dohodkov na podlagi plačil, ki se izračuna kot znesek davka od dohodkov, ki so ga v poslovnem letu plačale družbe in podružnice v posamezni davčni </w:t>
            </w:r>
            <w:del w:id="2929" w:author="Zlatko Ratej" w:date="2023-12-21T12:16:00Z">
              <w:r w:rsidRPr="00605612" w:rsidDel="002603D6">
                <w:rPr>
                  <w:rFonts w:cs="Arial"/>
                  <w:szCs w:val="20"/>
                </w:rPr>
                <w:delText>ureditvi</w:delText>
              </w:r>
            </w:del>
            <w:ins w:id="2930" w:author="Zlatko Ratej" w:date="2023-12-21T12:16:00Z">
              <w:r w:rsidR="002603D6">
                <w:rPr>
                  <w:rFonts w:cs="Arial"/>
                  <w:szCs w:val="20"/>
                </w:rPr>
                <w:t>jurisdikciji</w:t>
              </w:r>
            </w:ins>
            <w:r w:rsidRPr="00605612">
              <w:rPr>
                <w:rFonts w:cs="Arial"/>
                <w:szCs w:val="20"/>
              </w:rPr>
              <w:t>, pri čemer se med plačane davke od dohodkov štejejo tudi odvedeni davki, ki so jih druge družbe plačale družbam in podružnicam v okviru skupine, in</w:t>
            </w:r>
          </w:p>
          <w:p w14:paraId="52C35CBE" w14:textId="77777777" w:rsidR="00610947" w:rsidRPr="00605612" w:rsidRDefault="00610947">
            <w:pPr>
              <w:spacing w:line="276" w:lineRule="auto"/>
              <w:jc w:val="both"/>
              <w:rPr>
                <w:rFonts w:cs="Arial"/>
                <w:szCs w:val="20"/>
              </w:rPr>
            </w:pPr>
            <w:r w:rsidRPr="00605612">
              <w:rPr>
                <w:rFonts w:cs="Arial"/>
                <w:szCs w:val="20"/>
              </w:rPr>
              <w:t>- znesek nerazporejenega dobička v poslovnem letu, ki za namene tega poglavja pomeni vsoto dobičkov preteklih poslovnih let tega poslovnega leta, za katerega se poročilo pripravi, o razdelitvi katere še ni bilo odločeno, nerazporejeni dobiček podružnice pa se šteje kot nerazporejen dobiček družbe, ki je ustanovilo podružnico.</w:t>
            </w:r>
          </w:p>
          <w:p w14:paraId="2BC9D62B" w14:textId="77777777" w:rsidR="00610947" w:rsidRPr="00605612" w:rsidRDefault="00610947">
            <w:pPr>
              <w:spacing w:line="276" w:lineRule="auto"/>
              <w:jc w:val="both"/>
              <w:rPr>
                <w:rFonts w:cs="Arial"/>
                <w:szCs w:val="20"/>
              </w:rPr>
            </w:pPr>
          </w:p>
          <w:p w14:paraId="3D50DD64" w14:textId="4A96FB1E" w:rsidR="00F12F9F" w:rsidRDefault="00610947">
            <w:pPr>
              <w:spacing w:line="276" w:lineRule="auto"/>
              <w:jc w:val="both"/>
              <w:rPr>
                <w:ins w:id="2931" w:author="Zlatko Ratej" w:date="2024-02-22T12:53:00Z"/>
                <w:rFonts w:cs="Arial"/>
                <w:szCs w:val="20"/>
              </w:rPr>
            </w:pPr>
            <w:r w:rsidRPr="00605612">
              <w:rPr>
                <w:rFonts w:cs="Arial"/>
                <w:szCs w:val="20"/>
              </w:rPr>
              <w:t>(2) Ne glede na prejšnji odstavek lahko družba poročilo pripravi v skladu z navodil</w:t>
            </w:r>
            <w:ins w:id="2932" w:author="Zlatko Ratej" w:date="2024-02-22T18:32:00Z">
              <w:r w:rsidR="00B75819">
                <w:rPr>
                  <w:rFonts w:cs="Arial"/>
                  <w:szCs w:val="20"/>
                </w:rPr>
                <w:t>om</w:t>
              </w:r>
            </w:ins>
            <w:del w:id="2933" w:author="Zlatko Ratej" w:date="2024-02-22T18:32:00Z">
              <w:r w:rsidRPr="00605612" w:rsidDel="00B75819">
                <w:rPr>
                  <w:rFonts w:cs="Arial"/>
                  <w:szCs w:val="20"/>
                </w:rPr>
                <w:delText>i</w:delText>
              </w:r>
            </w:del>
            <w:r w:rsidRPr="00605612">
              <w:rPr>
                <w:rFonts w:cs="Arial"/>
                <w:szCs w:val="20"/>
              </w:rPr>
              <w:t xml:space="preserve"> </w:t>
            </w:r>
            <w:ins w:id="2934" w:author="Zlatko Ratej" w:date="2024-02-22T18:33:00Z">
              <w:r w:rsidR="00916FA1" w:rsidRPr="00916FA1">
                <w:rPr>
                  <w:rFonts w:cs="Arial"/>
                  <w:szCs w:val="20"/>
                </w:rPr>
                <w:t xml:space="preserve">o obliki, vsebini in načinu dostave poročil po državah poročevalcev mednarodnih skupin podjetij finančni upravi </w:t>
              </w:r>
              <w:r w:rsidR="00916FA1">
                <w:rPr>
                  <w:rFonts w:cs="Arial"/>
                  <w:szCs w:val="20"/>
                </w:rPr>
                <w:t>R</w:t>
              </w:r>
              <w:r w:rsidR="00916FA1" w:rsidRPr="00916FA1">
                <w:rPr>
                  <w:rFonts w:cs="Arial"/>
                  <w:szCs w:val="20"/>
                </w:rPr>
                <w:t xml:space="preserve">epublike </w:t>
              </w:r>
              <w:r w:rsidR="00916FA1">
                <w:rPr>
                  <w:rFonts w:cs="Arial"/>
                  <w:szCs w:val="20"/>
                </w:rPr>
                <w:t>S</w:t>
              </w:r>
              <w:r w:rsidR="00916FA1" w:rsidRPr="00916FA1">
                <w:rPr>
                  <w:rFonts w:cs="Arial"/>
                  <w:szCs w:val="20"/>
                </w:rPr>
                <w:t>lovenije</w:t>
              </w:r>
            </w:ins>
            <w:ins w:id="2935" w:author="Zlatko Ratej" w:date="2024-02-22T18:37:00Z">
              <w:r w:rsidR="009C0F5B">
                <w:rPr>
                  <w:rFonts w:cs="Arial"/>
                  <w:szCs w:val="20"/>
                </w:rPr>
                <w:t>, ki</w:t>
              </w:r>
              <w:r w:rsidR="004B12B2">
                <w:rPr>
                  <w:rFonts w:cs="Arial"/>
                  <w:szCs w:val="20"/>
                </w:rPr>
                <w:t xml:space="preserve"> se določi</w:t>
              </w:r>
              <w:r w:rsidR="009C0F5B">
                <w:rPr>
                  <w:rFonts w:cs="Arial"/>
                  <w:szCs w:val="20"/>
                </w:rPr>
                <w:t xml:space="preserve"> </w:t>
              </w:r>
              <w:r w:rsidR="004B12B2">
                <w:rPr>
                  <w:rFonts w:cs="Arial"/>
                  <w:szCs w:val="20"/>
                </w:rPr>
                <w:t>v podzakonskem aktu</w:t>
              </w:r>
            </w:ins>
            <w:ins w:id="2936" w:author="Zlatko Ratej" w:date="2024-02-22T18:38:00Z">
              <w:r w:rsidR="00D2680E">
                <w:rPr>
                  <w:rFonts w:cs="Arial"/>
                  <w:szCs w:val="20"/>
                </w:rPr>
                <w:t>, ki ga predvideva zakon, ki ureja davčni postopek</w:t>
              </w:r>
            </w:ins>
            <w:del w:id="2937" w:author="Zlatko Ratej" w:date="2024-02-22T18:38:00Z">
              <w:r w:rsidRPr="00605612" w:rsidDel="00D2680E">
                <w:rPr>
                  <w:rFonts w:cs="Arial"/>
                  <w:szCs w:val="20"/>
                </w:rPr>
                <w:delText>za poročanje iz oddelka III, dela B in C, Priloge III k Direktivi Sveta 2011/16/EU o upravnem sodelovanju na področju obdavčevanja in razveljavitvi Direktive 77/799/EGS</w:delText>
              </w:r>
            </w:del>
            <w:r w:rsidRPr="00605612">
              <w:rPr>
                <w:rFonts w:cs="Arial"/>
                <w:szCs w:val="20"/>
              </w:rPr>
              <w:t xml:space="preserve">. </w:t>
            </w:r>
          </w:p>
          <w:p w14:paraId="1674AF07" w14:textId="77777777" w:rsidR="00F12F9F" w:rsidRDefault="00F12F9F">
            <w:pPr>
              <w:spacing w:line="276" w:lineRule="auto"/>
              <w:jc w:val="both"/>
              <w:rPr>
                <w:ins w:id="2938" w:author="Zlatko Ratej" w:date="2024-02-22T12:53:00Z"/>
                <w:rFonts w:cs="Arial"/>
                <w:szCs w:val="20"/>
              </w:rPr>
            </w:pPr>
          </w:p>
          <w:p w14:paraId="7929EDBC" w14:textId="3BA40576" w:rsidR="00610947" w:rsidRPr="00605612" w:rsidRDefault="00F12F9F">
            <w:pPr>
              <w:spacing w:line="276" w:lineRule="auto"/>
              <w:jc w:val="both"/>
              <w:rPr>
                <w:rFonts w:cs="Arial"/>
                <w:szCs w:val="20"/>
              </w:rPr>
            </w:pPr>
            <w:ins w:id="2939" w:author="Zlatko Ratej" w:date="2024-02-22T12:53:00Z">
              <w:r>
                <w:rPr>
                  <w:rFonts w:cs="Arial"/>
                  <w:szCs w:val="20"/>
                </w:rPr>
                <w:t xml:space="preserve">(3) </w:t>
              </w:r>
            </w:ins>
            <w:r w:rsidR="00610947" w:rsidRPr="00605612">
              <w:rPr>
                <w:rFonts w:cs="Arial"/>
                <w:szCs w:val="20"/>
              </w:rPr>
              <w:t>V poročilu</w:t>
            </w:r>
            <w:ins w:id="2940" w:author="Zlatko Ratej" w:date="2024-02-22T12:53:00Z">
              <w:r w:rsidR="00E86740">
                <w:t xml:space="preserve"> </w:t>
              </w:r>
              <w:r w:rsidR="00E86740" w:rsidRPr="00E86740">
                <w:rPr>
                  <w:rFonts w:cs="Arial"/>
                  <w:szCs w:val="20"/>
                </w:rPr>
                <w:t>o davčnih informacijah v zvezi z dohodki</w:t>
              </w:r>
            </w:ins>
            <w:r w:rsidR="00610947" w:rsidRPr="00605612">
              <w:rPr>
                <w:rFonts w:cs="Arial"/>
                <w:szCs w:val="20"/>
              </w:rPr>
              <w:t xml:space="preserve"> se</w:t>
            </w:r>
            <w:ins w:id="2941" w:author="Zlatko Ratej" w:date="2024-02-22T12:53:00Z">
              <w:r w:rsidR="00E86740">
                <w:rPr>
                  <w:rFonts w:cs="Arial"/>
                  <w:szCs w:val="20"/>
                </w:rPr>
                <w:t xml:space="preserve"> posebej</w:t>
              </w:r>
            </w:ins>
            <w:r w:rsidR="00610947" w:rsidRPr="00605612">
              <w:rPr>
                <w:rFonts w:cs="Arial"/>
                <w:szCs w:val="20"/>
              </w:rPr>
              <w:t xml:space="preserve"> navede, </w:t>
            </w:r>
            <w:del w:id="2942" w:author="Zlatko Ratej" w:date="2024-02-22T12:54:00Z">
              <w:r w:rsidR="00610947" w:rsidRPr="00605612" w:rsidDel="00193B21">
                <w:rPr>
                  <w:rFonts w:cs="Arial"/>
                  <w:szCs w:val="20"/>
                </w:rPr>
                <w:delText>v skladu s katerimi navodili je bilo poročilo pripravljeno</w:delText>
              </w:r>
            </w:del>
            <w:ins w:id="2943" w:author="Zlatko Ratej" w:date="2024-02-22T12:54:00Z">
              <w:r w:rsidR="00193B21">
                <w:rPr>
                  <w:rFonts w:cs="Arial"/>
                  <w:szCs w:val="20"/>
                </w:rPr>
                <w:t xml:space="preserve">ali je pripravljeno </w:t>
              </w:r>
              <w:r w:rsidR="00E43AD8">
                <w:rPr>
                  <w:rFonts w:cs="Arial"/>
                  <w:szCs w:val="20"/>
                </w:rPr>
                <w:t>po prvem ali drugem odstavku tega člena</w:t>
              </w:r>
            </w:ins>
            <w:r w:rsidR="00610947" w:rsidRPr="00605612">
              <w:rPr>
                <w:rFonts w:cs="Arial"/>
                <w:szCs w:val="20"/>
              </w:rPr>
              <w:t>.</w:t>
            </w:r>
          </w:p>
          <w:p w14:paraId="58923563" w14:textId="77777777" w:rsidR="00610947" w:rsidRPr="00605612" w:rsidRDefault="00610947">
            <w:pPr>
              <w:spacing w:line="276" w:lineRule="auto"/>
              <w:jc w:val="both"/>
              <w:rPr>
                <w:rFonts w:cs="Arial"/>
                <w:szCs w:val="20"/>
              </w:rPr>
            </w:pPr>
          </w:p>
          <w:p w14:paraId="7C170CF9" w14:textId="77777777" w:rsidR="00610947" w:rsidRPr="00605612" w:rsidRDefault="00610947">
            <w:pPr>
              <w:spacing w:line="276" w:lineRule="auto"/>
              <w:jc w:val="center"/>
              <w:rPr>
                <w:rFonts w:cs="Arial"/>
                <w:b/>
                <w:bCs/>
                <w:szCs w:val="20"/>
              </w:rPr>
            </w:pPr>
            <w:r w:rsidRPr="00605612">
              <w:rPr>
                <w:rFonts w:cs="Arial"/>
                <w:b/>
                <w:bCs/>
                <w:szCs w:val="20"/>
              </w:rPr>
              <w:t>70.g člen</w:t>
            </w:r>
          </w:p>
          <w:p w14:paraId="1B59AFE2" w14:textId="77777777" w:rsidR="00610947" w:rsidRPr="00605612" w:rsidRDefault="00610947">
            <w:pPr>
              <w:spacing w:line="276" w:lineRule="auto"/>
              <w:jc w:val="center"/>
              <w:rPr>
                <w:rFonts w:cs="Arial"/>
                <w:szCs w:val="20"/>
              </w:rPr>
            </w:pPr>
            <w:r w:rsidRPr="00605612">
              <w:rPr>
                <w:rFonts w:cs="Arial"/>
                <w:b/>
                <w:bCs/>
                <w:szCs w:val="20"/>
              </w:rPr>
              <w:t>(način poročanja)</w:t>
            </w:r>
          </w:p>
          <w:p w14:paraId="5ABD3BA7" w14:textId="77777777" w:rsidR="00610947" w:rsidRPr="00605612" w:rsidRDefault="00610947">
            <w:pPr>
              <w:spacing w:line="276" w:lineRule="auto"/>
              <w:jc w:val="both"/>
              <w:rPr>
                <w:rFonts w:cs="Arial"/>
                <w:szCs w:val="20"/>
              </w:rPr>
            </w:pPr>
          </w:p>
          <w:p w14:paraId="28A66B9B" w14:textId="77777777" w:rsidR="00610947" w:rsidRPr="00605612" w:rsidRDefault="00610947">
            <w:pPr>
              <w:spacing w:line="276" w:lineRule="auto"/>
              <w:jc w:val="both"/>
              <w:rPr>
                <w:rFonts w:cs="Arial"/>
                <w:szCs w:val="20"/>
              </w:rPr>
            </w:pPr>
            <w:r w:rsidRPr="00605612">
              <w:rPr>
                <w:rFonts w:cs="Arial"/>
                <w:szCs w:val="20"/>
              </w:rPr>
              <w:t xml:space="preserve">(1) </w:t>
            </w:r>
            <w:r w:rsidRPr="00605612">
              <w:rPr>
                <w:rFonts w:cs="Arial"/>
                <w:bCs/>
                <w:szCs w:val="20"/>
              </w:rPr>
              <w:t xml:space="preserve">Poročilo o davčnih </w:t>
            </w:r>
            <w:r w:rsidRPr="00605612">
              <w:rPr>
                <w:rFonts w:cs="Arial"/>
                <w:szCs w:val="20"/>
              </w:rPr>
              <w:t>informacijah</w:t>
            </w:r>
            <w:r w:rsidRPr="00605612">
              <w:rPr>
                <w:rFonts w:cs="Arial"/>
                <w:bCs/>
                <w:szCs w:val="20"/>
              </w:rPr>
              <w:t xml:space="preserve"> v zvezi z dohodki ima obliko predpisane predloge</w:t>
            </w:r>
            <w:r w:rsidRPr="00605612">
              <w:rPr>
                <w:rFonts w:cs="Arial"/>
                <w:szCs w:val="20"/>
              </w:rPr>
              <w:t>, ki se pripravi v elektronski obliki</w:t>
            </w:r>
            <w:r w:rsidRPr="00605612">
              <w:rPr>
                <w:rFonts w:cs="Arial"/>
                <w:bCs/>
                <w:szCs w:val="20"/>
              </w:rPr>
              <w:t xml:space="preserve"> in je strojno berljiva</w:t>
            </w:r>
            <w:r w:rsidRPr="00605612">
              <w:rPr>
                <w:rFonts w:cs="Arial"/>
                <w:szCs w:val="20"/>
              </w:rPr>
              <w:t xml:space="preserve">. Za obveznosti glede načina in oblike poročanja </w:t>
            </w:r>
            <w:r w:rsidRPr="00605612">
              <w:rPr>
                <w:rFonts w:cs="Arial"/>
                <w:bCs/>
                <w:szCs w:val="20"/>
              </w:rPr>
              <w:t xml:space="preserve">o davčnih </w:t>
            </w:r>
            <w:r w:rsidRPr="00605612">
              <w:rPr>
                <w:rFonts w:cs="Arial"/>
                <w:szCs w:val="20"/>
              </w:rPr>
              <w:t>informacijah</w:t>
            </w:r>
            <w:r w:rsidRPr="00605612">
              <w:rPr>
                <w:rFonts w:cs="Arial"/>
                <w:bCs/>
                <w:szCs w:val="20"/>
              </w:rPr>
              <w:t xml:space="preserve"> v zvezi z dohodki</w:t>
            </w:r>
            <w:r w:rsidRPr="00605612">
              <w:rPr>
                <w:rFonts w:cs="Arial"/>
                <w:szCs w:val="20"/>
              </w:rPr>
              <w:t xml:space="preserve"> v elektronski obliki se upoštevajo zahteve iz izvedbenega akta Evropske komisije, ki določa skupno predlogo in elektronske oblike poročanja.</w:t>
            </w:r>
          </w:p>
          <w:p w14:paraId="137AEF67" w14:textId="77777777" w:rsidR="00610947" w:rsidRPr="00605612" w:rsidRDefault="00610947">
            <w:pPr>
              <w:spacing w:line="276" w:lineRule="auto"/>
              <w:jc w:val="both"/>
              <w:rPr>
                <w:rFonts w:cs="Arial"/>
                <w:szCs w:val="20"/>
              </w:rPr>
            </w:pPr>
          </w:p>
          <w:p w14:paraId="6E3F10F1" w14:textId="79F21FA3" w:rsidR="00610947" w:rsidRPr="00605612" w:rsidRDefault="00610947">
            <w:pPr>
              <w:spacing w:line="276" w:lineRule="auto"/>
              <w:jc w:val="both"/>
              <w:rPr>
                <w:rFonts w:cs="Arial"/>
                <w:szCs w:val="20"/>
              </w:rPr>
            </w:pPr>
            <w:r w:rsidRPr="00605612">
              <w:rPr>
                <w:rFonts w:cs="Arial"/>
                <w:szCs w:val="20"/>
              </w:rPr>
              <w:lastRenderedPageBreak/>
              <w:t xml:space="preserve">(2) </w:t>
            </w:r>
            <w:r>
              <w:rPr>
                <w:rFonts w:cs="Arial"/>
                <w:szCs w:val="20"/>
              </w:rPr>
              <w:t>I</w:t>
            </w:r>
            <w:r w:rsidRPr="00605612">
              <w:rPr>
                <w:rFonts w:cs="Arial"/>
                <w:szCs w:val="20"/>
              </w:rPr>
              <w:t>nformacije iz prejšnjega člena morajo biti naveden</w:t>
            </w:r>
            <w:r>
              <w:rPr>
                <w:rFonts w:cs="Arial"/>
                <w:szCs w:val="20"/>
              </w:rPr>
              <w:t>e</w:t>
            </w:r>
            <w:r w:rsidRPr="00605612">
              <w:rPr>
                <w:rFonts w:cs="Arial"/>
                <w:szCs w:val="20"/>
              </w:rPr>
              <w:t xml:space="preserve"> ločeno za vsako posamezno državo članico, v kateri ima družba sedež in kjer je sedež njenih odvisnih družb in podružnic. Če ima družba več odvisnih družb in podružnic, ki spadajo pod eno davčno </w:t>
            </w:r>
            <w:del w:id="2944" w:author="Zlatko Ratej" w:date="2023-12-21T12:16:00Z">
              <w:r w:rsidRPr="00605612" w:rsidDel="002603D6">
                <w:rPr>
                  <w:rFonts w:cs="Arial"/>
                  <w:szCs w:val="20"/>
                </w:rPr>
                <w:delText>ureditev</w:delText>
              </w:r>
            </w:del>
            <w:ins w:id="2945" w:author="Zlatko Ratej" w:date="2023-12-21T12:16:00Z">
              <w:r w:rsidR="002603D6">
                <w:rPr>
                  <w:rFonts w:cs="Arial"/>
                  <w:szCs w:val="20"/>
                </w:rPr>
                <w:t>jurisdikcijo</w:t>
              </w:r>
            </w:ins>
            <w:r w:rsidRPr="00605612">
              <w:rPr>
                <w:rFonts w:cs="Arial"/>
                <w:szCs w:val="20"/>
              </w:rPr>
              <w:t xml:space="preserve">, se </w:t>
            </w:r>
            <w:r>
              <w:rPr>
                <w:rFonts w:cs="Arial"/>
                <w:szCs w:val="20"/>
              </w:rPr>
              <w:t>informacije</w:t>
            </w:r>
            <w:r w:rsidRPr="00605612">
              <w:rPr>
                <w:rFonts w:cs="Arial"/>
                <w:szCs w:val="20"/>
              </w:rPr>
              <w:t xml:space="preserve"> zanje prikažejo kot skupek informacij za to davčno </w:t>
            </w:r>
            <w:del w:id="2946" w:author="Zlatko Ratej" w:date="2023-12-21T12:16:00Z">
              <w:r w:rsidRPr="00605612" w:rsidDel="002603D6">
                <w:rPr>
                  <w:rFonts w:cs="Arial"/>
                  <w:szCs w:val="20"/>
                </w:rPr>
                <w:delText>ureditev</w:delText>
              </w:r>
            </w:del>
            <w:ins w:id="2947" w:author="Zlatko Ratej" w:date="2023-12-21T12:16:00Z">
              <w:r w:rsidR="002603D6">
                <w:rPr>
                  <w:rFonts w:cs="Arial"/>
                  <w:szCs w:val="20"/>
                </w:rPr>
                <w:t>jurisdikcijo</w:t>
              </w:r>
            </w:ins>
            <w:r w:rsidRPr="00605612">
              <w:rPr>
                <w:rFonts w:cs="Arial"/>
                <w:szCs w:val="20"/>
              </w:rPr>
              <w:t xml:space="preserve">. Če je v posamezni državi članici več davčnih </w:t>
            </w:r>
            <w:del w:id="2948" w:author="Zlatko Ratej" w:date="2023-12-21T12:16:00Z">
              <w:r w:rsidRPr="00605612" w:rsidDel="002603D6">
                <w:rPr>
                  <w:rFonts w:cs="Arial"/>
                  <w:szCs w:val="20"/>
                </w:rPr>
                <w:delText>ureditev</w:delText>
              </w:r>
            </w:del>
            <w:ins w:id="2949" w:author="Zlatko Ratej" w:date="2023-12-21T12:16:00Z">
              <w:r w:rsidR="002603D6">
                <w:rPr>
                  <w:rFonts w:cs="Arial"/>
                  <w:szCs w:val="20"/>
                </w:rPr>
                <w:t>jurisdikcijo</w:t>
              </w:r>
            </w:ins>
            <w:r w:rsidRPr="00605612">
              <w:rPr>
                <w:rFonts w:cs="Arial"/>
                <w:szCs w:val="20"/>
              </w:rPr>
              <w:t xml:space="preserve">, se </w:t>
            </w:r>
            <w:r>
              <w:rPr>
                <w:rFonts w:cs="Arial"/>
                <w:szCs w:val="20"/>
              </w:rPr>
              <w:t>informacije</w:t>
            </w:r>
            <w:r w:rsidRPr="00605612">
              <w:rPr>
                <w:rFonts w:cs="Arial"/>
                <w:szCs w:val="20"/>
              </w:rPr>
              <w:t xml:space="preserve"> združijo na ravni države članice. </w:t>
            </w:r>
            <w:r>
              <w:rPr>
                <w:rFonts w:cs="Arial"/>
                <w:szCs w:val="20"/>
              </w:rPr>
              <w:t>Informacije</w:t>
            </w:r>
            <w:r w:rsidRPr="00605612">
              <w:rPr>
                <w:rFonts w:cs="Arial"/>
                <w:szCs w:val="20"/>
              </w:rPr>
              <w:t xml:space="preserve"> pa morajo biti naveden</w:t>
            </w:r>
            <w:r>
              <w:rPr>
                <w:rFonts w:cs="Arial"/>
                <w:szCs w:val="20"/>
              </w:rPr>
              <w:t>e</w:t>
            </w:r>
            <w:r w:rsidRPr="00605612">
              <w:rPr>
                <w:rFonts w:cs="Arial"/>
                <w:szCs w:val="20"/>
              </w:rPr>
              <w:t xml:space="preserve"> ločeno za vsako posamezno davčno </w:t>
            </w:r>
            <w:del w:id="2950" w:author="Zlatko Ratej" w:date="2023-12-21T12:16:00Z">
              <w:r w:rsidRPr="00605612" w:rsidDel="002603D6">
                <w:rPr>
                  <w:rFonts w:cs="Arial"/>
                  <w:szCs w:val="20"/>
                </w:rPr>
                <w:delText>ureditev</w:delText>
              </w:r>
            </w:del>
            <w:ins w:id="2951" w:author="Zlatko Ratej" w:date="2023-12-21T12:16:00Z">
              <w:r w:rsidR="002603D6">
                <w:rPr>
                  <w:rFonts w:cs="Arial"/>
                  <w:szCs w:val="20"/>
                </w:rPr>
                <w:t>jurisdikcijo</w:t>
              </w:r>
            </w:ins>
            <w:r w:rsidRPr="00605612">
              <w:rPr>
                <w:rFonts w:cs="Arial"/>
                <w:szCs w:val="20"/>
              </w:rPr>
              <w:t xml:space="preserve">, ki je bila 1. marca </w:t>
            </w:r>
            <w:ins w:id="2952" w:author="Zlatko Ratej" w:date="2024-02-22T13:02:00Z">
              <w:r w:rsidR="00C6457F">
                <w:rPr>
                  <w:rFonts w:cs="Arial"/>
                  <w:szCs w:val="20"/>
                </w:rPr>
                <w:t xml:space="preserve">prejšnjega </w:t>
              </w:r>
            </w:ins>
            <w:r w:rsidRPr="00605612">
              <w:rPr>
                <w:rFonts w:cs="Arial"/>
                <w:szCs w:val="20"/>
              </w:rPr>
              <w:t xml:space="preserve">poslovnega leta, za katero se pripravi poročilo, vključena v Prilogo I k sklepom Sveta o posodobljenem seznamu EU z jurisdikcijami, ki niso pripravljene sodelovati v davčne namene, in ločeno za vsako davčno </w:t>
            </w:r>
            <w:del w:id="2953" w:author="Zlatko Ratej" w:date="2023-12-21T12:16:00Z">
              <w:r w:rsidRPr="00605612" w:rsidDel="002603D6">
                <w:rPr>
                  <w:rFonts w:cs="Arial"/>
                  <w:szCs w:val="20"/>
                </w:rPr>
                <w:delText>ureditev</w:delText>
              </w:r>
            </w:del>
            <w:ins w:id="2954" w:author="Zlatko Ratej" w:date="2023-12-21T12:16:00Z">
              <w:r w:rsidR="002603D6">
                <w:rPr>
                  <w:rFonts w:cs="Arial"/>
                  <w:szCs w:val="20"/>
                </w:rPr>
                <w:t>jurisdikcijo</w:t>
              </w:r>
            </w:ins>
            <w:r w:rsidRPr="00605612">
              <w:rPr>
                <w:rFonts w:cs="Arial"/>
                <w:szCs w:val="20"/>
              </w:rPr>
              <w:t xml:space="preserve">, ki je bila 1. marca </w:t>
            </w:r>
            <w:ins w:id="2955" w:author="Zlatko Ratej" w:date="2024-02-22T13:02:00Z">
              <w:r w:rsidR="00C6457F">
                <w:rPr>
                  <w:rFonts w:cs="Arial"/>
                  <w:szCs w:val="20"/>
                </w:rPr>
                <w:t xml:space="preserve">prejšnjega </w:t>
              </w:r>
            </w:ins>
            <w:r w:rsidRPr="00605612">
              <w:rPr>
                <w:rFonts w:cs="Arial"/>
                <w:szCs w:val="20"/>
              </w:rPr>
              <w:t xml:space="preserve">poslovnega leta, za katero se pripravi poročilo, in 1. marca naslednjega poslovnega leta navedena v Prilogi II k sklepom Sveta o posodobljenem seznamu EU z jurisdikcijami, ki niso pripravljene sodelovati v davčne namene. Za vse ostale davčne </w:t>
            </w:r>
            <w:del w:id="2956" w:author="Zlatko Ratej" w:date="2023-12-21T12:16:00Z">
              <w:r w:rsidRPr="00605612" w:rsidDel="002603D6">
                <w:rPr>
                  <w:rFonts w:cs="Arial"/>
                  <w:szCs w:val="20"/>
                </w:rPr>
                <w:delText xml:space="preserve">ureditve </w:delText>
              </w:r>
            </w:del>
            <w:ins w:id="2957" w:author="Zlatko Ratej" w:date="2023-12-21T12:16:00Z">
              <w:r w:rsidR="002603D6">
                <w:rPr>
                  <w:rFonts w:cs="Arial"/>
                  <w:szCs w:val="20"/>
                </w:rPr>
                <w:t>jurisdikcije</w:t>
              </w:r>
              <w:r w:rsidR="002603D6" w:rsidRPr="00605612">
                <w:rPr>
                  <w:rFonts w:cs="Arial"/>
                  <w:szCs w:val="20"/>
                </w:rPr>
                <w:t xml:space="preserve"> </w:t>
              </w:r>
            </w:ins>
            <w:r w:rsidRPr="00605612">
              <w:rPr>
                <w:rFonts w:cs="Arial"/>
                <w:szCs w:val="20"/>
              </w:rPr>
              <w:t xml:space="preserve">se </w:t>
            </w:r>
            <w:r>
              <w:rPr>
                <w:rFonts w:cs="Arial"/>
                <w:szCs w:val="20"/>
              </w:rPr>
              <w:t>informacije</w:t>
            </w:r>
            <w:r w:rsidRPr="00605612">
              <w:rPr>
                <w:rFonts w:cs="Arial"/>
                <w:szCs w:val="20"/>
              </w:rPr>
              <w:t xml:space="preserve"> iz prejšnjega člena navedejo združeno.</w:t>
            </w:r>
          </w:p>
          <w:p w14:paraId="0479D52E" w14:textId="77777777" w:rsidR="00610947" w:rsidRPr="00605612" w:rsidRDefault="00610947">
            <w:pPr>
              <w:spacing w:line="276" w:lineRule="auto"/>
              <w:jc w:val="both"/>
              <w:rPr>
                <w:rFonts w:cs="Arial"/>
                <w:szCs w:val="20"/>
              </w:rPr>
            </w:pPr>
          </w:p>
          <w:p w14:paraId="50F40147" w14:textId="77777777" w:rsidR="00610947" w:rsidRPr="00605612" w:rsidRDefault="00610947">
            <w:pPr>
              <w:spacing w:line="276" w:lineRule="auto"/>
              <w:jc w:val="center"/>
              <w:rPr>
                <w:rFonts w:cs="Arial"/>
                <w:b/>
                <w:bCs/>
                <w:szCs w:val="20"/>
              </w:rPr>
            </w:pPr>
            <w:r w:rsidRPr="00605612">
              <w:rPr>
                <w:rFonts w:cs="Arial"/>
                <w:b/>
                <w:bCs/>
                <w:szCs w:val="20"/>
              </w:rPr>
              <w:t>70.h člen</w:t>
            </w:r>
          </w:p>
          <w:p w14:paraId="3BE1EA25" w14:textId="77777777" w:rsidR="00610947" w:rsidRPr="00605612" w:rsidRDefault="00610947">
            <w:pPr>
              <w:spacing w:line="276" w:lineRule="auto"/>
              <w:jc w:val="center"/>
              <w:rPr>
                <w:rFonts w:cs="Arial"/>
                <w:b/>
                <w:bCs/>
                <w:szCs w:val="20"/>
              </w:rPr>
            </w:pPr>
            <w:r w:rsidRPr="00605612">
              <w:rPr>
                <w:rFonts w:cs="Arial"/>
                <w:b/>
                <w:bCs/>
                <w:szCs w:val="20"/>
              </w:rPr>
              <w:t>(preložitev poročanja zaradi ogroženosti poslovnega položaja)</w:t>
            </w:r>
          </w:p>
          <w:p w14:paraId="64E04FC0" w14:textId="77777777" w:rsidR="00610947" w:rsidRPr="00605612" w:rsidRDefault="00610947">
            <w:pPr>
              <w:spacing w:line="276" w:lineRule="auto"/>
              <w:jc w:val="both"/>
              <w:rPr>
                <w:rFonts w:cs="Arial"/>
                <w:szCs w:val="20"/>
              </w:rPr>
            </w:pPr>
          </w:p>
          <w:p w14:paraId="0C606F71" w14:textId="77777777" w:rsidR="00610947" w:rsidRPr="00605612" w:rsidRDefault="00610947">
            <w:pPr>
              <w:spacing w:line="276" w:lineRule="auto"/>
              <w:jc w:val="both"/>
              <w:rPr>
                <w:rFonts w:cs="Arial"/>
                <w:szCs w:val="20"/>
              </w:rPr>
            </w:pPr>
            <w:r w:rsidRPr="00605612">
              <w:rPr>
                <w:rFonts w:cs="Arial"/>
                <w:szCs w:val="20"/>
              </w:rPr>
              <w:t xml:space="preserve">(1) Vseh informacij iz prvega odstavka 70.f člena tega zakona v poročilu ni treba razkriti, če bi njihovo razkritje resno škodovalo poslovnemu položaju družb, na katera se poročilo nanaša. </w:t>
            </w:r>
          </w:p>
          <w:p w14:paraId="6A9FEABC" w14:textId="77777777" w:rsidR="00610947" w:rsidRPr="00605612" w:rsidRDefault="00610947">
            <w:pPr>
              <w:spacing w:line="276" w:lineRule="auto"/>
              <w:jc w:val="both"/>
              <w:rPr>
                <w:rFonts w:cs="Arial"/>
                <w:szCs w:val="20"/>
              </w:rPr>
            </w:pPr>
          </w:p>
          <w:p w14:paraId="13FD2057" w14:textId="77777777" w:rsidR="00610947" w:rsidRPr="00605612" w:rsidRDefault="00610947">
            <w:pPr>
              <w:spacing w:line="276" w:lineRule="auto"/>
              <w:jc w:val="both"/>
              <w:rPr>
                <w:rFonts w:cs="Arial"/>
                <w:szCs w:val="20"/>
              </w:rPr>
            </w:pPr>
            <w:r w:rsidRPr="00605612">
              <w:rPr>
                <w:rFonts w:cs="Arial"/>
                <w:szCs w:val="20"/>
              </w:rPr>
              <w:t xml:space="preserve">(2) Opustitev razkritja </w:t>
            </w:r>
            <w:r>
              <w:rPr>
                <w:rFonts w:cs="Arial"/>
                <w:szCs w:val="20"/>
              </w:rPr>
              <w:t>informacij</w:t>
            </w:r>
            <w:r w:rsidRPr="00605612">
              <w:rPr>
                <w:rFonts w:cs="Arial"/>
                <w:szCs w:val="20"/>
              </w:rPr>
              <w:t xml:space="preserve"> mora biti v poročilu jasno navedena skupaj z ustrezno utemeljeno obrazložitvijo razlogov zanjo. </w:t>
            </w:r>
          </w:p>
          <w:p w14:paraId="70CE6E9D" w14:textId="77777777" w:rsidR="00610947" w:rsidRPr="00605612" w:rsidRDefault="00610947">
            <w:pPr>
              <w:spacing w:line="276" w:lineRule="auto"/>
              <w:jc w:val="both"/>
              <w:rPr>
                <w:rFonts w:cs="Arial"/>
                <w:szCs w:val="20"/>
              </w:rPr>
            </w:pPr>
          </w:p>
          <w:p w14:paraId="3A76620A" w14:textId="77777777" w:rsidR="00610947" w:rsidRPr="00605612" w:rsidRDefault="00610947">
            <w:pPr>
              <w:spacing w:line="276" w:lineRule="auto"/>
              <w:jc w:val="both"/>
              <w:rPr>
                <w:rFonts w:cs="Arial"/>
                <w:szCs w:val="20"/>
              </w:rPr>
            </w:pPr>
            <w:r w:rsidRPr="00605612">
              <w:rPr>
                <w:rFonts w:cs="Arial"/>
                <w:szCs w:val="20"/>
              </w:rPr>
              <w:t xml:space="preserve">(3) </w:t>
            </w:r>
            <w:r>
              <w:rPr>
                <w:rFonts w:cs="Arial"/>
                <w:szCs w:val="20"/>
              </w:rPr>
              <w:t>Informacije</w:t>
            </w:r>
            <w:r w:rsidRPr="00605612">
              <w:rPr>
                <w:rFonts w:cs="Arial"/>
                <w:szCs w:val="20"/>
              </w:rPr>
              <w:t xml:space="preserve">, ki jih družba izvzame iz tekočega poročila, vključi v poznejše poročilo najkasneje v petih letih odkar bi sicer morala poročati o njih. </w:t>
            </w:r>
          </w:p>
          <w:p w14:paraId="6A9BEDC6" w14:textId="77777777" w:rsidR="00610947" w:rsidRPr="00605612" w:rsidRDefault="00610947">
            <w:pPr>
              <w:spacing w:line="276" w:lineRule="auto"/>
              <w:jc w:val="both"/>
              <w:rPr>
                <w:rFonts w:cs="Arial"/>
                <w:szCs w:val="20"/>
              </w:rPr>
            </w:pPr>
          </w:p>
          <w:p w14:paraId="7AFDC474" w14:textId="46EA3777" w:rsidR="00610947" w:rsidRPr="00605612" w:rsidRDefault="00610947">
            <w:pPr>
              <w:spacing w:line="276" w:lineRule="auto"/>
              <w:jc w:val="both"/>
              <w:rPr>
                <w:rFonts w:cs="Arial"/>
                <w:szCs w:val="20"/>
              </w:rPr>
            </w:pPr>
            <w:r w:rsidRPr="00605612">
              <w:rPr>
                <w:rFonts w:cs="Arial"/>
                <w:szCs w:val="20"/>
              </w:rPr>
              <w:t xml:space="preserve">(4) Izjema ne velja za </w:t>
            </w:r>
            <w:r>
              <w:rPr>
                <w:rFonts w:cs="Arial"/>
                <w:szCs w:val="20"/>
              </w:rPr>
              <w:t xml:space="preserve">informacije </w:t>
            </w:r>
            <w:r w:rsidRPr="00605612">
              <w:rPr>
                <w:rFonts w:cs="Arial"/>
                <w:szCs w:val="20"/>
              </w:rPr>
              <w:t xml:space="preserve">v zvezi z davčnimi </w:t>
            </w:r>
            <w:del w:id="2958" w:author="Zlatko Ratej" w:date="2023-12-21T12:16:00Z">
              <w:r w:rsidRPr="00605612" w:rsidDel="002603D6">
                <w:rPr>
                  <w:rFonts w:cs="Arial"/>
                  <w:szCs w:val="20"/>
                </w:rPr>
                <w:delText xml:space="preserve">ureditvami </w:delText>
              </w:r>
            </w:del>
            <w:ins w:id="2959" w:author="Zlatko Ratej" w:date="2023-12-21T12:16:00Z">
              <w:r w:rsidR="002603D6">
                <w:rPr>
                  <w:rFonts w:cs="Arial"/>
                  <w:szCs w:val="20"/>
                </w:rPr>
                <w:t>jurisdikcijami</w:t>
              </w:r>
              <w:r w:rsidR="002603D6" w:rsidRPr="00605612">
                <w:rPr>
                  <w:rFonts w:cs="Arial"/>
                  <w:szCs w:val="20"/>
                </w:rPr>
                <w:t xml:space="preserve"> </w:t>
              </w:r>
            </w:ins>
            <w:r w:rsidRPr="00605612">
              <w:rPr>
                <w:rFonts w:cs="Arial"/>
                <w:szCs w:val="20"/>
              </w:rPr>
              <w:t>vključenih v Prilogi I in II k sklepom Sveta o posodobljenem seznamu EU z jurisdikcijami, ki niso pripravljene sodelovati v davčne namene, ki jih družba mora razkriti.</w:t>
            </w:r>
          </w:p>
          <w:p w14:paraId="74669C2F" w14:textId="77777777" w:rsidR="00610947" w:rsidRPr="00605612" w:rsidRDefault="00610947">
            <w:pPr>
              <w:spacing w:line="276" w:lineRule="auto"/>
              <w:jc w:val="center"/>
              <w:rPr>
                <w:rFonts w:cs="Arial"/>
                <w:b/>
                <w:szCs w:val="20"/>
              </w:rPr>
            </w:pPr>
          </w:p>
          <w:p w14:paraId="1F82B5A1" w14:textId="77777777" w:rsidR="00610947" w:rsidRPr="00605612" w:rsidRDefault="00610947">
            <w:pPr>
              <w:spacing w:line="276" w:lineRule="auto"/>
              <w:jc w:val="center"/>
              <w:rPr>
                <w:rFonts w:cs="Arial"/>
                <w:b/>
                <w:szCs w:val="20"/>
              </w:rPr>
            </w:pPr>
            <w:r w:rsidRPr="00605612">
              <w:rPr>
                <w:rFonts w:cs="Arial"/>
                <w:b/>
                <w:szCs w:val="20"/>
              </w:rPr>
              <w:t>70.i člen</w:t>
            </w:r>
          </w:p>
          <w:p w14:paraId="747EB362" w14:textId="77777777" w:rsidR="00610947" w:rsidRPr="00605612" w:rsidRDefault="00610947">
            <w:pPr>
              <w:spacing w:line="276" w:lineRule="auto"/>
              <w:jc w:val="center"/>
              <w:rPr>
                <w:rFonts w:cs="Arial"/>
                <w:b/>
                <w:szCs w:val="20"/>
              </w:rPr>
            </w:pPr>
            <w:r w:rsidRPr="00605612">
              <w:rPr>
                <w:rFonts w:cs="Arial"/>
                <w:b/>
                <w:szCs w:val="20"/>
              </w:rPr>
              <w:t>(objava in dostop do poročila)</w:t>
            </w:r>
          </w:p>
          <w:p w14:paraId="3BB4A4E6" w14:textId="77777777" w:rsidR="00610947" w:rsidRPr="00605612" w:rsidRDefault="00610947">
            <w:pPr>
              <w:spacing w:line="276" w:lineRule="auto"/>
              <w:jc w:val="center"/>
              <w:rPr>
                <w:rFonts w:cs="Arial"/>
                <w:szCs w:val="20"/>
              </w:rPr>
            </w:pPr>
          </w:p>
          <w:p w14:paraId="12D2DB0E" w14:textId="050AF313" w:rsidR="00CE4392" w:rsidRDefault="00610947">
            <w:pPr>
              <w:spacing w:line="276" w:lineRule="auto"/>
              <w:jc w:val="both"/>
              <w:rPr>
                <w:ins w:id="2960" w:author="Zlatko Ratej" w:date="2024-02-19T12:49:00Z"/>
                <w:rFonts w:cs="Arial"/>
                <w:szCs w:val="20"/>
              </w:rPr>
            </w:pPr>
            <w:r w:rsidRPr="00605612">
              <w:rPr>
                <w:rFonts w:cs="Arial"/>
                <w:szCs w:val="20"/>
              </w:rPr>
              <w:t xml:space="preserve">(1) </w:t>
            </w:r>
            <w:ins w:id="2961" w:author="Zlatko Ratej" w:date="2024-02-19T12:52:00Z">
              <w:r w:rsidR="00A249DF">
                <w:rPr>
                  <w:rFonts w:cs="Arial"/>
                  <w:szCs w:val="20"/>
                </w:rPr>
                <w:t>D</w:t>
              </w:r>
              <w:r w:rsidR="00A249DF" w:rsidRPr="00605612">
                <w:rPr>
                  <w:rFonts w:cs="Arial"/>
                  <w:szCs w:val="20"/>
                </w:rPr>
                <w:t xml:space="preserve">ružbe iz prvega in drugega odstavka 70.e člena tega zakona </w:t>
              </w:r>
            </w:ins>
            <w:ins w:id="2962" w:author="Zlatko Ratej" w:date="2024-02-19T12:53:00Z">
              <w:r w:rsidR="00E61600">
                <w:rPr>
                  <w:rFonts w:cs="Arial"/>
                  <w:szCs w:val="20"/>
                </w:rPr>
                <w:t>p</w:t>
              </w:r>
            </w:ins>
            <w:ins w:id="2963" w:author="Zlatko Ratej" w:date="2024-02-19T12:49:00Z">
              <w:r w:rsidR="005F1290" w:rsidRPr="00605612">
                <w:rPr>
                  <w:rFonts w:cs="Arial"/>
                  <w:szCs w:val="20"/>
                </w:rPr>
                <w:t>oročil</w:t>
              </w:r>
            </w:ins>
            <w:ins w:id="2964" w:author="Zlatko Ratej" w:date="2024-02-19T13:09:00Z">
              <w:r w:rsidR="0071657E">
                <w:rPr>
                  <w:rFonts w:cs="Arial"/>
                  <w:szCs w:val="20"/>
                </w:rPr>
                <w:t>o</w:t>
              </w:r>
            </w:ins>
            <w:ins w:id="2965" w:author="Zlatko Ratej" w:date="2024-02-19T12:49:00Z">
              <w:r w:rsidR="005F1290" w:rsidRPr="00605612">
                <w:rPr>
                  <w:rFonts w:cs="Arial"/>
                  <w:szCs w:val="20"/>
                </w:rPr>
                <w:t xml:space="preserve"> o davčnih informacijah v zvezi z dohodki</w:t>
              </w:r>
              <w:r w:rsidR="005F1290">
                <w:rPr>
                  <w:rFonts w:cs="Arial"/>
                  <w:szCs w:val="20"/>
                </w:rPr>
                <w:t xml:space="preserve"> </w:t>
              </w:r>
            </w:ins>
            <w:ins w:id="2966" w:author="Zlatko Ratej" w:date="2024-02-19T13:16:00Z">
              <w:r w:rsidR="00F078C0">
                <w:rPr>
                  <w:rFonts w:cs="Arial"/>
                  <w:szCs w:val="20"/>
                </w:rPr>
                <w:t xml:space="preserve">pripravijo in </w:t>
              </w:r>
            </w:ins>
            <w:ins w:id="2967" w:author="Zlatko Ratej" w:date="2024-02-21T15:00:00Z">
              <w:r w:rsidR="00A93392">
                <w:rPr>
                  <w:rFonts w:cs="Arial"/>
                  <w:szCs w:val="20"/>
                </w:rPr>
                <w:t>ga</w:t>
              </w:r>
            </w:ins>
            <w:ins w:id="2968" w:author="Zlatko Ratej" w:date="2024-02-19T13:16:00Z">
              <w:r w:rsidR="002D3D73">
                <w:rPr>
                  <w:rFonts w:cs="Arial"/>
                  <w:szCs w:val="20"/>
                </w:rPr>
                <w:t xml:space="preserve"> </w:t>
              </w:r>
            </w:ins>
            <w:ins w:id="2969" w:author="Zlatko Ratej" w:date="2024-02-19T13:17:00Z">
              <w:r w:rsidR="002651FA" w:rsidRPr="00605612">
                <w:rPr>
                  <w:rFonts w:cs="Arial"/>
                  <w:szCs w:val="20"/>
                </w:rPr>
                <w:t xml:space="preserve">v skladu z 58. </w:t>
              </w:r>
            </w:ins>
            <w:ins w:id="2970" w:author="Zlatko Ratej" w:date="2024-02-19T14:49:00Z">
              <w:r w:rsidR="002E4BD8">
                <w:rPr>
                  <w:rFonts w:cs="Arial"/>
                  <w:szCs w:val="20"/>
                </w:rPr>
                <w:t xml:space="preserve">in 70. g </w:t>
              </w:r>
            </w:ins>
            <w:ins w:id="2971" w:author="Zlatko Ratej" w:date="2024-02-19T13:17:00Z">
              <w:r w:rsidR="002651FA" w:rsidRPr="00605612">
                <w:rPr>
                  <w:rFonts w:cs="Arial"/>
                  <w:szCs w:val="20"/>
                </w:rPr>
                <w:t>členom tega zakona</w:t>
              </w:r>
              <w:r w:rsidR="00976B5B">
                <w:rPr>
                  <w:rFonts w:cs="Arial"/>
                  <w:szCs w:val="20"/>
                </w:rPr>
                <w:t xml:space="preserve"> </w:t>
              </w:r>
            </w:ins>
            <w:ins w:id="2972" w:author="Zlatko Ratej" w:date="2024-02-19T12:49:00Z">
              <w:r w:rsidR="00214B1B">
                <w:rPr>
                  <w:rFonts w:cs="Arial"/>
                  <w:szCs w:val="20"/>
                </w:rPr>
                <w:t xml:space="preserve">zaradi javne objave </w:t>
              </w:r>
              <w:r w:rsidR="00095F84">
                <w:rPr>
                  <w:rFonts w:cs="Arial"/>
                  <w:szCs w:val="20"/>
                </w:rPr>
                <w:t>predloži</w:t>
              </w:r>
            </w:ins>
            <w:ins w:id="2973" w:author="Zlatko Ratej" w:date="2024-02-19T13:17:00Z">
              <w:r w:rsidR="00976B5B">
                <w:rPr>
                  <w:rFonts w:cs="Arial"/>
                  <w:szCs w:val="20"/>
                </w:rPr>
                <w:t>jo</w:t>
              </w:r>
            </w:ins>
            <w:ins w:id="2974" w:author="Zlatko Ratej" w:date="2024-02-19T12:50:00Z">
              <w:r w:rsidR="00095F84">
                <w:rPr>
                  <w:rFonts w:cs="Arial"/>
                  <w:szCs w:val="20"/>
                </w:rPr>
                <w:t xml:space="preserve"> AJPES</w:t>
              </w:r>
            </w:ins>
            <w:ins w:id="2975" w:author="Zlatko Ratej" w:date="2024-02-19T13:06:00Z">
              <w:r w:rsidR="003F1736">
                <w:rPr>
                  <w:rFonts w:cs="Arial"/>
                  <w:szCs w:val="20"/>
                </w:rPr>
                <w:t xml:space="preserve"> </w:t>
              </w:r>
            </w:ins>
            <w:ins w:id="2976" w:author="Zlatko Ratej" w:date="2024-02-19T12:50:00Z">
              <w:r w:rsidR="00095F84">
                <w:rPr>
                  <w:rFonts w:cs="Arial"/>
                  <w:szCs w:val="20"/>
                </w:rPr>
                <w:t xml:space="preserve">v </w:t>
              </w:r>
              <w:r w:rsidR="00195E51">
                <w:rPr>
                  <w:rFonts w:cs="Arial"/>
                  <w:szCs w:val="20"/>
                </w:rPr>
                <w:t>enajstih mesecih</w:t>
              </w:r>
            </w:ins>
            <w:ins w:id="2977" w:author="Zlatko Ratej" w:date="2024-02-19T12:51:00Z">
              <w:r w:rsidR="00D31B0C" w:rsidRPr="00605612">
                <w:rPr>
                  <w:rFonts w:cs="Arial"/>
                  <w:szCs w:val="20"/>
                </w:rPr>
                <w:t xml:space="preserve"> po koncu poslovnega leta</w:t>
              </w:r>
            </w:ins>
            <w:ins w:id="2978" w:author="Zlatko Ratej" w:date="2024-02-19T13:04:00Z">
              <w:r w:rsidR="0054037F">
                <w:rPr>
                  <w:rFonts w:cs="Arial"/>
                  <w:szCs w:val="20"/>
                </w:rPr>
                <w:t>, k</w:t>
              </w:r>
            </w:ins>
            <w:ins w:id="2979" w:author="Zlatko Ratej" w:date="2024-02-19T13:11:00Z">
              <w:r w:rsidR="00F743B2">
                <w:rPr>
                  <w:rFonts w:cs="Arial"/>
                  <w:szCs w:val="20"/>
                </w:rPr>
                <w:t>i ga</w:t>
              </w:r>
              <w:r w:rsidR="00A574D7">
                <w:rPr>
                  <w:rFonts w:cs="Arial"/>
                  <w:szCs w:val="20"/>
                </w:rPr>
                <w:t xml:space="preserve"> </w:t>
              </w:r>
            </w:ins>
            <w:ins w:id="2980" w:author="Zlatko Ratej" w:date="2024-02-19T13:04:00Z">
              <w:r w:rsidR="0054037F">
                <w:rPr>
                  <w:rFonts w:cs="Arial"/>
                  <w:szCs w:val="20"/>
                </w:rPr>
                <w:t>AJPES javno objavi</w:t>
              </w:r>
            </w:ins>
            <w:ins w:id="2981" w:author="Zlatko Ratej" w:date="2024-02-19T13:07:00Z">
              <w:r w:rsidR="001C183D">
                <w:rPr>
                  <w:rFonts w:cs="Arial"/>
                  <w:szCs w:val="20"/>
                </w:rPr>
                <w:t xml:space="preserve"> pred iztekom 12 mesecev po koncu po</w:t>
              </w:r>
              <w:r w:rsidR="00064F36">
                <w:rPr>
                  <w:rFonts w:cs="Arial"/>
                  <w:szCs w:val="20"/>
                </w:rPr>
                <w:t>slovnega leta</w:t>
              </w:r>
            </w:ins>
            <w:ins w:id="2982" w:author="Zlatko Ratej" w:date="2024-02-19T12:51:00Z">
              <w:r w:rsidR="00D31B0C">
                <w:rPr>
                  <w:rFonts w:cs="Arial"/>
                  <w:szCs w:val="20"/>
                </w:rPr>
                <w:t>.</w:t>
              </w:r>
            </w:ins>
          </w:p>
          <w:p w14:paraId="7AB3ED39" w14:textId="77777777" w:rsidR="00CE4392" w:rsidRDefault="00CE4392">
            <w:pPr>
              <w:spacing w:line="276" w:lineRule="auto"/>
              <w:jc w:val="both"/>
              <w:rPr>
                <w:ins w:id="2983" w:author="Zlatko Ratej" w:date="2024-02-19T12:49:00Z"/>
                <w:rFonts w:cs="Arial"/>
                <w:szCs w:val="20"/>
              </w:rPr>
            </w:pPr>
          </w:p>
          <w:p w14:paraId="1C26CD6B" w14:textId="5381FCF3" w:rsidR="00610947" w:rsidRPr="00605612" w:rsidRDefault="005F1290">
            <w:pPr>
              <w:spacing w:line="276" w:lineRule="auto"/>
              <w:jc w:val="both"/>
              <w:rPr>
                <w:rFonts w:cs="Arial"/>
                <w:szCs w:val="20"/>
              </w:rPr>
            </w:pPr>
            <w:ins w:id="2984" w:author="Zlatko Ratej" w:date="2024-02-19T12:49:00Z">
              <w:r>
                <w:rPr>
                  <w:rFonts w:cs="Arial"/>
                  <w:szCs w:val="20"/>
                </w:rPr>
                <w:t xml:space="preserve">(2) </w:t>
              </w:r>
            </w:ins>
            <w:del w:id="2985" w:author="Zlatko Ratej" w:date="2024-02-20T15:05:00Z">
              <w:r w:rsidR="00610947" w:rsidRPr="00605612" w:rsidDel="003F442D">
                <w:rPr>
                  <w:rFonts w:cs="Arial"/>
                  <w:szCs w:val="20"/>
                </w:rPr>
                <w:delText xml:space="preserve">Poleg </w:delText>
              </w:r>
            </w:del>
            <w:del w:id="2986" w:author="Zlatko Ratej" w:date="2024-02-20T14:45:00Z">
              <w:r w:rsidR="00610947" w:rsidRPr="00605612" w:rsidDel="00D17E85">
                <w:rPr>
                  <w:rFonts w:cs="Arial"/>
                  <w:szCs w:val="20"/>
                </w:rPr>
                <w:delText xml:space="preserve">objave </w:delText>
              </w:r>
            </w:del>
            <w:del w:id="2987" w:author="Zlatko Ratej" w:date="2024-02-20T15:05:00Z">
              <w:r w:rsidR="00610947" w:rsidRPr="00605612" w:rsidDel="003F442D">
                <w:rPr>
                  <w:rFonts w:cs="Arial"/>
                  <w:szCs w:val="20"/>
                </w:rPr>
                <w:delText xml:space="preserve">poročila o davčnih informacijah v zvezi z dohodki, </w:delText>
              </w:r>
            </w:del>
            <w:del w:id="2988" w:author="Zlatko Ratej" w:date="2024-02-19T13:12:00Z">
              <w:r w:rsidR="00610947" w:rsidRPr="00605612" w:rsidDel="000E0971">
                <w:rPr>
                  <w:rFonts w:cs="Arial"/>
                  <w:szCs w:val="20"/>
                </w:rPr>
                <w:delText xml:space="preserve">ki se v slovenskem jeziku </w:delText>
              </w:r>
            </w:del>
            <w:del w:id="2989" w:author="Zlatko Ratej" w:date="2024-02-19T11:53:00Z">
              <w:r w:rsidR="00610947" w:rsidRPr="00605612" w:rsidDel="00BA2CE4">
                <w:rPr>
                  <w:rFonts w:cs="Arial"/>
                  <w:szCs w:val="20"/>
                </w:rPr>
                <w:delText xml:space="preserve">kot sestavni del letnega poročila </w:delText>
              </w:r>
            </w:del>
            <w:del w:id="2990" w:author="Zlatko Ratej" w:date="2024-02-19T13:12:00Z">
              <w:r w:rsidR="00610947" w:rsidRPr="00605612" w:rsidDel="000E0971">
                <w:rPr>
                  <w:rFonts w:cs="Arial"/>
                  <w:szCs w:val="20"/>
                </w:rPr>
                <w:delText>javno objavi v skladu z 58. členom tega zakona</w:delText>
              </w:r>
              <w:r w:rsidR="00610947" w:rsidRPr="00605612" w:rsidDel="007C26E9">
                <w:rPr>
                  <w:rFonts w:cs="Arial"/>
                  <w:szCs w:val="20"/>
                </w:rPr>
                <w:delText xml:space="preserve">, </w:delText>
              </w:r>
            </w:del>
            <w:del w:id="2991" w:author="Zlatko Ratej" w:date="2024-02-20T14:52:00Z">
              <w:r w:rsidR="00610947" w:rsidRPr="00605612" w:rsidDel="008577CD">
                <w:rPr>
                  <w:rFonts w:cs="Arial"/>
                  <w:szCs w:val="20"/>
                </w:rPr>
                <w:delText xml:space="preserve">morajo </w:delText>
              </w:r>
            </w:del>
            <w:del w:id="2992" w:author="Zlatko Ratej" w:date="2024-02-20T15:05:00Z">
              <w:r w:rsidR="00610947" w:rsidRPr="00605612" w:rsidDel="003F442D">
                <w:rPr>
                  <w:rFonts w:cs="Arial"/>
                  <w:szCs w:val="20"/>
                </w:rPr>
                <w:delText xml:space="preserve">družbe iz </w:delText>
              </w:r>
            </w:del>
            <w:del w:id="2993" w:author="Zlatko Ratej" w:date="2024-02-20T14:46:00Z">
              <w:r w:rsidR="00610947" w:rsidRPr="00605612" w:rsidDel="00A317A7">
                <w:rPr>
                  <w:rFonts w:cs="Arial"/>
                  <w:szCs w:val="20"/>
                </w:rPr>
                <w:delText>prvega in drugega odstavka 70.e</w:delText>
              </w:r>
            </w:del>
            <w:del w:id="2994" w:author="Zlatko Ratej" w:date="2024-02-20T14:47:00Z">
              <w:r w:rsidR="00610947" w:rsidRPr="00605612" w:rsidDel="00712019">
                <w:rPr>
                  <w:rFonts w:cs="Arial"/>
                  <w:szCs w:val="20"/>
                </w:rPr>
                <w:delText xml:space="preserve"> člena</w:delText>
              </w:r>
              <w:r w:rsidR="00610947" w:rsidRPr="00605612" w:rsidDel="003D431C">
                <w:rPr>
                  <w:rFonts w:cs="Arial"/>
                  <w:szCs w:val="20"/>
                </w:rPr>
                <w:delText xml:space="preserve"> tega zakona</w:delText>
              </w:r>
            </w:del>
            <w:del w:id="2995" w:author="Zlatko Ratej" w:date="2024-02-20T15:05:00Z">
              <w:r w:rsidR="00610947" w:rsidRPr="00605612" w:rsidDel="003F442D">
                <w:rPr>
                  <w:rFonts w:cs="Arial"/>
                  <w:szCs w:val="20"/>
                </w:rPr>
                <w:delText xml:space="preserve"> v roku 12 mesecev po koncu poslovnega leta poročilo v slovenskem jeziku objavi</w:delText>
              </w:r>
            </w:del>
            <w:del w:id="2996" w:author="Zlatko Ratej" w:date="2024-02-20T14:52:00Z">
              <w:r w:rsidR="00610947" w:rsidRPr="00605612" w:rsidDel="004D0AE3">
                <w:rPr>
                  <w:rFonts w:cs="Arial"/>
                  <w:szCs w:val="20"/>
                </w:rPr>
                <w:delText>t</w:delText>
              </w:r>
            </w:del>
            <w:del w:id="2997" w:author="Zlatko Ratej" w:date="2024-02-20T15:05:00Z">
              <w:r w:rsidR="00610947" w:rsidRPr="00605612" w:rsidDel="003F442D">
                <w:rPr>
                  <w:rFonts w:cs="Arial"/>
                  <w:szCs w:val="20"/>
                </w:rPr>
                <w:delText>i tudi na svoji javnosti dostopni spletni strani, kjer je brezplačno dostopno najmanj pet zaporednih let.</w:delText>
              </w:r>
            </w:del>
            <w:ins w:id="2998" w:author="Zlatko Ratej" w:date="2024-02-20T15:02:00Z">
              <w:r w:rsidR="00FC2725">
                <w:rPr>
                  <w:rFonts w:cs="Arial"/>
                  <w:szCs w:val="20"/>
                </w:rPr>
                <w:t xml:space="preserve">Poročilo </w:t>
              </w:r>
              <w:r w:rsidR="00FC2725" w:rsidRPr="00605612">
                <w:rPr>
                  <w:rFonts w:cs="Arial"/>
                  <w:szCs w:val="20"/>
                </w:rPr>
                <w:t>o davčnih informacijah v zvezi z dohodki</w:t>
              </w:r>
              <w:r w:rsidR="00FC2725">
                <w:rPr>
                  <w:rFonts w:cs="Arial"/>
                  <w:szCs w:val="20"/>
                </w:rPr>
                <w:t xml:space="preserve"> iz prejšnjeg</w:t>
              </w:r>
            </w:ins>
            <w:ins w:id="2999" w:author="Zlatko Ratej" w:date="2024-02-20T15:03:00Z">
              <w:r w:rsidR="00FC2725">
                <w:rPr>
                  <w:rFonts w:cs="Arial"/>
                  <w:szCs w:val="20"/>
                </w:rPr>
                <w:t>a odstavka</w:t>
              </w:r>
              <w:r w:rsidR="00461F4D">
                <w:rPr>
                  <w:rFonts w:cs="Arial"/>
                  <w:szCs w:val="20"/>
                </w:rPr>
                <w:t xml:space="preserve"> družbe </w:t>
              </w:r>
            </w:ins>
            <w:ins w:id="3000" w:author="Zlatko Ratej" w:date="2024-02-20T15:04:00Z">
              <w:r w:rsidR="003F442D" w:rsidRPr="00605612">
                <w:rPr>
                  <w:rFonts w:cs="Arial"/>
                  <w:szCs w:val="20"/>
                </w:rPr>
                <w:t xml:space="preserve">v roku 12 mesecev po koncu poslovnega </w:t>
              </w:r>
              <w:r w:rsidR="003F442D">
                <w:rPr>
                  <w:rFonts w:cs="Arial"/>
                  <w:szCs w:val="20"/>
                </w:rPr>
                <w:t xml:space="preserve">leta </w:t>
              </w:r>
              <w:r w:rsidR="003F442D" w:rsidRPr="00605612">
                <w:rPr>
                  <w:rFonts w:cs="Arial"/>
                  <w:szCs w:val="20"/>
                </w:rPr>
                <w:t>v slovenskem jeziku objavi</w:t>
              </w:r>
            </w:ins>
            <w:ins w:id="3001" w:author="Zlatko Ratej" w:date="2024-02-20T15:05:00Z">
              <w:r w:rsidR="003F442D">
                <w:rPr>
                  <w:rFonts w:cs="Arial"/>
                  <w:szCs w:val="20"/>
                </w:rPr>
                <w:t>jo</w:t>
              </w:r>
            </w:ins>
            <w:ins w:id="3002" w:author="Zlatko Ratej" w:date="2024-02-20T15:04:00Z">
              <w:r w:rsidR="003F442D" w:rsidRPr="00605612">
                <w:rPr>
                  <w:rFonts w:cs="Arial"/>
                  <w:szCs w:val="20"/>
                </w:rPr>
                <w:t xml:space="preserve"> tudi na svoji javnosti dostopni spletni strani, kjer je brezplačno dostopno najmanj pet zaporednih let.</w:t>
              </w:r>
            </w:ins>
          </w:p>
          <w:p w14:paraId="17A34EC0" w14:textId="77777777" w:rsidR="00610947" w:rsidRDefault="00610947">
            <w:pPr>
              <w:spacing w:line="276" w:lineRule="auto"/>
              <w:jc w:val="both"/>
              <w:rPr>
                <w:rFonts w:cs="Arial"/>
                <w:szCs w:val="20"/>
              </w:rPr>
            </w:pPr>
          </w:p>
          <w:p w14:paraId="6F10DD29" w14:textId="6914D5E4" w:rsidR="00610947" w:rsidRDefault="00610947">
            <w:pPr>
              <w:spacing w:line="276" w:lineRule="auto"/>
              <w:jc w:val="both"/>
              <w:rPr>
                <w:rFonts w:cs="Arial"/>
                <w:szCs w:val="20"/>
              </w:rPr>
            </w:pPr>
            <w:r w:rsidRPr="00CD5B69">
              <w:rPr>
                <w:rFonts w:cs="Arial"/>
                <w:szCs w:val="20"/>
              </w:rPr>
              <w:t xml:space="preserve">(2) Namesto </w:t>
            </w:r>
            <w:ins w:id="3003" w:author="Zlatko Ratej" w:date="2024-02-20T14:47:00Z">
              <w:r w:rsidR="00261BA8">
                <w:rPr>
                  <w:rFonts w:cs="Arial"/>
                  <w:szCs w:val="20"/>
                </w:rPr>
                <w:t xml:space="preserve">obveznosti objave </w:t>
              </w:r>
            </w:ins>
            <w:r w:rsidRPr="00CD5B69">
              <w:rPr>
                <w:rFonts w:cs="Arial"/>
                <w:szCs w:val="20"/>
              </w:rPr>
              <w:t xml:space="preserve">poročila o davčnih informacijah </w:t>
            </w:r>
            <w:del w:id="3004" w:author="Zlatko Ratej" w:date="2024-02-20T14:46:00Z">
              <w:r w:rsidRPr="00CD5B69" w:rsidDel="00F92542">
                <w:rPr>
                  <w:rFonts w:cs="Arial"/>
                  <w:szCs w:val="20"/>
                </w:rPr>
                <w:delText xml:space="preserve"> </w:delText>
              </w:r>
            </w:del>
            <w:r w:rsidRPr="00CD5B69">
              <w:rPr>
                <w:rFonts w:cs="Arial"/>
                <w:szCs w:val="20"/>
              </w:rPr>
              <w:t>v zvezi z dohodki</w:t>
            </w:r>
            <w:ins w:id="3005" w:author="Zlatko Ratej" w:date="2024-02-21T15:01:00Z">
              <w:r w:rsidR="009C2A8F">
                <w:rPr>
                  <w:rFonts w:cs="Arial"/>
                  <w:szCs w:val="20"/>
                </w:rPr>
                <w:t xml:space="preserve"> </w:t>
              </w:r>
              <w:r w:rsidR="009C2A8F" w:rsidRPr="00605612">
                <w:rPr>
                  <w:rFonts w:cs="Arial"/>
                  <w:szCs w:val="20"/>
                </w:rPr>
                <w:t xml:space="preserve">na </w:t>
              </w:r>
              <w:r w:rsidR="009C2A8F">
                <w:rPr>
                  <w:rFonts w:cs="Arial"/>
                  <w:szCs w:val="20"/>
                </w:rPr>
                <w:t xml:space="preserve">svoji </w:t>
              </w:r>
              <w:r w:rsidR="009C2A8F" w:rsidRPr="00605612">
                <w:rPr>
                  <w:rFonts w:cs="Arial"/>
                  <w:szCs w:val="20"/>
                </w:rPr>
                <w:t>javnosti dostopni spletni strani</w:t>
              </w:r>
            </w:ins>
            <w:r w:rsidRPr="00CD5B69">
              <w:rPr>
                <w:rFonts w:cs="Arial"/>
                <w:szCs w:val="20"/>
              </w:rPr>
              <w:t xml:space="preserve"> iz prejšnjega odstavka lahko družba na svoji</w:t>
            </w:r>
            <w:ins w:id="3006" w:author="Zlatko Ratej" w:date="2024-02-21T15:01:00Z">
              <w:r w:rsidR="009C2A8F">
                <w:rPr>
                  <w:rFonts w:cs="Arial"/>
                  <w:szCs w:val="20"/>
                </w:rPr>
                <w:t xml:space="preserve"> javnosti dostopni</w:t>
              </w:r>
            </w:ins>
            <w:r w:rsidRPr="00CD5B69">
              <w:rPr>
                <w:rFonts w:cs="Arial"/>
                <w:szCs w:val="20"/>
              </w:rPr>
              <w:t xml:space="preserve"> spletni strani objavi le informacijo, da je njeno poročilo o davčnih informacijah v zvezi z dohodki javno objavljeno</w:t>
            </w:r>
            <w:del w:id="3007" w:author="Zlatko Ratej" w:date="2024-02-19T12:02:00Z">
              <w:r w:rsidRPr="00CD5B69" w:rsidDel="00D666CE">
                <w:rPr>
                  <w:rFonts w:cs="Arial"/>
                  <w:szCs w:val="20"/>
                </w:rPr>
                <w:delText xml:space="preserve"> v registru, ki je dostopen preko spletne strani AJPES</w:delText>
              </w:r>
            </w:del>
            <w:ins w:id="3008" w:author="Zlatko Ratej" w:date="2024-02-19T12:02:00Z">
              <w:r w:rsidR="007A15D5">
                <w:rPr>
                  <w:rFonts w:cs="Arial"/>
                  <w:szCs w:val="20"/>
                </w:rPr>
                <w:t xml:space="preserve"> na spletni strani AJPES</w:t>
              </w:r>
            </w:ins>
            <w:ins w:id="3009" w:author="Zlatko Ratej" w:date="2024-02-19T12:01:00Z">
              <w:r w:rsidR="00EB0A89">
                <w:rPr>
                  <w:rFonts w:cs="Arial"/>
                  <w:szCs w:val="20"/>
                </w:rPr>
                <w:t>, namenjeni javni objavi letnih poročil</w:t>
              </w:r>
            </w:ins>
            <w:r w:rsidRPr="00CD5B69">
              <w:rPr>
                <w:rFonts w:cs="Arial"/>
                <w:szCs w:val="20"/>
              </w:rPr>
              <w:t>. Ob objavi navedene informacije se družba sklicuje na uporabo izjeme iz tega odstavka. Za objavo informacije po tem odstavku veljajo vse zahteve iz prejšnjega odstavka glede objave poročila  o davčnih informacijah v zvezi z dohodki.</w:t>
            </w:r>
          </w:p>
          <w:p w14:paraId="75015DAF" w14:textId="68C8B8B7" w:rsidR="00610947" w:rsidDel="00B51DDA" w:rsidRDefault="00610947">
            <w:pPr>
              <w:spacing w:line="276" w:lineRule="auto"/>
              <w:jc w:val="both"/>
              <w:rPr>
                <w:del w:id="3010" w:author="Zlatko Ratej" w:date="2024-02-19T15:18:00Z"/>
                <w:rFonts w:cs="Arial"/>
                <w:szCs w:val="20"/>
              </w:rPr>
            </w:pPr>
          </w:p>
          <w:p w14:paraId="50740313" w14:textId="16E25F42" w:rsidR="00610947" w:rsidRPr="00605612" w:rsidDel="00D22B4B" w:rsidRDefault="00610947">
            <w:pPr>
              <w:spacing w:line="276" w:lineRule="auto"/>
              <w:jc w:val="both"/>
              <w:rPr>
                <w:del w:id="3011" w:author="Zlatko Ratej" w:date="2024-02-19T15:19:00Z"/>
                <w:rFonts w:cs="Arial"/>
                <w:szCs w:val="20"/>
              </w:rPr>
            </w:pPr>
          </w:p>
          <w:p w14:paraId="0DA6DD87" w14:textId="77777777" w:rsidR="00610947" w:rsidRPr="00605612" w:rsidRDefault="00610947">
            <w:pPr>
              <w:spacing w:line="276" w:lineRule="auto"/>
              <w:rPr>
                <w:rFonts w:cs="Arial"/>
                <w:b/>
                <w:szCs w:val="20"/>
              </w:rPr>
            </w:pPr>
          </w:p>
          <w:p w14:paraId="558D2D8D" w14:textId="77777777" w:rsidR="00610947" w:rsidRPr="00605612" w:rsidRDefault="00610947">
            <w:pPr>
              <w:spacing w:line="276" w:lineRule="auto"/>
              <w:jc w:val="center"/>
              <w:rPr>
                <w:rFonts w:cs="Arial"/>
                <w:b/>
                <w:szCs w:val="20"/>
              </w:rPr>
            </w:pPr>
            <w:r w:rsidRPr="00605612">
              <w:rPr>
                <w:rFonts w:cs="Arial"/>
                <w:b/>
                <w:szCs w:val="20"/>
              </w:rPr>
              <w:t>70.j člen</w:t>
            </w:r>
          </w:p>
          <w:p w14:paraId="24196C31" w14:textId="77777777" w:rsidR="00610947" w:rsidRPr="00605612" w:rsidRDefault="00610947">
            <w:pPr>
              <w:spacing w:line="276" w:lineRule="auto"/>
              <w:jc w:val="center"/>
              <w:rPr>
                <w:rFonts w:cs="Arial"/>
                <w:b/>
                <w:szCs w:val="20"/>
              </w:rPr>
            </w:pPr>
            <w:r w:rsidRPr="00605612">
              <w:rPr>
                <w:rFonts w:cs="Arial"/>
                <w:b/>
                <w:szCs w:val="20"/>
              </w:rPr>
              <w:t>(poročanje za odvisne družbe, ki jih obvladuje tuje podjetje iz tretje države)</w:t>
            </w:r>
          </w:p>
          <w:p w14:paraId="7E5851D7" w14:textId="77777777" w:rsidR="00610947" w:rsidRPr="00605612" w:rsidRDefault="00610947">
            <w:pPr>
              <w:spacing w:line="276" w:lineRule="auto"/>
              <w:rPr>
                <w:rFonts w:cs="Arial"/>
                <w:b/>
                <w:szCs w:val="20"/>
              </w:rPr>
            </w:pPr>
          </w:p>
          <w:p w14:paraId="1D488E3B" w14:textId="77777777" w:rsidR="00610947" w:rsidRPr="00605612" w:rsidRDefault="00610947">
            <w:pPr>
              <w:spacing w:line="276" w:lineRule="auto"/>
              <w:jc w:val="both"/>
              <w:rPr>
                <w:rFonts w:cs="Arial"/>
                <w:szCs w:val="20"/>
              </w:rPr>
            </w:pPr>
            <w:r w:rsidRPr="00605612">
              <w:rPr>
                <w:rFonts w:cs="Arial"/>
                <w:szCs w:val="20"/>
              </w:rPr>
              <w:lastRenderedPageBreak/>
              <w:t>(1) Če obvladujoča družba, ki je tuje podjetje iz tretje države, izpolnjuje pogoje iz prvega odstavka 70.e člena tega zakona in sama pripravi poročilo o davčnih informacijah v zvezi z dohodki, je njena odvisna družba s sedežem v Republiki Sloveniji zavezana, da ga objavi in zagotovi njegov dostop javnosti.</w:t>
            </w:r>
          </w:p>
          <w:p w14:paraId="03854148" w14:textId="77777777" w:rsidR="00610947" w:rsidRPr="00605612" w:rsidRDefault="00610947">
            <w:pPr>
              <w:spacing w:line="276" w:lineRule="auto"/>
              <w:rPr>
                <w:rFonts w:cs="Arial"/>
                <w:szCs w:val="20"/>
              </w:rPr>
            </w:pPr>
          </w:p>
          <w:p w14:paraId="2A262473" w14:textId="01A50029" w:rsidR="00610947" w:rsidRPr="00605612" w:rsidRDefault="00610947">
            <w:pPr>
              <w:spacing w:line="276" w:lineRule="auto"/>
              <w:jc w:val="both"/>
              <w:rPr>
                <w:rFonts w:cs="Arial"/>
                <w:szCs w:val="20"/>
              </w:rPr>
            </w:pPr>
            <w:r w:rsidRPr="00605612">
              <w:rPr>
                <w:rFonts w:cs="Arial"/>
                <w:szCs w:val="20"/>
              </w:rPr>
              <w:t xml:space="preserve">(2) Če odvisna družba ne pridobi poročila o davčnih informacijah v zvezi z dohodki od svoje obvladujoče družbe, od nje zahteva, da ji zagotovi vse </w:t>
            </w:r>
            <w:r>
              <w:rPr>
                <w:rFonts w:cs="Arial"/>
                <w:szCs w:val="20"/>
              </w:rPr>
              <w:t>informacije</w:t>
            </w:r>
            <w:r w:rsidRPr="00605612">
              <w:rPr>
                <w:rFonts w:cs="Arial"/>
                <w:szCs w:val="20"/>
              </w:rPr>
              <w:t xml:space="preserve">, potrebne za pripravo poročila. Če obvladujoča družba zahtevanih </w:t>
            </w:r>
            <w:r>
              <w:rPr>
                <w:rFonts w:cs="Arial"/>
                <w:szCs w:val="20"/>
              </w:rPr>
              <w:t>informacij</w:t>
            </w:r>
            <w:r w:rsidRPr="00605612">
              <w:rPr>
                <w:rFonts w:cs="Arial"/>
                <w:szCs w:val="20"/>
              </w:rPr>
              <w:t xml:space="preserve"> ne predloži, odvisna družba pripravi, objavi in zagotovi dostop do poročila o davčnih informacijah v zvezi z dohodki, ki vsebuje </w:t>
            </w:r>
            <w:r>
              <w:rPr>
                <w:rFonts w:cs="Arial"/>
                <w:szCs w:val="20"/>
              </w:rPr>
              <w:t>informacije</w:t>
            </w:r>
            <w:r w:rsidRPr="00605612">
              <w:rPr>
                <w:rFonts w:cs="Arial"/>
                <w:szCs w:val="20"/>
              </w:rPr>
              <w:t xml:space="preserve">, ki jih ima na voljo, jih je prejela ali pridobila od obvladujoče družbe, skupaj z izjavo, da poročilo ne vsebuje vseh zahtevanih </w:t>
            </w:r>
            <w:r>
              <w:rPr>
                <w:rFonts w:cs="Arial"/>
                <w:szCs w:val="20"/>
              </w:rPr>
              <w:t>informacij</w:t>
            </w:r>
            <w:r w:rsidRPr="00605612">
              <w:rPr>
                <w:rFonts w:cs="Arial"/>
                <w:szCs w:val="20"/>
              </w:rPr>
              <w:t>, ker jih ji njena obvladujoča družba ni predložila. Glede obveznosti objave in zagotovitve dostopa</w:t>
            </w:r>
            <w:ins w:id="3012" w:author="Zlatko Ratej" w:date="2024-02-20T15:11:00Z">
              <w:r w:rsidR="00AC209A">
                <w:rPr>
                  <w:rFonts w:cs="Arial"/>
                  <w:szCs w:val="20"/>
                </w:rPr>
                <w:t xml:space="preserve"> javnosti</w:t>
              </w:r>
            </w:ins>
            <w:r w:rsidRPr="00605612">
              <w:rPr>
                <w:rFonts w:cs="Arial"/>
                <w:szCs w:val="20"/>
              </w:rPr>
              <w:t xml:space="preserve"> do poročila</w:t>
            </w:r>
            <w:ins w:id="3013" w:author="Zlatko Ratej" w:date="2024-02-20T15:12:00Z">
              <w:r w:rsidR="00D50C96">
                <w:rPr>
                  <w:rFonts w:cs="Arial"/>
                  <w:szCs w:val="20"/>
                </w:rPr>
                <w:t xml:space="preserve"> </w:t>
              </w:r>
              <w:r w:rsidR="00D50C96" w:rsidRPr="00605612">
                <w:rPr>
                  <w:rFonts w:cs="Arial"/>
                  <w:szCs w:val="20"/>
                </w:rPr>
                <w:t>o davčnih informacijah v zvezi z dohodki</w:t>
              </w:r>
            </w:ins>
            <w:r w:rsidRPr="00605612">
              <w:rPr>
                <w:rFonts w:cs="Arial"/>
                <w:szCs w:val="20"/>
              </w:rPr>
              <w:t xml:space="preserve"> in izjave iz tega odstavka se smiselno uporabljajo določbe prejšnjega člena. </w:t>
            </w:r>
          </w:p>
          <w:p w14:paraId="14511996" w14:textId="77777777" w:rsidR="00610947" w:rsidRPr="00605612" w:rsidRDefault="00610947">
            <w:pPr>
              <w:spacing w:line="276" w:lineRule="auto"/>
              <w:jc w:val="both"/>
              <w:rPr>
                <w:rFonts w:cs="Arial"/>
                <w:szCs w:val="20"/>
              </w:rPr>
            </w:pPr>
          </w:p>
          <w:p w14:paraId="064F3FC0" w14:textId="21AC0784" w:rsidR="00610947" w:rsidRPr="00605612" w:rsidRDefault="00610947">
            <w:pPr>
              <w:spacing w:line="276" w:lineRule="auto"/>
              <w:jc w:val="both"/>
              <w:rPr>
                <w:rFonts w:cs="Arial"/>
                <w:color w:val="FF0000"/>
                <w:szCs w:val="20"/>
              </w:rPr>
            </w:pPr>
            <w:r w:rsidRPr="00605612">
              <w:rPr>
                <w:rFonts w:cs="Arial"/>
                <w:szCs w:val="20"/>
              </w:rPr>
              <w:t>(3) Glede obveznosti objave in zagotovitve dostopa javnosti do poročila</w:t>
            </w:r>
            <w:ins w:id="3014" w:author="Zlatko Ratej" w:date="2024-02-20T15:12:00Z">
              <w:r w:rsidR="00D50C96" w:rsidRPr="00605612">
                <w:rPr>
                  <w:rFonts w:cs="Arial"/>
                  <w:szCs w:val="20"/>
                </w:rPr>
                <w:t xml:space="preserve"> o davčnih informacijah v zvezi z dohodki</w:t>
              </w:r>
            </w:ins>
            <w:r w:rsidRPr="00605612">
              <w:rPr>
                <w:rFonts w:cs="Arial"/>
                <w:szCs w:val="20"/>
              </w:rPr>
              <w:t xml:space="preserve"> in izjave </w:t>
            </w:r>
            <w:ins w:id="3015" w:author="Zlatko Ratej" w:date="2024-02-21T13:26:00Z">
              <w:r w:rsidR="002B684B" w:rsidRPr="00605612">
                <w:rPr>
                  <w:rFonts w:cs="Arial"/>
                  <w:szCs w:val="20"/>
                </w:rPr>
                <w:t xml:space="preserve">iz prejšnjega odstavka </w:t>
              </w:r>
            </w:ins>
            <w:r w:rsidRPr="00605612">
              <w:rPr>
                <w:rFonts w:cs="Arial"/>
                <w:szCs w:val="20"/>
              </w:rPr>
              <w:t>se smiselno uporabljajo določbe prejšnjega člena, pri čemer zadostuje</w:t>
            </w:r>
            <w:del w:id="3016" w:author="Zlatko Ratej" w:date="2024-02-21T13:27:00Z">
              <w:r w:rsidRPr="00605612" w:rsidDel="00566888">
                <w:rPr>
                  <w:rFonts w:cs="Arial"/>
                  <w:szCs w:val="20"/>
                </w:rPr>
                <w:delText xml:space="preserve">, da je </w:delText>
              </w:r>
              <w:r w:rsidRPr="00605612" w:rsidDel="00F12D28">
                <w:rPr>
                  <w:rFonts w:cs="Arial"/>
                  <w:szCs w:val="20"/>
                </w:rPr>
                <w:delText xml:space="preserve">poročilo skupaj z izjavo iz prejšnjega odstavka </w:delText>
              </w:r>
              <w:r w:rsidRPr="00605612" w:rsidDel="00566888">
                <w:rPr>
                  <w:rFonts w:cs="Arial"/>
                  <w:szCs w:val="20"/>
                </w:rPr>
                <w:delText>objavljeno</w:delText>
              </w:r>
            </w:del>
            <w:ins w:id="3017" w:author="Zlatko Ratej" w:date="2024-02-21T16:32:00Z">
              <w:r w:rsidR="00534104">
                <w:rPr>
                  <w:rFonts w:cs="Arial"/>
                  <w:szCs w:val="20"/>
                </w:rPr>
                <w:t xml:space="preserve"> </w:t>
              </w:r>
            </w:ins>
            <w:ins w:id="3018" w:author="Zlatko Ratej" w:date="2024-02-21T13:27:00Z">
              <w:r w:rsidR="00566888">
                <w:rPr>
                  <w:rFonts w:cs="Arial"/>
                  <w:szCs w:val="20"/>
                </w:rPr>
                <w:t>objava</w:t>
              </w:r>
            </w:ins>
            <w:r w:rsidRPr="00605612">
              <w:rPr>
                <w:rFonts w:cs="Arial"/>
                <w:szCs w:val="20"/>
              </w:rPr>
              <w:t xml:space="preserve"> na javnosti dostopni spletni strani katere koli </w:t>
            </w:r>
            <w:del w:id="3019" w:author="Zlatko Ratej" w:date="2024-02-21T14:56:00Z">
              <w:r w:rsidRPr="00605612" w:rsidDel="006E52D2">
                <w:rPr>
                  <w:rFonts w:cs="Arial"/>
                  <w:szCs w:val="20"/>
                </w:rPr>
                <w:delText xml:space="preserve">odvisne ali </w:delText>
              </w:r>
            </w:del>
            <w:r w:rsidRPr="00605612">
              <w:rPr>
                <w:rFonts w:cs="Arial"/>
                <w:szCs w:val="20"/>
              </w:rPr>
              <w:t>povezane družbe v skupini, na katero se poročilo nanaša</w:t>
            </w:r>
            <w:del w:id="3020" w:author="Zlatko Ratej" w:date="2024-02-21T14:52:00Z">
              <w:r w:rsidRPr="00605612" w:rsidDel="00EC6A3F">
                <w:rPr>
                  <w:rFonts w:cs="Arial"/>
                  <w:szCs w:val="20"/>
                </w:rPr>
                <w:delText>, v vsaj v enem od uradnih jezikov Evropske unije</w:delText>
              </w:r>
            </w:del>
            <w:r w:rsidRPr="00605612">
              <w:rPr>
                <w:rFonts w:cs="Arial"/>
                <w:szCs w:val="20"/>
              </w:rPr>
              <w:t xml:space="preserve">. </w:t>
            </w:r>
          </w:p>
          <w:p w14:paraId="294D5B54" w14:textId="77777777" w:rsidR="00610947" w:rsidRPr="00605612" w:rsidRDefault="00610947">
            <w:pPr>
              <w:spacing w:line="276" w:lineRule="auto"/>
              <w:jc w:val="both"/>
              <w:rPr>
                <w:rFonts w:cs="Arial"/>
                <w:szCs w:val="20"/>
              </w:rPr>
            </w:pPr>
          </w:p>
          <w:p w14:paraId="17B5704C" w14:textId="77777777" w:rsidR="00610947" w:rsidRPr="00605612" w:rsidRDefault="00610947">
            <w:pPr>
              <w:spacing w:line="276" w:lineRule="auto"/>
              <w:jc w:val="both"/>
              <w:rPr>
                <w:rFonts w:cs="Arial"/>
                <w:szCs w:val="20"/>
              </w:rPr>
            </w:pPr>
            <w:r w:rsidRPr="00605612">
              <w:rPr>
                <w:rFonts w:cs="Arial"/>
                <w:szCs w:val="20"/>
              </w:rPr>
              <w:t>(4) Obveznosti iz tega člena veljajo za odvisne družbe, ki izpolnjujejo merila za srednje ali velike družbe iz četrtega do šestega odstavka 55. člena tega zakona.</w:t>
            </w:r>
          </w:p>
          <w:p w14:paraId="26A1D1BA" w14:textId="77777777" w:rsidR="00610947" w:rsidRPr="00605612" w:rsidRDefault="00610947">
            <w:pPr>
              <w:spacing w:line="276" w:lineRule="auto"/>
              <w:jc w:val="both"/>
              <w:rPr>
                <w:rFonts w:cs="Arial"/>
                <w:szCs w:val="20"/>
              </w:rPr>
            </w:pPr>
          </w:p>
          <w:p w14:paraId="28F7964D" w14:textId="77777777" w:rsidR="00610947" w:rsidRPr="00605612" w:rsidRDefault="00610947">
            <w:pPr>
              <w:spacing w:line="276" w:lineRule="auto"/>
              <w:jc w:val="both"/>
              <w:rPr>
                <w:rFonts w:cs="Arial"/>
                <w:szCs w:val="20"/>
              </w:rPr>
            </w:pPr>
            <w:r w:rsidRPr="00605612">
              <w:rPr>
                <w:rFonts w:cs="Arial"/>
                <w:szCs w:val="20"/>
              </w:rPr>
              <w:t>(5) Ne glede na pogoj iz prejšnjega odstavka velja obveznost poročanja o davčnih informacijah v zvezi z dohodki iz tega člena za vse odvisne družbe, če so namenoma organizirane tako, da se z neizpolnjevanjem pogojev izognejo obveznostim poročanja o davčnih informacijah v zvezi z dohodki.</w:t>
            </w:r>
          </w:p>
          <w:p w14:paraId="3D4DD79F" w14:textId="77777777" w:rsidR="00610947" w:rsidRPr="00605612" w:rsidRDefault="00610947">
            <w:pPr>
              <w:spacing w:line="276" w:lineRule="auto"/>
              <w:jc w:val="both"/>
              <w:rPr>
                <w:rFonts w:cs="Arial"/>
                <w:szCs w:val="20"/>
              </w:rPr>
            </w:pPr>
          </w:p>
          <w:p w14:paraId="6E55CBD2" w14:textId="77777777" w:rsidR="00610947" w:rsidRPr="00605612" w:rsidRDefault="00610947">
            <w:pPr>
              <w:spacing w:line="276" w:lineRule="auto"/>
              <w:jc w:val="both"/>
              <w:rPr>
                <w:rFonts w:cs="Arial"/>
                <w:szCs w:val="20"/>
              </w:rPr>
            </w:pPr>
            <w:r w:rsidRPr="00605612">
              <w:rPr>
                <w:rFonts w:cs="Arial"/>
                <w:szCs w:val="20"/>
              </w:rPr>
              <w:t>(6) Prag za nastanek obveznosti poročanja iz prvega odstavka 70.e člena tega zakona se pretvori v enakovreden znesek v nacionalni valuti tretje države, v kateri ima sedež obvladujoča družba iz prvega odstavka tega člena, pri čemer se uporabi menjalni tečaj, veljaven na dan 21. decembra 2021, zaokrožen na najbližjo tisočico.</w:t>
            </w:r>
          </w:p>
          <w:p w14:paraId="6C79280E" w14:textId="77777777" w:rsidR="00610947" w:rsidRPr="00605612" w:rsidRDefault="00610947">
            <w:pPr>
              <w:spacing w:line="276" w:lineRule="auto"/>
              <w:jc w:val="both"/>
              <w:rPr>
                <w:rFonts w:cs="Arial"/>
                <w:szCs w:val="20"/>
              </w:rPr>
            </w:pPr>
          </w:p>
          <w:p w14:paraId="7F028928" w14:textId="77777777" w:rsidR="00610947" w:rsidRPr="00605612" w:rsidRDefault="00610947">
            <w:pPr>
              <w:spacing w:line="276" w:lineRule="auto"/>
              <w:jc w:val="center"/>
              <w:rPr>
                <w:rFonts w:cs="Arial"/>
                <w:b/>
                <w:szCs w:val="20"/>
              </w:rPr>
            </w:pPr>
            <w:r w:rsidRPr="00605612">
              <w:rPr>
                <w:rFonts w:cs="Arial"/>
                <w:b/>
                <w:szCs w:val="20"/>
              </w:rPr>
              <w:t>70.k člen</w:t>
            </w:r>
          </w:p>
          <w:p w14:paraId="1F54CF46" w14:textId="77777777" w:rsidR="00610947" w:rsidRPr="00605612" w:rsidRDefault="00610947">
            <w:pPr>
              <w:spacing w:line="276" w:lineRule="auto"/>
              <w:jc w:val="center"/>
              <w:rPr>
                <w:rFonts w:cs="Arial"/>
                <w:b/>
                <w:szCs w:val="20"/>
              </w:rPr>
            </w:pPr>
            <w:r w:rsidRPr="00605612">
              <w:rPr>
                <w:rFonts w:cs="Arial"/>
                <w:b/>
                <w:szCs w:val="20"/>
              </w:rPr>
              <w:t>(prenehanje obveznosti poročanja)</w:t>
            </w:r>
          </w:p>
          <w:p w14:paraId="13A08121" w14:textId="77777777" w:rsidR="00610947" w:rsidRPr="00605612" w:rsidRDefault="00610947">
            <w:pPr>
              <w:spacing w:line="276" w:lineRule="auto"/>
              <w:jc w:val="center"/>
              <w:rPr>
                <w:rFonts w:cs="Arial"/>
                <w:b/>
                <w:szCs w:val="20"/>
              </w:rPr>
            </w:pPr>
          </w:p>
          <w:p w14:paraId="0F869A85" w14:textId="77777777" w:rsidR="00610947" w:rsidRPr="00605612" w:rsidRDefault="00610947">
            <w:pPr>
              <w:spacing w:line="276" w:lineRule="auto"/>
              <w:jc w:val="both"/>
              <w:rPr>
                <w:rFonts w:cs="Arial"/>
                <w:szCs w:val="20"/>
              </w:rPr>
            </w:pPr>
            <w:r w:rsidRPr="00605612">
              <w:rPr>
                <w:rFonts w:cs="Arial"/>
                <w:szCs w:val="20"/>
              </w:rPr>
              <w:t>(1) Obveznost priprave poročila o davčnih informacijah v zvezi z dohodki za obvladujočo družbo iz prvega odstavka 70.e člena tega zakona preneha, ko je konsolidirani prihodek na podlagi podatkov zadnjih dveh zaporednih poslovnih let na bilančni presečni dan bilance stanja obakrat nižji od 750.000.000 eurov. Enako velja tudi za družbo iz drugega odstavka 70.e člena tega zakona.</w:t>
            </w:r>
          </w:p>
          <w:p w14:paraId="39E29764" w14:textId="77777777" w:rsidR="00610947" w:rsidRPr="00605612" w:rsidRDefault="00610947">
            <w:pPr>
              <w:spacing w:line="276" w:lineRule="auto"/>
              <w:jc w:val="both"/>
              <w:rPr>
                <w:rFonts w:cs="Arial"/>
                <w:szCs w:val="20"/>
              </w:rPr>
            </w:pPr>
          </w:p>
          <w:p w14:paraId="44D69E36" w14:textId="77777777" w:rsidR="00610947" w:rsidRPr="00605612" w:rsidRDefault="00610947">
            <w:pPr>
              <w:spacing w:line="276" w:lineRule="auto"/>
              <w:jc w:val="both"/>
              <w:rPr>
                <w:rFonts w:cs="Arial"/>
                <w:szCs w:val="20"/>
              </w:rPr>
            </w:pPr>
            <w:r w:rsidRPr="00605612">
              <w:rPr>
                <w:rFonts w:cs="Arial"/>
                <w:szCs w:val="20"/>
              </w:rPr>
              <w:t>(2) Ko je konsolidirani prihodek obvladujoče družbe iz tretje države na podlagi podatkov zadnjih dveh zaporednih poslovnih let na bilančni presečni dan bilance stanja obakrat nižji od 750.000.000 eurov, prenehajo tudi vse obveznosti v zvezi s poročanjem iz prejšnjega člena za njene odvisne družbe s sedežem v Republiki Sloveniji.</w:t>
            </w:r>
          </w:p>
          <w:p w14:paraId="78805102" w14:textId="77777777" w:rsidR="00610947" w:rsidRPr="00605612" w:rsidRDefault="00610947">
            <w:pPr>
              <w:spacing w:line="276" w:lineRule="auto"/>
              <w:jc w:val="both"/>
              <w:rPr>
                <w:rFonts w:cs="Arial"/>
                <w:szCs w:val="20"/>
              </w:rPr>
            </w:pPr>
          </w:p>
          <w:p w14:paraId="6DB0C04C" w14:textId="77777777" w:rsidR="00610947" w:rsidRPr="00605612" w:rsidRDefault="00610947">
            <w:pPr>
              <w:spacing w:line="276" w:lineRule="auto"/>
              <w:jc w:val="center"/>
              <w:rPr>
                <w:rFonts w:cs="Arial"/>
                <w:b/>
                <w:szCs w:val="20"/>
              </w:rPr>
            </w:pPr>
            <w:r w:rsidRPr="00605612">
              <w:rPr>
                <w:rFonts w:cs="Arial"/>
                <w:b/>
                <w:szCs w:val="20"/>
              </w:rPr>
              <w:t>70.l člen</w:t>
            </w:r>
          </w:p>
          <w:p w14:paraId="30CE0624" w14:textId="77777777" w:rsidR="00610947" w:rsidRPr="00605612" w:rsidRDefault="00610947">
            <w:pPr>
              <w:spacing w:line="276" w:lineRule="auto"/>
              <w:jc w:val="center"/>
              <w:rPr>
                <w:rFonts w:cs="Arial"/>
                <w:b/>
                <w:szCs w:val="20"/>
              </w:rPr>
            </w:pPr>
            <w:r w:rsidRPr="00605612">
              <w:rPr>
                <w:rFonts w:cs="Arial"/>
                <w:b/>
                <w:szCs w:val="20"/>
              </w:rPr>
              <w:t>(izjeme glede poročanja za odvisne družbe)</w:t>
            </w:r>
          </w:p>
          <w:p w14:paraId="6ACE6785" w14:textId="77777777" w:rsidR="00610947" w:rsidRPr="00605612" w:rsidRDefault="00610947">
            <w:pPr>
              <w:spacing w:line="276" w:lineRule="auto"/>
              <w:jc w:val="center"/>
              <w:rPr>
                <w:rFonts w:cs="Arial"/>
                <w:b/>
                <w:szCs w:val="20"/>
              </w:rPr>
            </w:pPr>
          </w:p>
          <w:p w14:paraId="0B664E5C" w14:textId="77777777" w:rsidR="00610947" w:rsidRPr="00605612" w:rsidRDefault="00610947">
            <w:pPr>
              <w:spacing w:line="276" w:lineRule="auto"/>
              <w:jc w:val="both"/>
              <w:rPr>
                <w:rFonts w:cs="Arial"/>
                <w:szCs w:val="20"/>
              </w:rPr>
            </w:pPr>
            <w:r w:rsidRPr="00605612">
              <w:rPr>
                <w:rFonts w:cs="Arial"/>
                <w:szCs w:val="20"/>
              </w:rPr>
              <w:t>Določbe 70.j člena tega zakona se ne uporabljajo, če je poročilo o davčnih informacijah v zvezi z dohodki obvladujoče družbe iz tretje države pripravljeno skladno s 70.f členom tega zakona in izpolnjuje naslednja merila:</w:t>
            </w:r>
          </w:p>
          <w:p w14:paraId="6ED8C868" w14:textId="3B062E58" w:rsidR="00610947" w:rsidRPr="00605612" w:rsidRDefault="00610947">
            <w:pPr>
              <w:spacing w:line="276" w:lineRule="auto"/>
              <w:jc w:val="both"/>
              <w:rPr>
                <w:rFonts w:cs="Arial"/>
                <w:szCs w:val="20"/>
              </w:rPr>
            </w:pPr>
            <w:r w:rsidRPr="00605612">
              <w:rPr>
                <w:rFonts w:cs="Arial"/>
                <w:szCs w:val="20"/>
              </w:rPr>
              <w:t>- je najpozneje v 12 mesecih po datumu bilance stanja za poslovno leto, za katero je bilo poročilo</w:t>
            </w:r>
            <w:ins w:id="3021" w:author="Zlatko Ratej" w:date="2024-02-21T16:30:00Z">
              <w:r w:rsidR="00FF355A" w:rsidRPr="00605612">
                <w:rPr>
                  <w:rFonts w:cs="Arial"/>
                  <w:szCs w:val="20"/>
                </w:rPr>
                <w:t xml:space="preserve"> o davčnih informacijah v zvezi z dohodki</w:t>
              </w:r>
            </w:ins>
            <w:r w:rsidRPr="00605612">
              <w:rPr>
                <w:rFonts w:cs="Arial"/>
                <w:szCs w:val="20"/>
              </w:rPr>
              <w:t xml:space="preserve"> pripravljeno, brezplačno dostopno v elektronski obliki </w:t>
            </w:r>
            <w:r w:rsidRPr="00605612">
              <w:rPr>
                <w:rFonts w:cs="Arial"/>
                <w:szCs w:val="20"/>
              </w:rPr>
              <w:lastRenderedPageBreak/>
              <w:t xml:space="preserve">poročanja, ki je strojno berljiva, na </w:t>
            </w:r>
            <w:ins w:id="3022" w:author="Zlatko Ratej" w:date="2024-02-21T14:33:00Z">
              <w:r w:rsidR="003A6B61">
                <w:rPr>
                  <w:rFonts w:cs="Arial"/>
                  <w:szCs w:val="20"/>
                </w:rPr>
                <w:t xml:space="preserve">javnosti dostopni spletni strani </w:t>
              </w:r>
            </w:ins>
            <w:del w:id="3023" w:author="Zlatko Ratej" w:date="2024-02-21T14:33:00Z">
              <w:r w:rsidRPr="00605612" w:rsidDel="003A6B61">
                <w:rPr>
                  <w:rFonts w:cs="Arial"/>
                  <w:szCs w:val="20"/>
                </w:rPr>
                <w:delText xml:space="preserve">spletnem mestu </w:delText>
              </w:r>
            </w:del>
            <w:r w:rsidRPr="00605612">
              <w:rPr>
                <w:rFonts w:cs="Arial"/>
                <w:szCs w:val="20"/>
              </w:rPr>
              <w:t>obvladujoče družbe v vsaj v enem od uradnih jezikov Evropske unije, in</w:t>
            </w:r>
          </w:p>
          <w:p w14:paraId="0D8D2556" w14:textId="218A32E6" w:rsidR="00610947" w:rsidRPr="00605612" w:rsidRDefault="00610947">
            <w:pPr>
              <w:spacing w:line="276" w:lineRule="auto"/>
              <w:jc w:val="both"/>
              <w:rPr>
                <w:rFonts w:cs="Arial"/>
                <w:szCs w:val="20"/>
              </w:rPr>
            </w:pPr>
            <w:r w:rsidRPr="00605612">
              <w:rPr>
                <w:rFonts w:cs="Arial"/>
                <w:szCs w:val="20"/>
              </w:rPr>
              <w:t>- sta v poročilu</w:t>
            </w:r>
            <w:ins w:id="3024" w:author="Zlatko Ratej" w:date="2024-02-21T16:30:00Z">
              <w:r w:rsidR="00FF355A" w:rsidRPr="00605612">
                <w:rPr>
                  <w:rFonts w:cs="Arial"/>
                  <w:szCs w:val="20"/>
                </w:rPr>
                <w:t xml:space="preserve"> o davčnih informacijah v zvezi z dohodki</w:t>
              </w:r>
            </w:ins>
            <w:r w:rsidRPr="00605612">
              <w:rPr>
                <w:rFonts w:cs="Arial"/>
                <w:szCs w:val="20"/>
              </w:rPr>
              <w:t xml:space="preserve"> navedena ime in sedež odvisne družbe, ustanovljene v Republiki Sloveniji, ki je </w:t>
            </w:r>
            <w:ins w:id="3025" w:author="Zlatko Ratej" w:date="2024-02-21T16:31:00Z">
              <w:r w:rsidR="002E4F36" w:rsidRPr="002E4F36">
                <w:rPr>
                  <w:rFonts w:cs="Arial"/>
                  <w:szCs w:val="20"/>
                </w:rPr>
                <w:t>zaradi javne objave predloži</w:t>
              </w:r>
            </w:ins>
            <w:ins w:id="3026" w:author="Zlatko Ratej" w:date="2024-02-21T16:57:00Z">
              <w:r w:rsidR="003717B0">
                <w:rPr>
                  <w:rFonts w:cs="Arial"/>
                  <w:szCs w:val="20"/>
                </w:rPr>
                <w:t>la</w:t>
              </w:r>
            </w:ins>
            <w:ins w:id="3027" w:author="Zlatko Ratej" w:date="2024-02-21T16:31:00Z">
              <w:r w:rsidR="002E4F36" w:rsidRPr="002E4F36">
                <w:rPr>
                  <w:rFonts w:cs="Arial"/>
                  <w:szCs w:val="20"/>
                </w:rPr>
                <w:t xml:space="preserve"> AJPES</w:t>
              </w:r>
            </w:ins>
            <w:ins w:id="3028" w:author="Zlatko Ratej" w:date="2024-02-21T16:30:00Z">
              <w:r w:rsidR="00FF355A" w:rsidRPr="00FF355A">
                <w:rPr>
                  <w:rFonts w:cs="Arial"/>
                  <w:szCs w:val="20"/>
                </w:rPr>
                <w:t xml:space="preserve"> </w:t>
              </w:r>
            </w:ins>
            <w:del w:id="3029" w:author="Zlatko Ratej" w:date="2024-02-21T16:31:00Z">
              <w:r w:rsidRPr="00605612" w:rsidDel="007E2435">
                <w:rPr>
                  <w:rFonts w:cs="Arial"/>
                  <w:szCs w:val="20"/>
                </w:rPr>
                <w:delText xml:space="preserve">objavila </w:delText>
              </w:r>
            </w:del>
            <w:r w:rsidRPr="00605612">
              <w:rPr>
                <w:rFonts w:cs="Arial"/>
                <w:szCs w:val="20"/>
              </w:rPr>
              <w:t>poročilo</w:t>
            </w:r>
            <w:ins w:id="3030" w:author="Zlatko Ratej" w:date="2024-02-21T16:31:00Z">
              <w:r w:rsidR="007E2435" w:rsidRPr="00605612">
                <w:rPr>
                  <w:rFonts w:cs="Arial"/>
                  <w:szCs w:val="20"/>
                </w:rPr>
                <w:t xml:space="preserve"> </w:t>
              </w:r>
            </w:ins>
            <w:r w:rsidRPr="00605612">
              <w:rPr>
                <w:rFonts w:cs="Arial"/>
                <w:szCs w:val="20"/>
              </w:rPr>
              <w:t xml:space="preserve"> skladno z določbami</w:t>
            </w:r>
            <w:ins w:id="3031" w:author="Zlatko Ratej" w:date="2024-02-21T16:35:00Z">
              <w:r w:rsidR="002F3E2C">
                <w:rPr>
                  <w:rFonts w:cs="Arial"/>
                  <w:szCs w:val="20"/>
                </w:rPr>
                <w:t xml:space="preserve"> </w:t>
              </w:r>
            </w:ins>
            <w:ins w:id="3032" w:author="Zlatko Ratej" w:date="2024-02-21T16:36:00Z">
              <w:r w:rsidR="00BB2C91">
                <w:rPr>
                  <w:rFonts w:cs="Arial"/>
                  <w:szCs w:val="20"/>
                </w:rPr>
                <w:t xml:space="preserve">prvega odstavka </w:t>
              </w:r>
            </w:ins>
            <w:ins w:id="3033" w:author="Zlatko Ratej" w:date="2024-02-21T16:35:00Z">
              <w:r w:rsidR="002F3E2C">
                <w:rPr>
                  <w:rFonts w:cs="Arial"/>
                  <w:szCs w:val="20"/>
                </w:rPr>
                <w:t>70.</w:t>
              </w:r>
            </w:ins>
            <w:ins w:id="3034" w:author="Zlatko Ratej" w:date="2024-02-21T16:36:00Z">
              <w:r w:rsidR="00BB2C91">
                <w:rPr>
                  <w:rFonts w:cs="Arial"/>
                  <w:szCs w:val="20"/>
                </w:rPr>
                <w:t>j</w:t>
              </w:r>
            </w:ins>
            <w:ins w:id="3035" w:author="Zlatko Ratej" w:date="2024-02-21T16:35:00Z">
              <w:r w:rsidR="002F3E2C">
                <w:rPr>
                  <w:rFonts w:cs="Arial"/>
                  <w:szCs w:val="20"/>
                </w:rPr>
                <w:t xml:space="preserve"> člena</w:t>
              </w:r>
            </w:ins>
            <w:r w:rsidRPr="00605612">
              <w:rPr>
                <w:rFonts w:cs="Arial"/>
                <w:szCs w:val="20"/>
              </w:rPr>
              <w:t xml:space="preserve"> tega zakona</w:t>
            </w:r>
            <w:del w:id="3036" w:author="Zlatko Ratej" w:date="2024-02-21T16:36:00Z">
              <w:r w:rsidRPr="00605612" w:rsidDel="00BB2C91">
                <w:rPr>
                  <w:rFonts w:cs="Arial"/>
                  <w:szCs w:val="20"/>
                </w:rPr>
                <w:delText>, ki urejajo javno objavo</w:delText>
              </w:r>
            </w:del>
            <w:r w:rsidRPr="00605612">
              <w:rPr>
                <w:rFonts w:cs="Arial"/>
                <w:szCs w:val="20"/>
              </w:rPr>
              <w:t>.«.</w:t>
            </w:r>
          </w:p>
          <w:p w14:paraId="7ADE08EA" w14:textId="77777777" w:rsidR="00610947" w:rsidRPr="00605612" w:rsidRDefault="00610947">
            <w:pPr>
              <w:spacing w:line="276" w:lineRule="auto"/>
              <w:jc w:val="center"/>
              <w:rPr>
                <w:rFonts w:cs="Arial"/>
                <w:b/>
                <w:szCs w:val="20"/>
              </w:rPr>
            </w:pPr>
          </w:p>
          <w:p w14:paraId="3308ED73" w14:textId="77777777" w:rsidR="00610947" w:rsidRPr="00605612" w:rsidRDefault="00610947">
            <w:pPr>
              <w:pStyle w:val="Odstavekseznama"/>
              <w:numPr>
                <w:ilvl w:val="0"/>
                <w:numId w:val="24"/>
              </w:numPr>
              <w:spacing w:after="0" w:line="276" w:lineRule="auto"/>
              <w:jc w:val="center"/>
              <w:rPr>
                <w:rFonts w:ascii="Arial" w:hAnsi="Arial" w:cs="Arial"/>
                <w:b/>
                <w:bCs/>
                <w:sz w:val="20"/>
                <w:szCs w:val="20"/>
              </w:rPr>
            </w:pPr>
            <w:r w:rsidRPr="00605612">
              <w:rPr>
                <w:rFonts w:ascii="Arial" w:hAnsi="Arial" w:cs="Arial"/>
                <w:b/>
                <w:bCs/>
                <w:sz w:val="20"/>
                <w:szCs w:val="20"/>
              </w:rPr>
              <w:t>člen</w:t>
            </w:r>
          </w:p>
          <w:p w14:paraId="788A12BD" w14:textId="77777777" w:rsidR="00610947" w:rsidRPr="00605612" w:rsidRDefault="00610947">
            <w:pPr>
              <w:spacing w:line="276" w:lineRule="auto"/>
              <w:jc w:val="both"/>
              <w:rPr>
                <w:rFonts w:cs="Arial"/>
                <w:szCs w:val="20"/>
              </w:rPr>
            </w:pPr>
          </w:p>
          <w:p w14:paraId="63FDE52D" w14:textId="77777777" w:rsidR="00610947" w:rsidRPr="00605612" w:rsidRDefault="00610947">
            <w:pPr>
              <w:spacing w:line="276" w:lineRule="auto"/>
              <w:jc w:val="both"/>
              <w:rPr>
                <w:rFonts w:cs="Arial"/>
                <w:szCs w:val="20"/>
              </w:rPr>
            </w:pPr>
            <w:r w:rsidRPr="00605612">
              <w:rPr>
                <w:rFonts w:cs="Arial"/>
                <w:szCs w:val="20"/>
              </w:rPr>
              <w:t xml:space="preserve">V 71. členu se v četrti alineji za besedilom »(31. člen)« doda vejica, beseda »in« pa se črta. </w:t>
            </w:r>
          </w:p>
          <w:p w14:paraId="1E4DEDC1" w14:textId="77777777" w:rsidR="00610947" w:rsidRPr="00605612" w:rsidRDefault="00610947">
            <w:pPr>
              <w:spacing w:line="276" w:lineRule="auto"/>
              <w:jc w:val="both"/>
              <w:rPr>
                <w:rFonts w:cs="Arial"/>
                <w:szCs w:val="20"/>
              </w:rPr>
            </w:pPr>
          </w:p>
          <w:p w14:paraId="2EA6C900" w14:textId="77777777" w:rsidR="00610947" w:rsidRPr="00605612" w:rsidRDefault="00610947">
            <w:pPr>
              <w:spacing w:line="276" w:lineRule="auto"/>
              <w:jc w:val="both"/>
              <w:rPr>
                <w:rFonts w:cs="Arial"/>
                <w:szCs w:val="20"/>
              </w:rPr>
            </w:pPr>
            <w:r w:rsidRPr="00605612">
              <w:rPr>
                <w:rFonts w:cs="Arial"/>
                <w:szCs w:val="20"/>
              </w:rPr>
              <w:t>Na koncu pete alineje se črta pika in doda beseda »in«</w:t>
            </w:r>
          </w:p>
          <w:p w14:paraId="4F79CE34" w14:textId="77777777" w:rsidR="00610947" w:rsidRPr="00605612" w:rsidRDefault="00610947">
            <w:pPr>
              <w:spacing w:line="276" w:lineRule="auto"/>
              <w:jc w:val="both"/>
              <w:rPr>
                <w:rFonts w:cs="Arial"/>
                <w:szCs w:val="20"/>
              </w:rPr>
            </w:pPr>
          </w:p>
          <w:p w14:paraId="0EE88C7E" w14:textId="77777777" w:rsidR="00610947" w:rsidRPr="00605612" w:rsidRDefault="00610947">
            <w:pPr>
              <w:spacing w:line="276" w:lineRule="auto"/>
              <w:jc w:val="both"/>
              <w:rPr>
                <w:rFonts w:cs="Arial"/>
                <w:szCs w:val="20"/>
              </w:rPr>
            </w:pPr>
            <w:r w:rsidRPr="00605612">
              <w:rPr>
                <w:rFonts w:cs="Arial"/>
                <w:szCs w:val="20"/>
              </w:rPr>
              <w:t>Za peto alinejo se doda nova šesta alineja, ki se glasi:</w:t>
            </w:r>
          </w:p>
          <w:p w14:paraId="0A626AF5" w14:textId="77777777" w:rsidR="00610947" w:rsidRPr="00605612" w:rsidRDefault="00610947">
            <w:pPr>
              <w:spacing w:line="276" w:lineRule="auto"/>
              <w:jc w:val="both"/>
              <w:rPr>
                <w:rFonts w:cs="Arial"/>
                <w:szCs w:val="20"/>
              </w:rPr>
            </w:pPr>
            <w:r w:rsidRPr="00605612">
              <w:rPr>
                <w:rFonts w:cs="Arial"/>
                <w:szCs w:val="20"/>
              </w:rPr>
              <w:t>»</w:t>
            </w:r>
            <w:r w:rsidRPr="00605612">
              <w:rPr>
                <w:rFonts w:eastAsia="Symbol" w:cs="Arial"/>
                <w:szCs w:val="20"/>
              </w:rPr>
              <w:t>-</w:t>
            </w:r>
            <w:r>
              <w:rPr>
                <w:rFonts w:eastAsia="Symbol" w:cs="Arial"/>
                <w:szCs w:val="20"/>
              </w:rPr>
              <w:t xml:space="preserve"> </w:t>
            </w:r>
            <w:r w:rsidRPr="00CD570B">
              <w:rPr>
                <w:rFonts w:cs="Arial"/>
                <w:szCs w:val="20"/>
              </w:rPr>
              <w:t xml:space="preserve">označevanju na poslovnem naslovu </w:t>
            </w:r>
            <w:r w:rsidRPr="00605612">
              <w:rPr>
                <w:rFonts w:cs="Arial"/>
                <w:szCs w:val="20"/>
              </w:rPr>
              <w:t>(a45.a člen).«.</w:t>
            </w:r>
          </w:p>
          <w:p w14:paraId="7CAE00C8" w14:textId="77777777" w:rsidR="00610947" w:rsidRPr="00605612" w:rsidRDefault="00610947">
            <w:pPr>
              <w:spacing w:line="276" w:lineRule="auto"/>
              <w:jc w:val="both"/>
              <w:rPr>
                <w:rFonts w:cs="Arial"/>
                <w:szCs w:val="20"/>
              </w:rPr>
            </w:pPr>
          </w:p>
          <w:p w14:paraId="3A60F94F" w14:textId="77777777" w:rsidR="00610947" w:rsidRPr="00605612" w:rsidRDefault="00610947">
            <w:pPr>
              <w:pStyle w:val="Odstavekseznama"/>
              <w:numPr>
                <w:ilvl w:val="0"/>
                <w:numId w:val="24"/>
              </w:numPr>
              <w:spacing w:after="0" w:line="276" w:lineRule="auto"/>
              <w:jc w:val="center"/>
              <w:rPr>
                <w:rFonts w:ascii="Arial" w:hAnsi="Arial" w:cs="Arial"/>
                <w:b/>
                <w:bCs/>
                <w:sz w:val="20"/>
                <w:szCs w:val="20"/>
              </w:rPr>
            </w:pPr>
            <w:r w:rsidRPr="00605612">
              <w:rPr>
                <w:rFonts w:ascii="Arial" w:hAnsi="Arial" w:cs="Arial"/>
                <w:b/>
                <w:bCs/>
                <w:sz w:val="20"/>
                <w:szCs w:val="20"/>
              </w:rPr>
              <w:t>člen</w:t>
            </w:r>
          </w:p>
          <w:p w14:paraId="354920E5" w14:textId="77777777" w:rsidR="00610947" w:rsidRPr="00605612" w:rsidRDefault="00610947">
            <w:pPr>
              <w:spacing w:line="276" w:lineRule="auto"/>
              <w:jc w:val="both"/>
              <w:rPr>
                <w:rFonts w:cs="Arial"/>
                <w:szCs w:val="20"/>
              </w:rPr>
            </w:pPr>
          </w:p>
          <w:p w14:paraId="517FB8D2" w14:textId="77777777" w:rsidR="00610947" w:rsidRPr="00605612" w:rsidRDefault="00610947">
            <w:pPr>
              <w:spacing w:line="276" w:lineRule="auto"/>
              <w:jc w:val="both"/>
              <w:rPr>
                <w:rFonts w:cs="Arial"/>
                <w:szCs w:val="20"/>
              </w:rPr>
            </w:pPr>
            <w:r w:rsidRPr="00605612">
              <w:rPr>
                <w:rFonts w:cs="Arial"/>
                <w:szCs w:val="20"/>
              </w:rPr>
              <w:t>V 72. členu se v petem odstavku beseda »sporočilih« nadomesti z besedilom »vseh dopisih«.</w:t>
            </w:r>
          </w:p>
          <w:p w14:paraId="2BE24301" w14:textId="77777777" w:rsidR="00610947" w:rsidRPr="00605612" w:rsidRDefault="00610947">
            <w:pPr>
              <w:spacing w:line="276" w:lineRule="auto"/>
              <w:jc w:val="both"/>
              <w:rPr>
                <w:rFonts w:cs="Arial"/>
                <w:szCs w:val="20"/>
              </w:rPr>
            </w:pPr>
          </w:p>
          <w:p w14:paraId="22315ABA" w14:textId="77777777" w:rsidR="00610947" w:rsidRPr="00605612" w:rsidRDefault="00610947">
            <w:pPr>
              <w:spacing w:line="276" w:lineRule="auto"/>
              <w:jc w:val="both"/>
              <w:rPr>
                <w:rFonts w:cs="Arial"/>
                <w:szCs w:val="20"/>
              </w:rPr>
            </w:pPr>
            <w:r w:rsidRPr="00605612">
              <w:rPr>
                <w:rFonts w:cs="Arial"/>
                <w:szCs w:val="20"/>
              </w:rPr>
              <w:t>V šestem odstavku se beseda »sporočilih« nadomesti z besedilom »vseh dopisih«, beseda »sporočila« pa z besedo »dopise«.</w:t>
            </w:r>
          </w:p>
          <w:p w14:paraId="5A72517C" w14:textId="77777777" w:rsidR="00610947" w:rsidRPr="00605612" w:rsidRDefault="00610947">
            <w:pPr>
              <w:spacing w:line="276" w:lineRule="auto"/>
              <w:jc w:val="center"/>
              <w:rPr>
                <w:rFonts w:cs="Arial"/>
                <w:b/>
                <w:bCs/>
                <w:szCs w:val="20"/>
              </w:rPr>
            </w:pPr>
          </w:p>
          <w:p w14:paraId="6EACD990" w14:textId="77777777" w:rsidR="00610947" w:rsidRPr="00605612" w:rsidRDefault="00610947">
            <w:pPr>
              <w:pStyle w:val="Odstavekseznama"/>
              <w:numPr>
                <w:ilvl w:val="0"/>
                <w:numId w:val="24"/>
              </w:numPr>
              <w:spacing w:after="0" w:line="276" w:lineRule="auto"/>
              <w:jc w:val="center"/>
              <w:rPr>
                <w:rFonts w:ascii="Arial" w:hAnsi="Arial" w:cs="Arial"/>
                <w:b/>
                <w:bCs/>
                <w:sz w:val="20"/>
                <w:szCs w:val="20"/>
              </w:rPr>
            </w:pPr>
            <w:r w:rsidRPr="00605612">
              <w:rPr>
                <w:rFonts w:ascii="Arial" w:hAnsi="Arial" w:cs="Arial"/>
                <w:b/>
                <w:bCs/>
                <w:sz w:val="20"/>
                <w:szCs w:val="20"/>
              </w:rPr>
              <w:t>člen</w:t>
            </w:r>
          </w:p>
          <w:p w14:paraId="78234925" w14:textId="77777777" w:rsidR="00610947" w:rsidRPr="00605612" w:rsidRDefault="00610947">
            <w:pPr>
              <w:spacing w:line="276" w:lineRule="auto"/>
              <w:jc w:val="both"/>
              <w:rPr>
                <w:rFonts w:cs="Arial"/>
                <w:szCs w:val="20"/>
              </w:rPr>
            </w:pPr>
          </w:p>
          <w:p w14:paraId="7CB9F691" w14:textId="77777777" w:rsidR="00610947" w:rsidRPr="00605612" w:rsidRDefault="00610947">
            <w:pPr>
              <w:spacing w:line="276" w:lineRule="auto"/>
              <w:jc w:val="both"/>
              <w:rPr>
                <w:rFonts w:cs="Arial"/>
                <w:szCs w:val="20"/>
              </w:rPr>
            </w:pPr>
            <w:r w:rsidRPr="00605612">
              <w:rPr>
                <w:rFonts w:cs="Arial"/>
                <w:szCs w:val="20"/>
              </w:rPr>
              <w:t>Za 254. členom se dodajo novi 254.a do 254.f člen, ki se glasijo:</w:t>
            </w:r>
          </w:p>
          <w:p w14:paraId="053508B3" w14:textId="77777777" w:rsidR="00610947" w:rsidRPr="00605612" w:rsidRDefault="00610947">
            <w:pPr>
              <w:spacing w:line="276" w:lineRule="auto"/>
              <w:jc w:val="center"/>
              <w:rPr>
                <w:rFonts w:cs="Arial"/>
                <w:szCs w:val="20"/>
              </w:rPr>
            </w:pPr>
          </w:p>
          <w:p w14:paraId="5E9B5D6B"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p>
          <w:p w14:paraId="095BBA06"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sz w:val="20"/>
                <w:szCs w:val="20"/>
              </w:rPr>
              <w:t>»</w:t>
            </w:r>
            <w:r w:rsidRPr="00605612">
              <w:rPr>
                <w:rStyle w:val="normaltextrun"/>
                <w:rFonts w:ascii="Arial" w:hAnsi="Arial" w:cs="Arial"/>
                <w:b/>
                <w:sz w:val="20"/>
                <w:szCs w:val="20"/>
              </w:rPr>
              <w:t>254.a člen</w:t>
            </w:r>
            <w:r w:rsidRPr="00605612">
              <w:rPr>
                <w:rStyle w:val="eop"/>
                <w:rFonts w:ascii="Arial" w:hAnsi="Arial" w:cs="Arial"/>
                <w:b/>
                <w:sz w:val="20"/>
                <w:szCs w:val="20"/>
              </w:rPr>
              <w:t> </w:t>
            </w:r>
          </w:p>
          <w:p w14:paraId="1EFC3E17"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(spodbujanje uravnotežene zastopanosti spolov)</w:t>
            </w:r>
            <w:r w:rsidRPr="00605612">
              <w:rPr>
                <w:rStyle w:val="eop"/>
                <w:rFonts w:ascii="Arial" w:hAnsi="Arial" w:cs="Arial"/>
                <w:b/>
                <w:sz w:val="20"/>
                <w:szCs w:val="20"/>
              </w:rPr>
              <w:t> </w:t>
            </w:r>
          </w:p>
          <w:p w14:paraId="4DE6BDE3"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280F9CE3"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Družbe si prizadevajo za doseganje uravnoteženo zastopanost spolov med člani organov vodenja in nadzora ter izvršnimi direktorji.</w:t>
            </w:r>
            <w:r w:rsidRPr="00605612">
              <w:rPr>
                <w:rStyle w:val="eop"/>
                <w:rFonts w:ascii="Arial" w:hAnsi="Arial" w:cs="Arial"/>
                <w:sz w:val="20"/>
                <w:szCs w:val="20"/>
              </w:rPr>
              <w:t> </w:t>
            </w:r>
          </w:p>
          <w:p w14:paraId="7A0267C2"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49537FA0"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254.b člen</w:t>
            </w:r>
            <w:r w:rsidRPr="00605612">
              <w:rPr>
                <w:rStyle w:val="eop"/>
                <w:rFonts w:ascii="Arial" w:hAnsi="Arial" w:cs="Arial"/>
                <w:b/>
                <w:sz w:val="20"/>
                <w:szCs w:val="20"/>
              </w:rPr>
              <w:t> </w:t>
            </w:r>
          </w:p>
          <w:p w14:paraId="23540A99"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(družbe zavezanke)</w:t>
            </w:r>
            <w:r w:rsidRPr="00605612">
              <w:rPr>
                <w:rStyle w:val="eop"/>
                <w:rFonts w:ascii="Arial" w:hAnsi="Arial" w:cs="Arial"/>
                <w:b/>
                <w:sz w:val="20"/>
                <w:szCs w:val="20"/>
              </w:rPr>
              <w:t> </w:t>
            </w:r>
          </w:p>
          <w:p w14:paraId="6A275184"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016F2F2A"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Ukrepe iz tega poglavja za spodbujanje uravnotežene zastopanosti spolov je dolžna sprejeti: </w:t>
            </w:r>
            <w:r w:rsidRPr="00605612">
              <w:rPr>
                <w:rStyle w:val="eop"/>
                <w:rFonts w:ascii="Arial" w:hAnsi="Arial" w:cs="Arial"/>
                <w:sz w:val="20"/>
                <w:szCs w:val="20"/>
              </w:rPr>
              <w:t> </w:t>
            </w:r>
          </w:p>
          <w:p w14:paraId="21711B8D" w14:textId="77777777" w:rsidR="00610947" w:rsidRPr="00605612" w:rsidRDefault="00610947">
            <w:pPr>
              <w:pStyle w:val="paragraph"/>
              <w:numPr>
                <w:ilvl w:val="0"/>
                <w:numId w:val="88"/>
              </w:numPr>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družba, s katere vrednostnimi papirji se trguje na organiziranem trgu, ima več kot 250 zaposlenih in hkrati čisti prihodek od prodaje presega 50.000.000 eurov ali vrednost aktive presega 43.000.000 eurov,</w:t>
            </w:r>
            <w:r w:rsidRPr="00605612">
              <w:rPr>
                <w:rStyle w:val="eop"/>
                <w:rFonts w:ascii="Arial" w:hAnsi="Arial" w:cs="Arial"/>
                <w:sz w:val="20"/>
                <w:szCs w:val="20"/>
              </w:rPr>
              <w:t> </w:t>
            </w:r>
          </w:p>
          <w:p w14:paraId="0B3ABA08" w14:textId="77777777" w:rsidR="00610947" w:rsidRPr="00605612" w:rsidRDefault="00610947">
            <w:pPr>
              <w:pStyle w:val="paragraph"/>
              <w:numPr>
                <w:ilvl w:val="0"/>
                <w:numId w:val="88"/>
              </w:numPr>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družba z večinsko kapitalsko naložbo države oziroma samoupravne lokalne skupnosti, v kateri ima država ali samoupravna lokalna skupnost neposredno ali posredno večinski delež v kapitalu ali večino glasovalnih pravic, ima vsaj 250 zaposlenih in izpolnjuje pogoje za velike družbe iz petega odstavka 55. člena tega zakona. </w:t>
            </w:r>
            <w:r w:rsidRPr="00605612">
              <w:rPr>
                <w:rStyle w:val="eop"/>
                <w:rFonts w:ascii="Arial" w:hAnsi="Arial" w:cs="Arial"/>
                <w:sz w:val="20"/>
                <w:szCs w:val="20"/>
              </w:rPr>
              <w:t> </w:t>
            </w:r>
          </w:p>
          <w:p w14:paraId="66FF80A9" w14:textId="77777777" w:rsidR="00610947" w:rsidRPr="00605612" w:rsidRDefault="00610947">
            <w:pPr>
              <w:pStyle w:val="paragraph"/>
              <w:spacing w:before="0" w:beforeAutospacing="0" w:after="0" w:afterAutospacing="0" w:line="276" w:lineRule="auto"/>
              <w:ind w:left="720"/>
              <w:jc w:val="both"/>
              <w:textAlignment w:val="baseline"/>
              <w:rPr>
                <w:rFonts w:ascii="Arial" w:hAnsi="Arial" w:cs="Arial"/>
                <w:sz w:val="20"/>
                <w:szCs w:val="20"/>
              </w:rPr>
            </w:pPr>
            <w:r w:rsidRPr="00605612">
              <w:rPr>
                <w:rStyle w:val="eop"/>
                <w:rFonts w:ascii="Arial" w:hAnsi="Arial" w:cs="Arial"/>
                <w:sz w:val="20"/>
                <w:szCs w:val="20"/>
              </w:rPr>
              <w:t> </w:t>
            </w:r>
          </w:p>
          <w:p w14:paraId="72F7BAFB"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254.c člen</w:t>
            </w:r>
            <w:r w:rsidRPr="00605612">
              <w:rPr>
                <w:rStyle w:val="eop"/>
                <w:rFonts w:ascii="Arial" w:hAnsi="Arial" w:cs="Arial"/>
                <w:b/>
                <w:sz w:val="20"/>
                <w:szCs w:val="20"/>
              </w:rPr>
              <w:t> </w:t>
            </w:r>
          </w:p>
          <w:p w14:paraId="24CD20C7"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(delež zastopanosti posameznega spola)</w:t>
            </w:r>
            <w:r w:rsidRPr="00605612">
              <w:rPr>
                <w:rStyle w:val="eop"/>
                <w:rFonts w:ascii="Arial" w:hAnsi="Arial" w:cs="Arial"/>
                <w:b/>
                <w:sz w:val="20"/>
                <w:szCs w:val="20"/>
              </w:rPr>
              <w:t> </w:t>
            </w:r>
          </w:p>
          <w:p w14:paraId="6C6F33DA"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01252FEE"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(1) Družba iz prejšnjega člena (v nadaljnjem besedilu: družba zavezanka) zagotavlja:</w:t>
            </w:r>
            <w:r w:rsidRPr="00605612">
              <w:rPr>
                <w:rStyle w:val="eop"/>
                <w:rFonts w:ascii="Arial" w:hAnsi="Arial" w:cs="Arial"/>
                <w:sz w:val="20"/>
                <w:szCs w:val="20"/>
              </w:rPr>
              <w:t> </w:t>
            </w:r>
          </w:p>
          <w:p w14:paraId="0AAC6926"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 vsaj 40 % zastopanost manj zastopanega spola med člani organa nadzora ali </w:t>
            </w:r>
            <w:r w:rsidRPr="00605612">
              <w:rPr>
                <w:rStyle w:val="eop"/>
                <w:rFonts w:ascii="Arial" w:hAnsi="Arial" w:cs="Arial"/>
                <w:sz w:val="20"/>
                <w:szCs w:val="20"/>
              </w:rPr>
              <w:t> </w:t>
            </w:r>
          </w:p>
          <w:p w14:paraId="134A8650"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 vsaj 33 % zastopanost manj zastopanega spola med člani organov vodenja in nadzora ter izvršnimi direktorji. </w:t>
            </w:r>
            <w:r w:rsidRPr="00605612">
              <w:rPr>
                <w:rStyle w:val="eop"/>
                <w:rFonts w:ascii="Arial" w:hAnsi="Arial" w:cs="Arial"/>
                <w:sz w:val="20"/>
                <w:szCs w:val="20"/>
              </w:rPr>
              <w:t> </w:t>
            </w:r>
          </w:p>
          <w:p w14:paraId="2D0F702F"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lastRenderedPageBreak/>
              <w:t> </w:t>
            </w:r>
          </w:p>
          <w:p w14:paraId="444F9759"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(2) Družba zavezanka  sprejme politiko raznolikosti, v kateri določi, katerega od deležev iz prejšnjega odstavka namerava izpolnjevati. Če se zaveže k izpolnjevanju deleža iz prve alineje prejšnjega odstavka, določi tudi delež zastopanosti manj zastopanega spola med člani organov vodenja ter izvršnimi direktorji, ki ga namerava izpolnjevati.</w:t>
            </w:r>
            <w:r w:rsidRPr="00605612">
              <w:rPr>
                <w:rStyle w:val="eop"/>
                <w:rFonts w:ascii="Arial" w:hAnsi="Arial" w:cs="Arial"/>
                <w:sz w:val="20"/>
                <w:szCs w:val="20"/>
              </w:rPr>
              <w:t> </w:t>
            </w:r>
          </w:p>
          <w:p w14:paraId="3C6E127A"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65C7AC15" w14:textId="7905076D"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(3) Svet delavcev je pri imenovanju predstavnikov delavcev v organe nadzora in vodenja ter za izvršne direktorje družbe zavezanke po zakonu, ki ureja sodelovanje delavcev pri upravljanju, dolžan glede svojih predstavnikov zagotoviti vsaj 33 % zastopanost manj zastopanega spola</w:t>
            </w:r>
            <w:ins w:id="3037" w:author="Sabina Trokić" w:date="2024-02-16T12:55:00Z">
              <w:r w:rsidR="00A71D60">
                <w:rPr>
                  <w:rStyle w:val="normaltextrun"/>
                  <w:rFonts w:ascii="Arial" w:hAnsi="Arial" w:cs="Arial"/>
                  <w:sz w:val="20"/>
                  <w:szCs w:val="20"/>
                </w:rPr>
                <w:t>, razen če v času imenovanja</w:t>
              </w:r>
            </w:ins>
            <w:ins w:id="3038" w:author="Sabina Trokić" w:date="2024-02-16T12:56:00Z">
              <w:r w:rsidR="00FB5515">
                <w:rPr>
                  <w:rStyle w:val="normaltextrun"/>
                  <w:rFonts w:ascii="Arial" w:hAnsi="Arial" w:cs="Arial"/>
                  <w:sz w:val="20"/>
                  <w:szCs w:val="20"/>
                </w:rPr>
                <w:t xml:space="preserve"> ni na izbiro osebe manj zastopanega spola.</w:t>
              </w:r>
            </w:ins>
            <w:del w:id="3039" w:author="Sabina Trokić" w:date="2024-02-16T12:55:00Z">
              <w:r w:rsidRPr="00605612">
                <w:rPr>
                  <w:rStyle w:val="normaltextrun"/>
                  <w:rFonts w:ascii="Arial" w:hAnsi="Arial" w:cs="Arial"/>
                  <w:sz w:val="20"/>
                  <w:szCs w:val="20"/>
                </w:rPr>
                <w:delText>.</w:delText>
              </w:r>
            </w:del>
            <w:r w:rsidRPr="00605612">
              <w:rPr>
                <w:rStyle w:val="normaltextrun"/>
                <w:rFonts w:ascii="Arial" w:hAnsi="Arial" w:cs="Arial"/>
                <w:sz w:val="20"/>
                <w:szCs w:val="20"/>
              </w:rPr>
              <w:t> </w:t>
            </w:r>
            <w:r w:rsidRPr="00605612">
              <w:rPr>
                <w:rStyle w:val="eop"/>
                <w:rFonts w:ascii="Arial" w:hAnsi="Arial" w:cs="Arial"/>
                <w:sz w:val="20"/>
                <w:szCs w:val="20"/>
              </w:rPr>
              <w:t> </w:t>
            </w:r>
          </w:p>
          <w:p w14:paraId="382192B2"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7B05942C" w14:textId="77777777" w:rsidR="00610947" w:rsidRPr="00605612" w:rsidRDefault="00610947">
            <w:pPr>
              <w:spacing w:line="276" w:lineRule="auto"/>
              <w:jc w:val="both"/>
              <w:rPr>
                <w:ins w:id="3040" w:author="Sabina Trokić" w:date="2024-02-16T13:01:00Z"/>
                <w:rFonts w:cs="Arial"/>
                <w:szCs w:val="20"/>
              </w:rPr>
            </w:pPr>
            <w:r w:rsidRPr="00605612">
              <w:rPr>
                <w:rStyle w:val="normaltextrun"/>
                <w:rFonts w:cs="Arial"/>
                <w:szCs w:val="20"/>
              </w:rPr>
              <w:t xml:space="preserve">(4) Šteje se, da je delež 40 % zastopanosti manj zastopanega  spola izpolnjen, če je delež oseb tega spola glede na število članov organa nadzora najbližji deležu 40 % in hkrati ne presega 49 %. Šteje se, da je delež 33 % zastopanosti manj zastopanega spola izpolnjen, če je delež oseb tega spola glede na število članov organov vodenja in nadzora ter izvršnih direktorskih mest najbližji deležu 33 % in hkrati ne presega 49 %. Število posameznih mest je navedeno v </w:t>
            </w:r>
            <w:r w:rsidRPr="00605612">
              <w:rPr>
                <w:rFonts w:cs="Arial"/>
                <w:szCs w:val="20"/>
              </w:rPr>
              <w:t xml:space="preserve">Prilogi Direktive (EU) 2022/2381 Evropskega parlamenta in Sveta z dne 23. novembra 2022 o zagotavljanju uravnotežene zastopanosti spolov med direktorji družb, ki kotirajo na borzi, in s tem povezanih ukrepih (UR L št. 315 z dne 7. 12. 2022, str. 44). </w:t>
            </w:r>
          </w:p>
          <w:p w14:paraId="7EF6C05C" w14:textId="77777777" w:rsidR="00A0505E" w:rsidRDefault="00A0505E">
            <w:pPr>
              <w:spacing w:line="276" w:lineRule="auto"/>
              <w:jc w:val="both"/>
              <w:rPr>
                <w:ins w:id="3041" w:author="Sabina Trokić" w:date="2024-02-16T13:01:00Z"/>
                <w:rFonts w:cs="Arial"/>
                <w:szCs w:val="20"/>
              </w:rPr>
            </w:pPr>
          </w:p>
          <w:p w14:paraId="34CED130" w14:textId="5F3B9D68" w:rsidR="00A0505E" w:rsidRPr="00605612" w:rsidRDefault="00A0505E">
            <w:pPr>
              <w:spacing w:line="276" w:lineRule="auto"/>
              <w:jc w:val="both"/>
              <w:rPr>
                <w:rFonts w:cs="Arial"/>
                <w:szCs w:val="20"/>
              </w:rPr>
            </w:pPr>
            <w:ins w:id="3042" w:author="Sabina Trokić" w:date="2024-02-16T13:01:00Z">
              <w:r>
                <w:rPr>
                  <w:rFonts w:cs="Arial"/>
                  <w:szCs w:val="20"/>
                </w:rPr>
                <w:t xml:space="preserve">(5) Pri ugotavljanju deleža zastopanosti </w:t>
              </w:r>
            </w:ins>
            <w:ins w:id="3043" w:author="Sabina Trokić" w:date="2024-02-16T13:02:00Z">
              <w:r w:rsidR="00946B48">
                <w:rPr>
                  <w:rFonts w:cs="Arial"/>
                  <w:szCs w:val="20"/>
                </w:rPr>
                <w:t>spolov v družbi z enotirnim sistemom upravljanja</w:t>
              </w:r>
            </w:ins>
            <w:ins w:id="3044" w:author="Sabina Trokić" w:date="2024-02-16T13:01:00Z">
              <w:r>
                <w:rPr>
                  <w:rFonts w:cs="Arial"/>
                  <w:szCs w:val="20"/>
                </w:rPr>
                <w:t xml:space="preserve"> </w:t>
              </w:r>
            </w:ins>
            <w:ins w:id="3045" w:author="Sabina Trokić" w:date="2024-02-16T13:02:00Z">
              <w:r w:rsidR="00727767">
                <w:rPr>
                  <w:rFonts w:cs="Arial"/>
                  <w:szCs w:val="20"/>
                </w:rPr>
                <w:t xml:space="preserve">se član </w:t>
              </w:r>
            </w:ins>
            <w:ins w:id="3046" w:author="Sabina Trokić" w:date="2024-02-16T13:03:00Z">
              <w:r w:rsidR="00727767">
                <w:rPr>
                  <w:rFonts w:cs="Arial"/>
                  <w:szCs w:val="20"/>
                </w:rPr>
                <w:t>upravnega odbora, ki je imenovan za izvršnega direktorja</w:t>
              </w:r>
              <w:r w:rsidR="006309A9">
                <w:rPr>
                  <w:rFonts w:cs="Arial"/>
                  <w:szCs w:val="20"/>
                </w:rPr>
                <w:t xml:space="preserve">, upošteva enkrat. </w:t>
              </w:r>
              <w:r w:rsidR="00B16BD6">
                <w:rPr>
                  <w:rFonts w:cs="Arial"/>
                  <w:szCs w:val="20"/>
                </w:rPr>
                <w:t xml:space="preserve">Pri določanju deležev zastopanosti spolov </w:t>
              </w:r>
            </w:ins>
            <w:ins w:id="3047" w:author="Sabina Trokić" w:date="2024-02-16T13:04:00Z">
              <w:r w:rsidR="00593229">
                <w:rPr>
                  <w:rFonts w:cs="Arial"/>
                  <w:szCs w:val="20"/>
                </w:rPr>
                <w:t>med člani organa nadzora</w:t>
              </w:r>
              <w:r w:rsidR="001E4F81">
                <w:rPr>
                  <w:rFonts w:cs="Arial"/>
                  <w:szCs w:val="20"/>
                </w:rPr>
                <w:t xml:space="preserve"> se izvršni direktorji ne upoštevajo.</w:t>
              </w:r>
            </w:ins>
          </w:p>
          <w:p w14:paraId="20125033"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799B83E0"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254.č člen</w:t>
            </w:r>
            <w:r w:rsidRPr="00605612">
              <w:rPr>
                <w:rStyle w:val="eop"/>
                <w:rFonts w:ascii="Arial" w:hAnsi="Arial" w:cs="Arial"/>
                <w:b/>
                <w:sz w:val="20"/>
                <w:szCs w:val="20"/>
              </w:rPr>
              <w:t> </w:t>
            </w:r>
          </w:p>
          <w:p w14:paraId="5E1F0FED"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(izbirni postopek v primeru neizpolnjevanja deležev)</w:t>
            </w:r>
            <w:r w:rsidRPr="00605612">
              <w:rPr>
                <w:rStyle w:val="eop"/>
                <w:rFonts w:ascii="Arial" w:hAnsi="Arial" w:cs="Arial"/>
                <w:b/>
                <w:sz w:val="20"/>
                <w:szCs w:val="20"/>
              </w:rPr>
              <w:t> </w:t>
            </w:r>
          </w:p>
          <w:p w14:paraId="68B2D222"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2F3456CB" w14:textId="3E670F69"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(1) Družba zavezanka, ki ne izpolnjuje deležev zastopanosti spolov, določenih v politiki raznolikosti, mora ob enakem izpolnjevanju predpisanih meril in pogojev izbirnega postopka za imenovanje članov organov vodenja in nadzora ter izvršnih direktorjev dati prednost osebi manj zastopanega spola, razen v izjemnih primerih, ko je treba zaradi objektivno utemeljenih razlogov</w:t>
            </w:r>
            <w:ins w:id="3048" w:author="Sabina Trokić" w:date="2024-02-16T18:14:00Z">
              <w:r w:rsidR="006F155B">
                <w:rPr>
                  <w:rStyle w:val="normaltextrun"/>
                  <w:rFonts w:ascii="Arial" w:hAnsi="Arial" w:cs="Arial"/>
                  <w:sz w:val="20"/>
                  <w:szCs w:val="20"/>
                </w:rPr>
                <w:t xml:space="preserve">, kot na primer </w:t>
              </w:r>
              <w:r w:rsidR="00BE4D93">
                <w:rPr>
                  <w:rStyle w:val="normaltextrun"/>
                  <w:rFonts w:ascii="Arial" w:hAnsi="Arial" w:cs="Arial"/>
                  <w:sz w:val="20"/>
                  <w:szCs w:val="20"/>
                </w:rPr>
                <w:t>zaradi upoštevanja politike raznolikosti na podlag</w:t>
              </w:r>
            </w:ins>
            <w:ins w:id="3049" w:author="Sabina Trokić" w:date="2024-02-16T18:15:00Z">
              <w:r w:rsidR="00BE4D93">
                <w:rPr>
                  <w:rStyle w:val="normaltextrun"/>
                  <w:rFonts w:ascii="Arial" w:hAnsi="Arial" w:cs="Arial"/>
                  <w:sz w:val="20"/>
                  <w:szCs w:val="20"/>
                </w:rPr>
                <w:t>i drugih osebnih okoliščin,</w:t>
              </w:r>
            </w:ins>
            <w:r w:rsidRPr="00605612">
              <w:rPr>
                <w:rStyle w:val="normaltextrun"/>
                <w:rFonts w:ascii="Arial" w:hAnsi="Arial" w:cs="Arial"/>
                <w:sz w:val="20"/>
                <w:szCs w:val="20"/>
              </w:rPr>
              <w:t xml:space="preserve"> dati prednost kandidatu nasprotnega spola, kar mora družba posebej utemeljiti. </w:t>
            </w:r>
            <w:r w:rsidRPr="00605612">
              <w:rPr>
                <w:rStyle w:val="eop"/>
                <w:rFonts w:ascii="Arial" w:hAnsi="Arial" w:cs="Arial"/>
                <w:sz w:val="20"/>
                <w:szCs w:val="20"/>
              </w:rPr>
              <w:t> </w:t>
            </w:r>
          </w:p>
          <w:p w14:paraId="05F26791"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3F7BD388"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(2) Družba zavezanka pred začetkom postopk</w:t>
            </w:r>
            <w:r>
              <w:rPr>
                <w:rStyle w:val="normaltextrun"/>
                <w:rFonts w:ascii="Arial" w:hAnsi="Arial" w:cs="Arial"/>
                <w:sz w:val="20"/>
                <w:szCs w:val="20"/>
              </w:rPr>
              <w:t>a</w:t>
            </w:r>
            <w:r w:rsidRPr="00605612">
              <w:rPr>
                <w:rStyle w:val="normaltextrun"/>
                <w:rFonts w:ascii="Arial" w:hAnsi="Arial" w:cs="Arial"/>
                <w:sz w:val="20"/>
                <w:szCs w:val="20"/>
              </w:rPr>
              <w:t xml:space="preserve"> določi jasna, nevtralna in nedvoumna merila ter pogoje izbirnega postopka za imenovanje člana organa vodenja ali nadzora oziroma izvršnega direktorja, ki morajo biti upoštevani v celotnem izbirnem postopku za imenovanje kandidata za prosto mesto.  </w:t>
            </w:r>
            <w:r w:rsidRPr="00605612">
              <w:rPr>
                <w:rStyle w:val="eop"/>
                <w:rFonts w:ascii="Arial" w:hAnsi="Arial" w:cs="Arial"/>
                <w:sz w:val="20"/>
                <w:szCs w:val="20"/>
              </w:rPr>
              <w:t> </w:t>
            </w:r>
          </w:p>
          <w:p w14:paraId="0C6EE88B"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15DBD1B3"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 xml:space="preserve">(3) V primeru, da je izbira za člana organa vodenja ali  nadzora ali izvršnega direktorja opravljena z glasovanjem, družba zavezanka vsem, ki imajo glasovalno pravico, pred glasovanjem zagotovi informacije o obveznostih družbe ter o sankcijah v primeru neizpolnitve obveznosti. </w:t>
            </w:r>
            <w:r w:rsidRPr="00605612">
              <w:rPr>
                <w:rStyle w:val="eop"/>
                <w:rFonts w:ascii="Arial" w:hAnsi="Arial" w:cs="Arial"/>
                <w:sz w:val="20"/>
                <w:szCs w:val="20"/>
              </w:rPr>
              <w:t> </w:t>
            </w:r>
          </w:p>
          <w:p w14:paraId="2D087228"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38102FDD"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60090820"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bookmarkStart w:id="3050" w:name="_Hlk146617036"/>
            <w:r w:rsidRPr="00605612">
              <w:rPr>
                <w:rStyle w:val="normaltextrun"/>
                <w:rFonts w:ascii="Arial" w:hAnsi="Arial" w:cs="Arial"/>
                <w:b/>
                <w:sz w:val="20"/>
                <w:szCs w:val="20"/>
              </w:rPr>
              <w:t>254.d člen</w:t>
            </w:r>
            <w:r w:rsidRPr="00605612">
              <w:rPr>
                <w:rStyle w:val="eop"/>
                <w:rFonts w:ascii="Arial" w:hAnsi="Arial" w:cs="Arial"/>
                <w:b/>
                <w:sz w:val="20"/>
                <w:szCs w:val="20"/>
              </w:rPr>
              <w:t> </w:t>
            </w:r>
          </w:p>
          <w:p w14:paraId="5589A178"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(pravice neizbranega kandidata)</w:t>
            </w:r>
            <w:r w:rsidRPr="00605612">
              <w:rPr>
                <w:rStyle w:val="eop"/>
                <w:rFonts w:ascii="Arial" w:hAnsi="Arial" w:cs="Arial"/>
                <w:b/>
                <w:sz w:val="20"/>
                <w:szCs w:val="20"/>
              </w:rPr>
              <w:t> </w:t>
            </w:r>
          </w:p>
          <w:p w14:paraId="1C045D60"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6E7EEB1D"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 xml:space="preserve">(1) </w:t>
            </w:r>
            <w:r>
              <w:rPr>
                <w:rStyle w:val="normaltextrun"/>
                <w:rFonts w:ascii="Arial" w:hAnsi="Arial" w:cs="Arial"/>
                <w:sz w:val="20"/>
                <w:szCs w:val="20"/>
              </w:rPr>
              <w:t>K</w:t>
            </w:r>
            <w:r w:rsidRPr="00C218BB">
              <w:rPr>
                <w:rStyle w:val="normaltextrun"/>
                <w:rFonts w:ascii="Arial" w:hAnsi="Arial" w:cs="Arial"/>
                <w:sz w:val="20"/>
                <w:szCs w:val="20"/>
              </w:rPr>
              <w:t>andidat, ki je oseba manj zastopanega spola in ni bil izbran za</w:t>
            </w:r>
            <w:r>
              <w:rPr>
                <w:rStyle w:val="normaltextrun"/>
                <w:rFonts w:ascii="Arial" w:hAnsi="Arial" w:cs="Arial"/>
                <w:sz w:val="20"/>
                <w:szCs w:val="20"/>
              </w:rPr>
              <w:t xml:space="preserve"> </w:t>
            </w:r>
            <w:r w:rsidRPr="00605612">
              <w:rPr>
                <w:rStyle w:val="normaltextrun"/>
                <w:rFonts w:ascii="Arial" w:hAnsi="Arial" w:cs="Arial"/>
                <w:sz w:val="20"/>
                <w:szCs w:val="20"/>
              </w:rPr>
              <w:t>imenovanje člana organa vodenja ali nadzora ali izvršnega direktorja (v nadaljnjem besedilu: neizbrani kandidat), lahko v primeru iz prejšnjega člena od družbe zavezanke zahteva podatke o merilih in pogojih izbirnega postopka, o objektivni primerjalni oceni kandidatov glede izpolnjevanja meril in pogojev oziroma o utemeljenosti izjeme.</w:t>
            </w:r>
            <w:r w:rsidRPr="00605612">
              <w:rPr>
                <w:rStyle w:val="eop"/>
                <w:rFonts w:ascii="Arial" w:hAnsi="Arial" w:cs="Arial"/>
                <w:sz w:val="20"/>
                <w:szCs w:val="20"/>
              </w:rPr>
              <w:t> </w:t>
            </w:r>
          </w:p>
          <w:p w14:paraId="160E9D11"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lastRenderedPageBreak/>
              <w:t> </w:t>
            </w:r>
          </w:p>
          <w:p w14:paraId="49AC4D72"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 xml:space="preserve">(2) Kadar neizbrani kandidat v postopku pred sodiščem, pri zagovorniku, pristojni inšpekciji ali drugem postopku, v katerem zahteva obravnavo postopka, izkaže dejstva, ki upravičujejo domnevo, da je bil enako kvalificiran kot izbran kandidat za imenovanje, mora družba zavezanka dokazati, da v obravnavanem primeru ni bil kršen prvi odstavek prejšnjega člena. </w:t>
            </w:r>
            <w:r w:rsidRPr="00605612">
              <w:rPr>
                <w:rStyle w:val="eop"/>
                <w:rFonts w:ascii="Arial" w:hAnsi="Arial" w:cs="Arial"/>
                <w:sz w:val="20"/>
                <w:szCs w:val="20"/>
              </w:rPr>
              <w:t> </w:t>
            </w:r>
          </w:p>
          <w:p w14:paraId="7223F80F"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68F05BFF"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 xml:space="preserve">(3) Če je bila v izbirnem postopku za imenovanje kandidata na prosto mesto v nasprotju s prvim odstavkom prejšnjega člena imenovana oseba, ki ni oseba manj zastopanega spola, se ne glede </w:t>
            </w:r>
            <w:r>
              <w:rPr>
                <w:rStyle w:val="normaltextrun"/>
                <w:rFonts w:ascii="Arial" w:hAnsi="Arial" w:cs="Arial"/>
                <w:sz w:val="20"/>
                <w:szCs w:val="20"/>
              </w:rPr>
              <w:t xml:space="preserve">na </w:t>
            </w:r>
            <w:r w:rsidRPr="00605612">
              <w:rPr>
                <w:rStyle w:val="normaltextrun"/>
                <w:rFonts w:ascii="Arial" w:hAnsi="Arial" w:cs="Arial"/>
                <w:sz w:val="20"/>
                <w:szCs w:val="20"/>
              </w:rPr>
              <w:t>392. člen tega zakona imenovanje šteje za veljavno, neizbrani kandidat pa ima pravico do odškodnine po splošnih pravilih civilnega prava in pravico do nadomestila zaradi diskriminacije skladno z zakonom, ki ureja varstvo pred diskriminacijo.</w:t>
            </w:r>
            <w:r w:rsidRPr="00605612">
              <w:rPr>
                <w:rStyle w:val="eop"/>
                <w:rFonts w:ascii="Arial" w:hAnsi="Arial" w:cs="Arial"/>
                <w:sz w:val="20"/>
                <w:szCs w:val="20"/>
              </w:rPr>
              <w:t> </w:t>
            </w:r>
          </w:p>
          <w:bookmarkEnd w:id="3050"/>
          <w:p w14:paraId="68062BE9"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4FCF8786"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254.e člen</w:t>
            </w:r>
            <w:r w:rsidRPr="00605612">
              <w:rPr>
                <w:rStyle w:val="eop"/>
                <w:rFonts w:ascii="Arial" w:hAnsi="Arial" w:cs="Arial"/>
                <w:b/>
                <w:sz w:val="20"/>
                <w:szCs w:val="20"/>
              </w:rPr>
              <w:t> </w:t>
            </w:r>
          </w:p>
          <w:p w14:paraId="678EFF83"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(javna objava podatkov)</w:t>
            </w:r>
            <w:r w:rsidRPr="00605612">
              <w:rPr>
                <w:rStyle w:val="eop"/>
                <w:rFonts w:ascii="Arial" w:hAnsi="Arial" w:cs="Arial"/>
                <w:b/>
                <w:sz w:val="20"/>
                <w:szCs w:val="20"/>
              </w:rPr>
              <w:t> </w:t>
            </w:r>
          </w:p>
          <w:p w14:paraId="73ED2AA4"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6C89BE8D"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 xml:space="preserve">(1) Družba zavezanka v izjavi o upravljanju iz </w:t>
            </w:r>
            <w:r>
              <w:rPr>
                <w:rStyle w:val="normaltextrun"/>
                <w:rFonts w:ascii="Arial" w:hAnsi="Arial" w:cs="Arial"/>
                <w:sz w:val="20"/>
                <w:szCs w:val="20"/>
              </w:rPr>
              <w:t>šestega</w:t>
            </w:r>
            <w:r w:rsidRPr="00605612">
              <w:rPr>
                <w:rStyle w:val="normaltextrun"/>
                <w:rFonts w:ascii="Arial" w:hAnsi="Arial" w:cs="Arial"/>
                <w:sz w:val="20"/>
                <w:szCs w:val="20"/>
              </w:rPr>
              <w:t xml:space="preserve"> odstavka 70. člena objavi naslednje podatke:</w:t>
            </w:r>
            <w:r w:rsidRPr="00605612">
              <w:rPr>
                <w:rStyle w:val="eop"/>
                <w:rFonts w:ascii="Arial" w:hAnsi="Arial" w:cs="Arial"/>
                <w:sz w:val="20"/>
                <w:szCs w:val="20"/>
              </w:rPr>
              <w:t> </w:t>
            </w:r>
          </w:p>
          <w:p w14:paraId="7B60137E" w14:textId="77777777" w:rsidR="00610947" w:rsidRPr="00605612" w:rsidRDefault="00610947">
            <w:pPr>
              <w:pStyle w:val="paragraph"/>
              <w:numPr>
                <w:ilvl w:val="0"/>
                <w:numId w:val="87"/>
              </w:numPr>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podatek o deležu zastopanosti spolov v organih vodenja in nadzora družbe ter med izvršnimi direktorji, </w:t>
            </w:r>
            <w:r w:rsidRPr="00605612">
              <w:rPr>
                <w:rStyle w:val="eop"/>
                <w:rFonts w:ascii="Arial" w:hAnsi="Arial" w:cs="Arial"/>
                <w:sz w:val="20"/>
                <w:szCs w:val="20"/>
              </w:rPr>
              <w:t> </w:t>
            </w:r>
          </w:p>
          <w:p w14:paraId="2FD8B4BF" w14:textId="77777777" w:rsidR="00610947" w:rsidRPr="00605612" w:rsidRDefault="00610947">
            <w:pPr>
              <w:pStyle w:val="paragraph"/>
              <w:numPr>
                <w:ilvl w:val="0"/>
                <w:numId w:val="87"/>
              </w:numPr>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o ukrepih, sprejetih za dosego deležev zastopanosti posameznega spola iz 254.c člena,</w:t>
            </w:r>
            <w:r w:rsidRPr="00605612">
              <w:rPr>
                <w:rStyle w:val="eop"/>
                <w:rFonts w:ascii="Arial" w:hAnsi="Arial" w:cs="Arial"/>
                <w:sz w:val="20"/>
                <w:szCs w:val="20"/>
              </w:rPr>
              <w:t> </w:t>
            </w:r>
          </w:p>
          <w:p w14:paraId="279AD37D" w14:textId="77777777" w:rsidR="00610947" w:rsidRPr="00605612" w:rsidRDefault="00610947">
            <w:pPr>
              <w:pStyle w:val="paragraph"/>
              <w:numPr>
                <w:ilvl w:val="0"/>
                <w:numId w:val="87"/>
              </w:numPr>
              <w:spacing w:before="0" w:beforeAutospacing="0" w:after="0" w:afterAutospacing="0" w:line="276" w:lineRule="auto"/>
              <w:jc w:val="both"/>
              <w:textAlignment w:val="baseline"/>
              <w:rPr>
                <w:rStyle w:val="eop"/>
                <w:rFonts w:ascii="Arial" w:hAnsi="Arial" w:cs="Arial"/>
                <w:sz w:val="20"/>
                <w:szCs w:val="20"/>
              </w:rPr>
            </w:pPr>
            <w:r w:rsidRPr="00605612">
              <w:rPr>
                <w:rStyle w:val="normaltextrun"/>
                <w:rFonts w:ascii="Arial" w:hAnsi="Arial" w:cs="Arial"/>
                <w:sz w:val="20"/>
                <w:szCs w:val="20"/>
              </w:rPr>
              <w:t>o razlogih, če deleži niso bili doseženi, z opisom ukrepov, ki jih je družba izvedla oziroma jih namerava izvesti za njihovo izpolnitev.</w:t>
            </w:r>
            <w:r w:rsidRPr="00605612">
              <w:rPr>
                <w:rStyle w:val="eop"/>
                <w:rFonts w:ascii="Arial" w:hAnsi="Arial" w:cs="Arial"/>
                <w:sz w:val="20"/>
                <w:szCs w:val="20"/>
              </w:rPr>
              <w:t> </w:t>
            </w:r>
          </w:p>
          <w:p w14:paraId="79B01C8D" w14:textId="77777777" w:rsidR="00610947" w:rsidRPr="00605612" w:rsidRDefault="00610947">
            <w:pPr>
              <w:pStyle w:val="paragraph"/>
              <w:spacing w:before="0" w:beforeAutospacing="0" w:after="0" w:afterAutospacing="0" w:line="276" w:lineRule="auto"/>
              <w:ind w:left="360"/>
              <w:jc w:val="both"/>
              <w:textAlignment w:val="baseline"/>
              <w:rPr>
                <w:rFonts w:ascii="Arial" w:hAnsi="Arial" w:cs="Arial"/>
                <w:sz w:val="20"/>
                <w:szCs w:val="20"/>
              </w:rPr>
            </w:pPr>
          </w:p>
          <w:p w14:paraId="74444BA0"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(2) Podatke iz prejšnjega odstavka družba objavi tudi na svoji spletni strani in jih posreduje Zagovorniku načela enakosti.</w:t>
            </w:r>
            <w:r w:rsidRPr="00605612">
              <w:rPr>
                <w:rStyle w:val="eop"/>
                <w:rFonts w:ascii="Arial" w:hAnsi="Arial" w:cs="Arial"/>
                <w:sz w:val="20"/>
                <w:szCs w:val="20"/>
              </w:rPr>
              <w:t> </w:t>
            </w:r>
          </w:p>
          <w:p w14:paraId="7B162372"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1B5AC307"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254.f člen</w:t>
            </w:r>
            <w:r w:rsidRPr="00605612">
              <w:rPr>
                <w:rStyle w:val="eop"/>
                <w:rFonts w:ascii="Arial" w:hAnsi="Arial" w:cs="Arial"/>
                <w:b/>
                <w:sz w:val="20"/>
                <w:szCs w:val="20"/>
              </w:rPr>
              <w:t> </w:t>
            </w:r>
          </w:p>
          <w:p w14:paraId="03F8ABB4" w14:textId="77777777" w:rsidR="00610947" w:rsidRPr="00605612" w:rsidRDefault="00610947">
            <w:pPr>
              <w:pStyle w:val="paragraph"/>
              <w:spacing w:before="0" w:beforeAutospacing="0" w:after="0" w:afterAutospacing="0" w:line="276" w:lineRule="auto"/>
              <w:jc w:val="center"/>
              <w:textAlignment w:val="baseline"/>
              <w:rPr>
                <w:rFonts w:ascii="Arial" w:hAnsi="Arial" w:cs="Arial"/>
                <w:b/>
                <w:sz w:val="20"/>
                <w:szCs w:val="20"/>
              </w:rPr>
            </w:pPr>
            <w:r w:rsidRPr="00605612">
              <w:rPr>
                <w:rStyle w:val="normaltextrun"/>
                <w:rFonts w:ascii="Arial" w:hAnsi="Arial" w:cs="Arial"/>
                <w:b/>
                <w:sz w:val="20"/>
                <w:szCs w:val="20"/>
              </w:rPr>
              <w:t>(pristojnosti Zagovornika načela enakosti)</w:t>
            </w:r>
            <w:r w:rsidRPr="00605612">
              <w:rPr>
                <w:rStyle w:val="eop"/>
                <w:rFonts w:ascii="Arial" w:hAnsi="Arial" w:cs="Arial"/>
                <w:b/>
                <w:sz w:val="20"/>
                <w:szCs w:val="20"/>
              </w:rPr>
              <w:t> </w:t>
            </w:r>
          </w:p>
          <w:p w14:paraId="75DFC8CB"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2526FAA0"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(1) Zagovornik načela enakosti (v nadaljnjem besedilu: Zagovornik) spremlja, spodbuja, analizira in nudi podporo pri spodbujanju uravnotežene zastopanosti spolov v organih vodenja in nadzora družb ter med izvršnimi direktorji.</w:t>
            </w:r>
            <w:r w:rsidRPr="00605612">
              <w:rPr>
                <w:rStyle w:val="eop"/>
                <w:rFonts w:ascii="Arial" w:hAnsi="Arial" w:cs="Arial"/>
                <w:sz w:val="20"/>
                <w:szCs w:val="20"/>
              </w:rPr>
              <w:t> </w:t>
            </w:r>
          </w:p>
          <w:p w14:paraId="63698EBC"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6395AE7E"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(2) Zagovornik na svoji spletni strani objavi seznam družb zavezank in dosežene deleže glede zastopanosti spolov v organih vodenja in nadzora ter med izvršnimi direktorji. </w:t>
            </w:r>
            <w:r w:rsidRPr="00605612">
              <w:rPr>
                <w:rStyle w:val="eop"/>
                <w:rFonts w:ascii="Arial" w:hAnsi="Arial" w:cs="Arial"/>
                <w:sz w:val="20"/>
                <w:szCs w:val="20"/>
              </w:rPr>
              <w:t> </w:t>
            </w:r>
          </w:p>
          <w:p w14:paraId="0053FCB5"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31125291"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(3) Zagovornik je v skladu z zakonom, ki ureja varstvo pred diskriminacijo, pristojen za presojo ustreznosti postopka izbora kandidata za imenovanje v organ vodenja ali nadzora ali izvršnega direktorja na podlagi 254.č člena tega zakona.«.  </w:t>
            </w:r>
            <w:r w:rsidRPr="00605612">
              <w:rPr>
                <w:rStyle w:val="eop"/>
                <w:rFonts w:ascii="Arial" w:hAnsi="Arial" w:cs="Arial"/>
                <w:sz w:val="20"/>
                <w:szCs w:val="20"/>
              </w:rPr>
              <w:t> </w:t>
            </w:r>
          </w:p>
          <w:p w14:paraId="26F661F7" w14:textId="77777777" w:rsidR="00610947" w:rsidRPr="00605612" w:rsidRDefault="00610947">
            <w:pPr>
              <w:spacing w:line="276" w:lineRule="auto"/>
              <w:rPr>
                <w:rFonts w:cs="Arial"/>
                <w:b/>
                <w:szCs w:val="20"/>
              </w:rPr>
            </w:pPr>
          </w:p>
          <w:p w14:paraId="55190810"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bookmarkStart w:id="3051" w:name="_Hlk142474444"/>
            <w:r w:rsidRPr="00605612">
              <w:rPr>
                <w:rFonts w:ascii="Arial" w:hAnsi="Arial" w:cs="Arial"/>
                <w:b/>
                <w:sz w:val="20"/>
                <w:szCs w:val="20"/>
              </w:rPr>
              <w:t>člen</w:t>
            </w:r>
          </w:p>
          <w:p w14:paraId="3C5724A8" w14:textId="77777777" w:rsidR="00610947" w:rsidRPr="00605612" w:rsidRDefault="00610947">
            <w:pPr>
              <w:spacing w:line="276" w:lineRule="auto"/>
              <w:rPr>
                <w:rFonts w:cs="Arial"/>
                <w:b/>
                <w:szCs w:val="20"/>
              </w:rPr>
            </w:pPr>
          </w:p>
          <w:p w14:paraId="76260883" w14:textId="77777777" w:rsidR="00610947" w:rsidRPr="00605612" w:rsidRDefault="00610947">
            <w:pPr>
              <w:pStyle w:val="Odstavek"/>
              <w:spacing w:before="0" w:line="276" w:lineRule="auto"/>
              <w:ind w:firstLine="0"/>
              <w:rPr>
                <w:rFonts w:cs="Arial"/>
                <w:sz w:val="20"/>
                <w:szCs w:val="20"/>
                <w:lang w:val="sl-SI"/>
              </w:rPr>
            </w:pPr>
            <w:bookmarkStart w:id="3052" w:name="_Hlk143093805"/>
            <w:bookmarkStart w:id="3053" w:name="_Hlk142576996"/>
            <w:bookmarkEnd w:id="3051"/>
            <w:r w:rsidRPr="00605612">
              <w:rPr>
                <w:rFonts w:cs="Arial"/>
                <w:sz w:val="20"/>
                <w:szCs w:val="20"/>
                <w:lang w:val="sl-SI"/>
              </w:rPr>
              <w:t>V 280. členu se tretji odstavek spremeni, tako da se glasi:</w:t>
            </w:r>
          </w:p>
          <w:p w14:paraId="2C216E5F" w14:textId="77777777" w:rsidR="00610947" w:rsidRPr="00605612" w:rsidRDefault="00610947">
            <w:pPr>
              <w:pStyle w:val="Odstavek"/>
              <w:spacing w:before="0" w:line="276" w:lineRule="auto"/>
              <w:ind w:firstLine="0"/>
              <w:rPr>
                <w:rFonts w:cs="Arial"/>
                <w:sz w:val="20"/>
                <w:szCs w:val="20"/>
                <w:lang w:val="sl-SI"/>
              </w:rPr>
            </w:pPr>
          </w:p>
          <w:p w14:paraId="1993F1D4" w14:textId="77777777" w:rsidR="00610947" w:rsidRPr="00605612" w:rsidRDefault="00610947">
            <w:pPr>
              <w:pStyle w:val="Odstavek"/>
              <w:spacing w:before="0" w:line="276" w:lineRule="auto"/>
              <w:ind w:firstLine="0"/>
              <w:rPr>
                <w:rFonts w:cs="Arial"/>
                <w:sz w:val="20"/>
                <w:szCs w:val="20"/>
                <w:lang w:val="sl-SI"/>
              </w:rPr>
            </w:pPr>
            <w:r w:rsidRPr="00605612">
              <w:rPr>
                <w:rFonts w:cs="Arial"/>
                <w:sz w:val="20"/>
                <w:szCs w:val="20"/>
                <w:lang w:val="sl-SI"/>
              </w:rPr>
              <w:t>»(3) Naloge revizijske komisije so:</w:t>
            </w:r>
          </w:p>
          <w:p w14:paraId="5BB11826"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 xml:space="preserve">spremlja postopek računovodskega poročanja in poročanja o </w:t>
            </w:r>
            <w:proofErr w:type="spellStart"/>
            <w:r w:rsidRPr="00605612">
              <w:rPr>
                <w:rFonts w:ascii="Arial" w:hAnsi="Arial" w:cs="Arial"/>
                <w:sz w:val="20"/>
                <w:szCs w:val="20"/>
              </w:rPr>
              <w:t>trajnostnosti</w:t>
            </w:r>
            <w:proofErr w:type="spellEnd"/>
            <w:r w:rsidRPr="00605612">
              <w:rPr>
                <w:rFonts w:ascii="Arial" w:hAnsi="Arial" w:cs="Arial"/>
                <w:sz w:val="20"/>
                <w:szCs w:val="20"/>
              </w:rPr>
              <w:t>, kadar je družba v skladu s tem zakonom dolžna poročati, ter pripravlja priporočila in predloge za zagotovitev njegove celovitosti,</w:t>
            </w:r>
          </w:p>
          <w:p w14:paraId="33F8443F"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spremlja učinkovitost in uspešnost notranje kontrole v družbi, notranje revizije, če obstaja, in sistemov za obvladovanje tveganja,</w:t>
            </w:r>
          </w:p>
          <w:p w14:paraId="565EE194" w14:textId="50529ABC"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 xml:space="preserve">spremlja obvezne revizije računovodskih izkazov in konsolidiranih računovodskih izkazov ter </w:t>
            </w:r>
            <w:ins w:id="3054" w:author="Katja Manojlović" w:date="2024-02-21T14:44:00Z">
              <w:r w:rsidR="00B22E89">
                <w:rPr>
                  <w:rFonts w:ascii="Arial" w:hAnsi="Arial" w:cs="Arial"/>
                  <w:sz w:val="20"/>
                  <w:szCs w:val="20"/>
                </w:rPr>
                <w:t>pregled</w:t>
              </w:r>
              <w:r w:rsidR="00D952B7">
                <w:rPr>
                  <w:rFonts w:ascii="Arial" w:hAnsi="Arial" w:cs="Arial"/>
                  <w:sz w:val="20"/>
                  <w:szCs w:val="20"/>
                </w:rPr>
                <w:t xml:space="preserve">e </w:t>
              </w:r>
            </w:ins>
            <w:r w:rsidRPr="00605612">
              <w:rPr>
                <w:rFonts w:ascii="Arial" w:hAnsi="Arial" w:cs="Arial"/>
                <w:sz w:val="20"/>
                <w:szCs w:val="20"/>
              </w:rPr>
              <w:t xml:space="preserve">poročila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in konsolidiranega poročila o </w:t>
            </w:r>
            <w:proofErr w:type="spellStart"/>
            <w:r w:rsidRPr="00605612">
              <w:rPr>
                <w:rFonts w:ascii="Arial" w:hAnsi="Arial" w:cs="Arial"/>
                <w:sz w:val="20"/>
                <w:szCs w:val="20"/>
              </w:rPr>
              <w:t>trajnostnosti</w:t>
            </w:r>
            <w:proofErr w:type="spellEnd"/>
            <w:r w:rsidRPr="00605612">
              <w:rPr>
                <w:rFonts w:ascii="Arial" w:hAnsi="Arial" w:cs="Arial"/>
                <w:sz w:val="20"/>
                <w:szCs w:val="20"/>
              </w:rPr>
              <w:t>, zlasti uspešnost obvezne revizije, pri čemer upošteva vse ugotovitve in zaključke pristojnega organa,</w:t>
            </w:r>
          </w:p>
          <w:p w14:paraId="1100C98E"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lastRenderedPageBreak/>
              <w:t xml:space="preserve">pregleduje in spremlja neodvisnost revizorja letnega poročila družbe oziroma revizorja poročila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zlasti glede zagotavljanja dodatnih </w:t>
            </w:r>
            <w:proofErr w:type="spellStart"/>
            <w:r w:rsidRPr="00605612">
              <w:rPr>
                <w:rFonts w:ascii="Arial" w:hAnsi="Arial" w:cs="Arial"/>
                <w:sz w:val="20"/>
                <w:szCs w:val="20"/>
              </w:rPr>
              <w:t>nerevizijskih</w:t>
            </w:r>
            <w:proofErr w:type="spellEnd"/>
            <w:r w:rsidRPr="00605612">
              <w:rPr>
                <w:rFonts w:ascii="Arial" w:hAnsi="Arial" w:cs="Arial"/>
                <w:sz w:val="20"/>
                <w:szCs w:val="20"/>
              </w:rPr>
              <w:t xml:space="preserve"> storitev,</w:t>
            </w:r>
          </w:p>
          <w:p w14:paraId="6640F771"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 xml:space="preserve">odgovarja za postopek izbire revizorja in predlaga nadzornemu svetu imenovanje kandidata za revizorja letnega poročila družbe oziroma revizorja poročila o </w:t>
            </w:r>
            <w:proofErr w:type="spellStart"/>
            <w:r w:rsidRPr="00605612">
              <w:rPr>
                <w:rFonts w:ascii="Arial" w:hAnsi="Arial" w:cs="Arial"/>
                <w:sz w:val="20"/>
                <w:szCs w:val="20"/>
              </w:rPr>
              <w:t>trajnostnosti</w:t>
            </w:r>
            <w:proofErr w:type="spellEnd"/>
            <w:r w:rsidRPr="00605612">
              <w:rPr>
                <w:rFonts w:ascii="Arial" w:hAnsi="Arial" w:cs="Arial"/>
                <w:sz w:val="20"/>
                <w:szCs w:val="20"/>
              </w:rPr>
              <w:t>,</w:t>
            </w:r>
          </w:p>
          <w:p w14:paraId="6561A65B"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 xml:space="preserve">nadzoruje neoporečnost finančnih informacij in informacij o </w:t>
            </w:r>
            <w:proofErr w:type="spellStart"/>
            <w:r w:rsidRPr="00605612">
              <w:rPr>
                <w:rFonts w:ascii="Arial" w:hAnsi="Arial" w:cs="Arial"/>
                <w:sz w:val="20"/>
                <w:szCs w:val="20"/>
              </w:rPr>
              <w:t>trajnostnosti</w:t>
            </w:r>
            <w:proofErr w:type="spellEnd"/>
            <w:r w:rsidRPr="00605612">
              <w:rPr>
                <w:rFonts w:ascii="Arial" w:hAnsi="Arial" w:cs="Arial"/>
                <w:sz w:val="20"/>
                <w:szCs w:val="20"/>
              </w:rPr>
              <w:t>, ki jih daje družba,</w:t>
            </w:r>
          </w:p>
          <w:p w14:paraId="6E37D802"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ocenjuje sestavo letnega poročila, vključno z oblikovanjem predloga za nadzorni svet,</w:t>
            </w:r>
          </w:p>
          <w:p w14:paraId="6F66B498"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sodeluje pri določitvi pomembnejših področij revidiranja,</w:t>
            </w:r>
          </w:p>
          <w:p w14:paraId="522B0C66"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sodeluje pri pripravi pogodbe med revizorjem in družbo, pri čemer so prepovedana vsa pogodbena določila, ki skupščini omejujejo izbiro imenovanja revizorja. Vse take določbe so nične,</w:t>
            </w:r>
          </w:p>
          <w:p w14:paraId="58879585"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 xml:space="preserve">poroča nadzornemu svetu o rezultatu obvezne revizije, vključno s pojasnilom, kako je obvezna revizija prispevala k celovitosti računovodskega poročanja in poročanja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ter kakšno vlogo je imela revizijska komisija v tem postopku,</w:t>
            </w:r>
          </w:p>
          <w:p w14:paraId="648001CE"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opravlja druge naloge, določene s statutom ali sklepom nadzornega sveta,</w:t>
            </w:r>
          </w:p>
          <w:p w14:paraId="1DD22AA8" w14:textId="31A643A8"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 xml:space="preserve">sodeluje z revizorjem pri opravljanju revizije letnega poročila družbe oziroma </w:t>
            </w:r>
            <w:ins w:id="3055" w:author="Katja Manojlović" w:date="2024-02-21T14:45:00Z">
              <w:r w:rsidR="00BC21DE">
                <w:rPr>
                  <w:rFonts w:ascii="Arial" w:hAnsi="Arial" w:cs="Arial"/>
                  <w:sz w:val="20"/>
                  <w:szCs w:val="20"/>
                </w:rPr>
                <w:t xml:space="preserve">pregleda </w:t>
              </w:r>
            </w:ins>
            <w:r w:rsidRPr="00605612">
              <w:rPr>
                <w:rFonts w:ascii="Arial" w:hAnsi="Arial" w:cs="Arial"/>
                <w:sz w:val="20"/>
                <w:szCs w:val="20"/>
              </w:rPr>
              <w:t xml:space="preserve">poročila o </w:t>
            </w:r>
            <w:proofErr w:type="spellStart"/>
            <w:r w:rsidRPr="00605612">
              <w:rPr>
                <w:rFonts w:ascii="Arial" w:hAnsi="Arial" w:cs="Arial"/>
                <w:sz w:val="20"/>
                <w:szCs w:val="20"/>
              </w:rPr>
              <w:t>trajnostnosti</w:t>
            </w:r>
            <w:proofErr w:type="spellEnd"/>
            <w:r w:rsidRPr="00605612">
              <w:rPr>
                <w:rFonts w:ascii="Arial" w:hAnsi="Arial" w:cs="Arial"/>
                <w:sz w:val="20"/>
                <w:szCs w:val="20"/>
              </w:rPr>
              <w:t>, zlasti z medsebojnim obveščanjem o glavnih zadevah v zvezi z revizijo, in</w:t>
            </w:r>
          </w:p>
          <w:p w14:paraId="22BB3B4F" w14:textId="77777777" w:rsidR="00610947" w:rsidRPr="00605612" w:rsidRDefault="00610947">
            <w:pPr>
              <w:pStyle w:val="Odstavekseznama"/>
              <w:numPr>
                <w:ilvl w:val="0"/>
                <w:numId w:val="35"/>
              </w:numPr>
              <w:spacing w:after="0" w:line="276" w:lineRule="auto"/>
              <w:jc w:val="both"/>
              <w:rPr>
                <w:rFonts w:ascii="Arial" w:hAnsi="Arial" w:cs="Arial"/>
                <w:sz w:val="20"/>
                <w:szCs w:val="20"/>
              </w:rPr>
            </w:pPr>
            <w:r w:rsidRPr="00605612">
              <w:rPr>
                <w:rFonts w:ascii="Arial" w:hAnsi="Arial" w:cs="Arial"/>
                <w:sz w:val="20"/>
                <w:szCs w:val="20"/>
              </w:rPr>
              <w:t>sodeluje z notranjim revizorjem, zlasti z medsebojnim obveščanjem o glavnih zadevah v zvezi z notranjo revizijo.«.</w:t>
            </w:r>
          </w:p>
          <w:bookmarkEnd w:id="3052"/>
          <w:p w14:paraId="03DF1C18" w14:textId="77777777" w:rsidR="00610947" w:rsidRPr="00605612" w:rsidRDefault="00610947">
            <w:pPr>
              <w:spacing w:line="276" w:lineRule="auto"/>
              <w:rPr>
                <w:rFonts w:cs="Arial"/>
                <w:b/>
                <w:szCs w:val="20"/>
              </w:rPr>
            </w:pPr>
          </w:p>
          <w:p w14:paraId="214588C1"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039C2B42" w14:textId="77777777" w:rsidR="00610947" w:rsidRPr="00605612" w:rsidRDefault="00610947">
            <w:pPr>
              <w:spacing w:line="276" w:lineRule="auto"/>
              <w:rPr>
                <w:rFonts w:cs="Arial"/>
                <w:bCs/>
                <w:szCs w:val="20"/>
              </w:rPr>
            </w:pPr>
          </w:p>
          <w:p w14:paraId="19343FF9" w14:textId="7E8F3F0C" w:rsidR="00610947" w:rsidRPr="00605612" w:rsidRDefault="00610947">
            <w:pPr>
              <w:spacing w:line="276" w:lineRule="auto"/>
              <w:jc w:val="both"/>
              <w:rPr>
                <w:rFonts w:cs="Arial"/>
                <w:bCs/>
                <w:szCs w:val="20"/>
              </w:rPr>
            </w:pPr>
            <w:r w:rsidRPr="00605612">
              <w:rPr>
                <w:rFonts w:cs="Arial"/>
                <w:bCs/>
                <w:szCs w:val="20"/>
              </w:rPr>
              <w:t xml:space="preserve">V 281. členu se v drugem odstavku na koncu zadnjega stavka za besedilom »konsolidiranega letnega poročila« doda besedilo »ter revizorjem poročila o </w:t>
            </w:r>
            <w:proofErr w:type="spellStart"/>
            <w:r w:rsidRPr="00605612">
              <w:rPr>
                <w:rFonts w:cs="Arial"/>
                <w:bCs/>
                <w:szCs w:val="20"/>
              </w:rPr>
              <w:t>trajnostnosti</w:t>
            </w:r>
            <w:proofErr w:type="spellEnd"/>
            <w:r w:rsidRPr="00605612">
              <w:rPr>
                <w:rFonts w:cs="Arial"/>
                <w:bCs/>
                <w:szCs w:val="20"/>
              </w:rPr>
              <w:t xml:space="preserve">, kadar to </w:t>
            </w:r>
            <w:ins w:id="3056" w:author="Katja Manojlović" w:date="2024-02-21T15:11:00Z">
              <w:r w:rsidR="00F23450">
                <w:rPr>
                  <w:rFonts w:cs="Arial"/>
                  <w:bCs/>
                  <w:szCs w:val="20"/>
                </w:rPr>
                <w:t>pregleda</w:t>
              </w:r>
            </w:ins>
            <w:del w:id="3057" w:author="Katja Manojlović" w:date="2024-02-21T15:11:00Z">
              <w:r w:rsidRPr="00605612" w:rsidDel="00F23450">
                <w:rPr>
                  <w:rFonts w:cs="Arial"/>
                  <w:bCs/>
                  <w:szCs w:val="20"/>
                </w:rPr>
                <w:delText>revidira</w:delText>
              </w:r>
            </w:del>
            <w:r w:rsidRPr="00605612">
              <w:rPr>
                <w:rFonts w:cs="Arial"/>
                <w:bCs/>
                <w:szCs w:val="20"/>
              </w:rPr>
              <w:t xml:space="preserve"> revizor, ki ni isti kot tisti, ki opravlja pregled preostalih delov letnega poročila«.</w:t>
            </w:r>
          </w:p>
          <w:bookmarkEnd w:id="3053"/>
          <w:p w14:paraId="0486E164" w14:textId="77777777" w:rsidR="00610947" w:rsidRPr="00605612" w:rsidRDefault="00610947">
            <w:pPr>
              <w:spacing w:line="276" w:lineRule="auto"/>
              <w:rPr>
                <w:rFonts w:cs="Arial"/>
                <w:b/>
                <w:szCs w:val="20"/>
              </w:rPr>
            </w:pPr>
          </w:p>
          <w:p w14:paraId="45817A11"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1334B59F" w14:textId="77777777" w:rsidR="00610947" w:rsidRPr="00605612" w:rsidRDefault="00610947">
            <w:pPr>
              <w:spacing w:line="276" w:lineRule="auto"/>
              <w:rPr>
                <w:rFonts w:cs="Arial"/>
                <w:b/>
                <w:szCs w:val="20"/>
              </w:rPr>
            </w:pPr>
          </w:p>
          <w:p w14:paraId="68284743" w14:textId="77777777" w:rsidR="00610947" w:rsidRPr="00605612" w:rsidRDefault="00610947">
            <w:pPr>
              <w:spacing w:line="276" w:lineRule="auto"/>
              <w:jc w:val="both"/>
              <w:rPr>
                <w:rFonts w:cs="Arial"/>
                <w:color w:val="000000"/>
                <w:szCs w:val="20"/>
                <w:shd w:val="clear" w:color="auto" w:fill="FFFFFF"/>
              </w:rPr>
            </w:pPr>
            <w:r w:rsidRPr="00605612">
              <w:rPr>
                <w:rFonts w:cs="Arial"/>
                <w:color w:val="000000"/>
                <w:szCs w:val="20"/>
                <w:shd w:val="clear" w:color="auto" w:fill="FFFFFF"/>
              </w:rPr>
              <w:t>V 522. členu se za besedilom člena, ki se označi kot prvi odstavek, doda nov drugi odstavek, ki se glasi:</w:t>
            </w:r>
          </w:p>
          <w:p w14:paraId="6C42BF83" w14:textId="77777777" w:rsidR="00610947" w:rsidRPr="00605612" w:rsidRDefault="00610947">
            <w:pPr>
              <w:spacing w:line="276" w:lineRule="auto"/>
              <w:jc w:val="both"/>
              <w:rPr>
                <w:rFonts w:cs="Arial"/>
                <w:szCs w:val="20"/>
              </w:rPr>
            </w:pPr>
          </w:p>
          <w:p w14:paraId="57B9ED30" w14:textId="557E3809" w:rsidR="00610947" w:rsidRPr="00605612" w:rsidRDefault="00610947">
            <w:pPr>
              <w:spacing w:line="276" w:lineRule="auto"/>
              <w:jc w:val="both"/>
              <w:rPr>
                <w:rFonts w:cs="Arial"/>
                <w:szCs w:val="20"/>
              </w:rPr>
            </w:pPr>
            <w:r w:rsidRPr="00605612">
              <w:rPr>
                <w:rFonts w:cs="Arial"/>
                <w:szCs w:val="20"/>
              </w:rPr>
              <w:t xml:space="preserve">»(2) Za družbe z omejeno odgovornostjo, ki izpolnjujejo pogoje za družbe zavezanke iz 254.b člena tega zakona, se smiselno uporabljajo določbe 254.c do 254.f člena tega zakona glede </w:t>
            </w:r>
            <w:bookmarkStart w:id="3058" w:name="_Hlk143251792"/>
            <w:r w:rsidRPr="00605612">
              <w:rPr>
                <w:rFonts w:cs="Arial"/>
                <w:szCs w:val="20"/>
              </w:rPr>
              <w:t>ukrepov za spodbujanje uravnotežene zastopanosti spolov med člani organov vodenja in nadzora ter izvršnimi direktorji</w:t>
            </w:r>
            <w:bookmarkEnd w:id="3058"/>
            <w:r w:rsidRPr="00605612">
              <w:rPr>
                <w:rFonts w:cs="Arial"/>
                <w:szCs w:val="20"/>
              </w:rPr>
              <w:t>.</w:t>
            </w:r>
            <w:ins w:id="3059" w:author="Sabina Trokić" w:date="2024-02-16T18:16:00Z">
              <w:r w:rsidR="006737DC">
                <w:rPr>
                  <w:rFonts w:cs="Arial"/>
                  <w:szCs w:val="20"/>
                </w:rPr>
                <w:t xml:space="preserve"> Če družba z omejeno odgovornostjo nima nadzornega organa, </w:t>
              </w:r>
              <w:r w:rsidR="001E2704">
                <w:rPr>
                  <w:rFonts w:cs="Arial"/>
                  <w:szCs w:val="20"/>
                </w:rPr>
                <w:t>za njo velja delež iz druge aline</w:t>
              </w:r>
            </w:ins>
            <w:ins w:id="3060" w:author="Sabina Trokić" w:date="2024-02-16T18:17:00Z">
              <w:r w:rsidR="001E2704">
                <w:rPr>
                  <w:rFonts w:cs="Arial"/>
                  <w:szCs w:val="20"/>
                </w:rPr>
                <w:t xml:space="preserve">je </w:t>
              </w:r>
              <w:r w:rsidR="00151E25">
                <w:rPr>
                  <w:rFonts w:cs="Arial"/>
                  <w:szCs w:val="20"/>
                </w:rPr>
                <w:t>prvega odstavka 254.c člena tega zakona</w:t>
              </w:r>
            </w:ins>
            <w:r w:rsidRPr="00605612">
              <w:rPr>
                <w:rFonts w:cs="Arial"/>
                <w:szCs w:val="20"/>
              </w:rPr>
              <w:t>«.</w:t>
            </w:r>
          </w:p>
          <w:p w14:paraId="12CD3A29" w14:textId="77777777" w:rsidR="00610947" w:rsidRPr="00605612" w:rsidRDefault="00610947">
            <w:pPr>
              <w:spacing w:line="276" w:lineRule="auto"/>
              <w:jc w:val="both"/>
              <w:rPr>
                <w:rFonts w:cs="Arial"/>
                <w:szCs w:val="20"/>
              </w:rPr>
            </w:pPr>
          </w:p>
          <w:p w14:paraId="663CE3B3"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48F83BB1" w14:textId="77777777" w:rsidR="00610947" w:rsidRPr="00605612" w:rsidRDefault="00610947">
            <w:pPr>
              <w:spacing w:line="276" w:lineRule="auto"/>
              <w:jc w:val="both"/>
              <w:rPr>
                <w:rFonts w:cs="Arial"/>
                <w:szCs w:val="20"/>
              </w:rPr>
            </w:pPr>
          </w:p>
          <w:p w14:paraId="7616E431" w14:textId="77777777" w:rsidR="00610947" w:rsidRPr="00605612" w:rsidRDefault="00610947">
            <w:pPr>
              <w:spacing w:line="276" w:lineRule="auto"/>
              <w:jc w:val="both"/>
              <w:rPr>
                <w:rFonts w:cs="Arial"/>
                <w:szCs w:val="20"/>
              </w:rPr>
            </w:pPr>
            <w:r w:rsidRPr="00605612">
              <w:rPr>
                <w:rFonts w:cs="Arial"/>
                <w:szCs w:val="20"/>
              </w:rPr>
              <w:t>Za 683a. členom se dodajo novo tretje poglavje in novi 683.b do 683.d člen, ki se glasijo:</w:t>
            </w:r>
          </w:p>
          <w:p w14:paraId="673D2568" w14:textId="77777777" w:rsidR="00610947" w:rsidRPr="00605612" w:rsidRDefault="00610947">
            <w:pPr>
              <w:spacing w:line="276" w:lineRule="auto"/>
              <w:jc w:val="both"/>
              <w:rPr>
                <w:rFonts w:cs="Arial"/>
                <w:szCs w:val="20"/>
              </w:rPr>
            </w:pPr>
          </w:p>
          <w:p w14:paraId="2FD0FF7E" w14:textId="77777777" w:rsidR="00610947" w:rsidRPr="00605612" w:rsidRDefault="00610947">
            <w:pPr>
              <w:spacing w:line="276" w:lineRule="auto"/>
              <w:jc w:val="center"/>
              <w:rPr>
                <w:rFonts w:cs="Arial"/>
                <w:b/>
                <w:bCs/>
                <w:szCs w:val="20"/>
              </w:rPr>
            </w:pPr>
            <w:r w:rsidRPr="00605612">
              <w:rPr>
                <w:rFonts w:cs="Arial"/>
                <w:szCs w:val="20"/>
              </w:rPr>
              <w:t>»</w:t>
            </w:r>
            <w:r w:rsidRPr="00605612">
              <w:rPr>
                <w:rFonts w:cs="Arial"/>
                <w:b/>
                <w:bCs/>
                <w:szCs w:val="20"/>
              </w:rPr>
              <w:t>Tretje poglavje</w:t>
            </w:r>
          </w:p>
          <w:p w14:paraId="7FE65026" w14:textId="77777777" w:rsidR="00610947" w:rsidRPr="00605612" w:rsidRDefault="00610947">
            <w:pPr>
              <w:spacing w:line="276" w:lineRule="auto"/>
              <w:jc w:val="center"/>
              <w:rPr>
                <w:rFonts w:cs="Arial"/>
                <w:b/>
                <w:bCs/>
                <w:szCs w:val="20"/>
              </w:rPr>
            </w:pPr>
            <w:r w:rsidRPr="00605612">
              <w:rPr>
                <w:rFonts w:cs="Arial"/>
                <w:b/>
                <w:bCs/>
                <w:szCs w:val="20"/>
              </w:rPr>
              <w:t>POSEBNE DOLOČBE ZA NEKATERE PODRUŽNICE</w:t>
            </w:r>
          </w:p>
          <w:p w14:paraId="419DB7AB" w14:textId="77777777" w:rsidR="00610947" w:rsidRPr="00605612" w:rsidRDefault="00610947">
            <w:pPr>
              <w:spacing w:line="276" w:lineRule="auto"/>
              <w:jc w:val="center"/>
              <w:rPr>
                <w:rFonts w:cs="Arial"/>
                <w:b/>
                <w:szCs w:val="20"/>
              </w:rPr>
            </w:pPr>
          </w:p>
          <w:p w14:paraId="5A9BEA52" w14:textId="77777777" w:rsidR="00610947" w:rsidRPr="00605612" w:rsidRDefault="00610947">
            <w:pPr>
              <w:spacing w:line="276" w:lineRule="auto"/>
              <w:jc w:val="center"/>
              <w:rPr>
                <w:rFonts w:cs="Arial"/>
                <w:b/>
                <w:szCs w:val="20"/>
              </w:rPr>
            </w:pPr>
            <w:r w:rsidRPr="00605612">
              <w:rPr>
                <w:rFonts w:cs="Arial"/>
                <w:b/>
                <w:szCs w:val="20"/>
              </w:rPr>
              <w:t>683.b člen</w:t>
            </w:r>
          </w:p>
          <w:p w14:paraId="2A792568" w14:textId="77777777" w:rsidR="00610947" w:rsidRPr="00605612" w:rsidRDefault="00610947">
            <w:pPr>
              <w:spacing w:line="276" w:lineRule="auto"/>
              <w:jc w:val="center"/>
              <w:rPr>
                <w:rFonts w:cs="Arial"/>
                <w:b/>
                <w:szCs w:val="20"/>
              </w:rPr>
            </w:pPr>
            <w:r w:rsidRPr="00605612">
              <w:rPr>
                <w:rFonts w:cs="Arial"/>
                <w:b/>
                <w:szCs w:val="20"/>
              </w:rPr>
              <w:t xml:space="preserve">(obveznost predložitve poročila o </w:t>
            </w:r>
            <w:proofErr w:type="spellStart"/>
            <w:r w:rsidRPr="00605612">
              <w:rPr>
                <w:rFonts w:cs="Arial"/>
                <w:b/>
                <w:szCs w:val="20"/>
              </w:rPr>
              <w:t>trajnostnosti</w:t>
            </w:r>
            <w:proofErr w:type="spellEnd"/>
            <w:r w:rsidRPr="00605612">
              <w:rPr>
                <w:rFonts w:cs="Arial"/>
                <w:b/>
                <w:szCs w:val="20"/>
              </w:rPr>
              <w:t xml:space="preserve"> za podružnice tujega podjetja iz tretje države)</w:t>
            </w:r>
          </w:p>
          <w:p w14:paraId="049CC38D" w14:textId="77777777" w:rsidR="00610947" w:rsidRPr="00605612" w:rsidRDefault="00610947">
            <w:pPr>
              <w:spacing w:line="276" w:lineRule="auto"/>
              <w:jc w:val="both"/>
              <w:rPr>
                <w:rFonts w:cs="Arial"/>
                <w:szCs w:val="20"/>
              </w:rPr>
            </w:pPr>
          </w:p>
          <w:p w14:paraId="0D06B79E" w14:textId="77777777" w:rsidR="00610947" w:rsidRPr="00605612" w:rsidRDefault="00610947">
            <w:pPr>
              <w:spacing w:line="276" w:lineRule="auto"/>
              <w:jc w:val="both"/>
              <w:rPr>
                <w:rFonts w:cs="Arial"/>
                <w:szCs w:val="20"/>
              </w:rPr>
            </w:pPr>
            <w:r w:rsidRPr="00605612">
              <w:rPr>
                <w:rFonts w:cs="Arial"/>
                <w:szCs w:val="20"/>
              </w:rPr>
              <w:t xml:space="preserve">(1) Obveznost predložitve poročila o </w:t>
            </w:r>
            <w:proofErr w:type="spellStart"/>
            <w:r w:rsidRPr="00605612">
              <w:rPr>
                <w:rFonts w:cs="Arial"/>
                <w:szCs w:val="20"/>
              </w:rPr>
              <w:t>trajnostnosti</w:t>
            </w:r>
            <w:proofErr w:type="spellEnd"/>
            <w:r w:rsidRPr="00605612">
              <w:rPr>
                <w:rFonts w:cs="Arial"/>
                <w:szCs w:val="20"/>
              </w:rPr>
              <w:t xml:space="preserve"> AJPES, ki velja za odvisne družbe v skladu s 70.d členom tega zakona, se smiselno uporablja tudi za podružnice tujega podjetja iz tretje države.</w:t>
            </w:r>
          </w:p>
          <w:p w14:paraId="55BECF23" w14:textId="77777777" w:rsidR="00610947" w:rsidRPr="00605612" w:rsidRDefault="00610947">
            <w:pPr>
              <w:spacing w:line="276" w:lineRule="auto"/>
              <w:jc w:val="both"/>
              <w:rPr>
                <w:rFonts w:cs="Arial"/>
                <w:szCs w:val="20"/>
              </w:rPr>
            </w:pPr>
          </w:p>
          <w:p w14:paraId="141D4809" w14:textId="77777777" w:rsidR="00610947" w:rsidRPr="00605612" w:rsidRDefault="00610947">
            <w:pPr>
              <w:spacing w:line="276" w:lineRule="auto"/>
              <w:jc w:val="both"/>
              <w:rPr>
                <w:rFonts w:cs="Arial"/>
                <w:szCs w:val="20"/>
              </w:rPr>
            </w:pPr>
            <w:r w:rsidRPr="00605612">
              <w:rPr>
                <w:rFonts w:cs="Arial"/>
                <w:szCs w:val="20"/>
              </w:rPr>
              <w:t>(2) Obveznost iz prejšnjega odstavka je podana, kadar:</w:t>
            </w:r>
          </w:p>
          <w:p w14:paraId="42613E56" w14:textId="77777777" w:rsidR="00610947" w:rsidRPr="00605612" w:rsidRDefault="00610947">
            <w:pPr>
              <w:spacing w:line="276" w:lineRule="auto"/>
              <w:jc w:val="both"/>
              <w:rPr>
                <w:rFonts w:cs="Arial"/>
                <w:szCs w:val="20"/>
              </w:rPr>
            </w:pPr>
            <w:r w:rsidRPr="00605612">
              <w:rPr>
                <w:rFonts w:cs="Arial"/>
                <w:szCs w:val="20"/>
              </w:rPr>
              <w:lastRenderedPageBreak/>
              <w:t xml:space="preserve">-  je družba, ki je v Republiki Sloveniji ustanovila podružnico, organizirana v pravnoorganizacijski obliki, ki je primerljiva družbam iz seznama v Prilogi I k Direktivi 2013/34/EU; </w:t>
            </w:r>
          </w:p>
          <w:p w14:paraId="27A14482" w14:textId="77777777" w:rsidR="00610947" w:rsidRPr="00605612" w:rsidRDefault="00610947">
            <w:pPr>
              <w:spacing w:line="276" w:lineRule="auto"/>
              <w:jc w:val="both"/>
              <w:rPr>
                <w:rFonts w:cs="Arial"/>
                <w:szCs w:val="20"/>
              </w:rPr>
            </w:pPr>
            <w:r w:rsidRPr="00605612">
              <w:rPr>
                <w:rFonts w:cs="Arial"/>
                <w:szCs w:val="20"/>
              </w:rPr>
              <w:t>- obvladujoča družba nima odvisne družbe iz prvega odstavka 70.d člena tega zakona;</w:t>
            </w:r>
          </w:p>
          <w:p w14:paraId="70CDEBD7" w14:textId="77777777" w:rsidR="00610947" w:rsidRPr="00605612" w:rsidRDefault="00610947">
            <w:pPr>
              <w:spacing w:line="276" w:lineRule="auto"/>
              <w:jc w:val="both"/>
              <w:rPr>
                <w:rFonts w:cs="Arial"/>
                <w:szCs w:val="20"/>
              </w:rPr>
            </w:pPr>
            <w:r w:rsidRPr="00605612">
              <w:rPr>
                <w:rFonts w:cs="Arial"/>
                <w:szCs w:val="20"/>
              </w:rPr>
              <w:t>- je družba, ki je v Republiki Sloveniji ustanovila podružnico, družba iz tretje države, ki bodisi ni del skupine bodisi jo obvladuje družba iz tretje države;</w:t>
            </w:r>
          </w:p>
          <w:p w14:paraId="26DD9549" w14:textId="13235A8B" w:rsidR="00610947" w:rsidRPr="00605612" w:rsidRDefault="00610947">
            <w:pPr>
              <w:spacing w:line="276" w:lineRule="auto"/>
              <w:jc w:val="both"/>
              <w:rPr>
                <w:rFonts w:cs="Arial"/>
                <w:szCs w:val="20"/>
              </w:rPr>
            </w:pPr>
            <w:r w:rsidRPr="00605612">
              <w:rPr>
                <w:rFonts w:cs="Arial"/>
                <w:szCs w:val="20"/>
              </w:rPr>
              <w:t xml:space="preserve">- je podjetje iz tretje države na ravni skupine oziroma, če to ni ustrezno, na posamični ravni, v </w:t>
            </w:r>
            <w:ins w:id="3061" w:author="Katja Manojlović" w:date="2024-02-21T15:02:00Z">
              <w:r w:rsidR="00176708">
                <w:rPr>
                  <w:rFonts w:cs="Arial"/>
                  <w:szCs w:val="20"/>
                </w:rPr>
                <w:t>Evropski u</w:t>
              </w:r>
            </w:ins>
            <w:del w:id="3062" w:author="Katja Manojlović" w:date="2024-02-21T15:02:00Z">
              <w:r w:rsidRPr="00605612">
                <w:rPr>
                  <w:rFonts w:cs="Arial"/>
                  <w:szCs w:val="20"/>
                </w:rPr>
                <w:delText>U</w:delText>
              </w:r>
            </w:del>
            <w:r w:rsidRPr="00605612">
              <w:rPr>
                <w:rFonts w:cs="Arial"/>
                <w:szCs w:val="20"/>
              </w:rPr>
              <w:t>niji ustvarilo čisti prihodek v višini več kot 150.000.000 EUR v vsakem od zadnjih dveh zaporednih poslovnih let;</w:t>
            </w:r>
          </w:p>
          <w:p w14:paraId="1DB4E6DE" w14:textId="77777777" w:rsidR="00610947" w:rsidRPr="00605612" w:rsidRDefault="00610947">
            <w:pPr>
              <w:spacing w:line="276" w:lineRule="auto"/>
              <w:jc w:val="both"/>
              <w:rPr>
                <w:rFonts w:cs="Arial"/>
                <w:szCs w:val="20"/>
              </w:rPr>
            </w:pPr>
            <w:r w:rsidRPr="00605612">
              <w:rPr>
                <w:rFonts w:cs="Arial"/>
                <w:szCs w:val="20"/>
              </w:rPr>
              <w:t>- je podružnica v predhodnem poslovnem letu ustvarila čisti prihodek v višini več kot 40.000.000 eurov.</w:t>
            </w:r>
          </w:p>
          <w:p w14:paraId="400981DB" w14:textId="77777777" w:rsidR="00610947" w:rsidRPr="00605612" w:rsidRDefault="00610947">
            <w:pPr>
              <w:spacing w:line="276" w:lineRule="auto"/>
              <w:jc w:val="both"/>
              <w:rPr>
                <w:rFonts w:cs="Arial"/>
                <w:szCs w:val="20"/>
              </w:rPr>
            </w:pPr>
          </w:p>
          <w:p w14:paraId="47C772AB" w14:textId="77777777" w:rsidR="00610947" w:rsidRPr="00605612" w:rsidRDefault="00610947">
            <w:pPr>
              <w:spacing w:line="276" w:lineRule="auto"/>
              <w:jc w:val="both"/>
              <w:rPr>
                <w:rFonts w:cs="Arial"/>
                <w:szCs w:val="20"/>
              </w:rPr>
            </w:pPr>
            <w:r w:rsidRPr="00605612">
              <w:rPr>
                <w:rFonts w:cs="Arial"/>
                <w:szCs w:val="20"/>
              </w:rPr>
              <w:t xml:space="preserve">(3) Če podružnica od tujega podjetja iz tretje države ne pridobi poročila o </w:t>
            </w:r>
            <w:proofErr w:type="spellStart"/>
            <w:r w:rsidRPr="00605612">
              <w:rPr>
                <w:rFonts w:cs="Arial"/>
                <w:szCs w:val="20"/>
              </w:rPr>
              <w:t>trajnostnosti</w:t>
            </w:r>
            <w:proofErr w:type="spellEnd"/>
            <w:r w:rsidRPr="00605612">
              <w:rPr>
                <w:rFonts w:cs="Arial"/>
                <w:szCs w:val="20"/>
              </w:rPr>
              <w:t xml:space="preserve"> iz prvega odstavka 70.d člena tega zakona, zastopnik tujega podjetja iz 682. člena tega zakona od tujega podjetja zahteva, da podružnici zagotovi vse podatke, potrebne za pripravo poročila. Če zahtevanih podatkov ne predloži, podružnica pripravi in predloži AJPES poročilo o </w:t>
            </w:r>
            <w:proofErr w:type="spellStart"/>
            <w:r w:rsidRPr="00605612">
              <w:rPr>
                <w:rFonts w:cs="Arial"/>
                <w:szCs w:val="20"/>
              </w:rPr>
              <w:t>trajnostnosti</w:t>
            </w:r>
            <w:proofErr w:type="spellEnd"/>
            <w:r w:rsidRPr="00605612">
              <w:rPr>
                <w:rFonts w:cs="Arial"/>
                <w:szCs w:val="20"/>
              </w:rPr>
              <w:t xml:space="preserve"> iz prvega odstavka 70.d člena tega zakona, ki vsebuje informacije, ki jih ima na voljo, skupaj z izjavo, da poročilo ne vsebuje vseh zahtevanih informacij, ker jih ji tuje podjetje iz tretje države ni predložilo.</w:t>
            </w:r>
          </w:p>
          <w:p w14:paraId="4986E83B" w14:textId="77777777" w:rsidR="00610947" w:rsidRPr="00605612" w:rsidRDefault="00610947">
            <w:pPr>
              <w:spacing w:line="276" w:lineRule="auto"/>
              <w:jc w:val="both"/>
              <w:rPr>
                <w:rFonts w:cs="Arial"/>
                <w:szCs w:val="20"/>
              </w:rPr>
            </w:pPr>
          </w:p>
          <w:p w14:paraId="5787FEAB" w14:textId="77777777" w:rsidR="00610947" w:rsidRPr="00605612" w:rsidRDefault="00610947">
            <w:pPr>
              <w:spacing w:line="276" w:lineRule="auto"/>
              <w:jc w:val="both"/>
              <w:rPr>
                <w:rFonts w:cs="Arial"/>
                <w:szCs w:val="20"/>
              </w:rPr>
            </w:pPr>
            <w:r w:rsidRPr="00605612">
              <w:rPr>
                <w:rFonts w:cs="Arial"/>
                <w:szCs w:val="20"/>
              </w:rPr>
              <w:t>(4) Glede obveznosti predložitve poročila se uporabljajo določbe 680. člena in smiselno določbe 70.d člena tega zakona.</w:t>
            </w:r>
          </w:p>
          <w:p w14:paraId="1741BACB" w14:textId="77777777" w:rsidR="00610947" w:rsidRPr="00605612" w:rsidRDefault="00610947">
            <w:pPr>
              <w:spacing w:line="276" w:lineRule="auto"/>
              <w:rPr>
                <w:rFonts w:cs="Arial"/>
                <w:b/>
                <w:szCs w:val="20"/>
              </w:rPr>
            </w:pPr>
          </w:p>
          <w:p w14:paraId="4FA7BAF6" w14:textId="77777777" w:rsidR="00610947" w:rsidRPr="00605612" w:rsidRDefault="00610947">
            <w:pPr>
              <w:spacing w:line="276" w:lineRule="auto"/>
              <w:jc w:val="center"/>
              <w:rPr>
                <w:rFonts w:cs="Arial"/>
                <w:b/>
                <w:szCs w:val="20"/>
              </w:rPr>
            </w:pPr>
            <w:r w:rsidRPr="00605612">
              <w:rPr>
                <w:rFonts w:cs="Arial"/>
                <w:b/>
                <w:szCs w:val="20"/>
              </w:rPr>
              <w:t>683.c člen</w:t>
            </w:r>
          </w:p>
          <w:p w14:paraId="70BC5890" w14:textId="77777777" w:rsidR="00610947" w:rsidRPr="00605612" w:rsidRDefault="00610947">
            <w:pPr>
              <w:spacing w:line="276" w:lineRule="auto"/>
              <w:jc w:val="center"/>
              <w:rPr>
                <w:rFonts w:cs="Arial"/>
                <w:b/>
                <w:szCs w:val="20"/>
              </w:rPr>
            </w:pPr>
            <w:r w:rsidRPr="00605612">
              <w:rPr>
                <w:rFonts w:cs="Arial"/>
                <w:b/>
                <w:szCs w:val="20"/>
              </w:rPr>
              <w:t>(poročanje o davčnih informacijah v zvezi z dohodki za podružnice)</w:t>
            </w:r>
          </w:p>
          <w:p w14:paraId="049E8D6B" w14:textId="77777777" w:rsidR="00610947" w:rsidRPr="00605612" w:rsidRDefault="00610947">
            <w:pPr>
              <w:spacing w:line="276" w:lineRule="auto"/>
              <w:jc w:val="both"/>
              <w:rPr>
                <w:rFonts w:cs="Arial"/>
                <w:szCs w:val="20"/>
              </w:rPr>
            </w:pPr>
          </w:p>
          <w:p w14:paraId="51A3F426" w14:textId="77777777" w:rsidR="00610947" w:rsidRPr="00605612" w:rsidRDefault="00610947">
            <w:pPr>
              <w:spacing w:line="276" w:lineRule="auto"/>
              <w:jc w:val="both"/>
              <w:rPr>
                <w:rFonts w:cs="Arial"/>
                <w:szCs w:val="20"/>
              </w:rPr>
            </w:pPr>
            <w:r w:rsidRPr="00605612">
              <w:rPr>
                <w:rFonts w:cs="Arial"/>
                <w:szCs w:val="20"/>
              </w:rPr>
              <w:t>(1) Obveznost objave in zagotovitve dostopa do poročila o davčnih informacijah v zvezi z dohodki, ki velja za odvisne družbe v skladu s 70.j členom tega zakona, se smiselno uporablja tudi za podružnice tujega podjetja iz tretje države. Obveznost podružnice iz prejšnjega stavka glede poročanja je podana, če:</w:t>
            </w:r>
          </w:p>
          <w:p w14:paraId="19DA2B13" w14:textId="77777777" w:rsidR="00610947" w:rsidRPr="00605612" w:rsidRDefault="00610947">
            <w:pPr>
              <w:jc w:val="both"/>
              <w:rPr>
                <w:rFonts w:cs="Arial"/>
                <w:szCs w:val="20"/>
              </w:rPr>
            </w:pPr>
            <w:r w:rsidRPr="00605612">
              <w:rPr>
                <w:rFonts w:cs="Arial"/>
                <w:szCs w:val="20"/>
              </w:rPr>
              <w:t>- tuje podjetje iz tretje države, ki je v Republiki Sloveniji ustanovilo podružnico, ni del skupine;</w:t>
            </w:r>
          </w:p>
          <w:p w14:paraId="61B34680" w14:textId="77777777" w:rsidR="00610947" w:rsidRPr="00605612" w:rsidRDefault="00610947">
            <w:pPr>
              <w:jc w:val="both"/>
              <w:rPr>
                <w:rFonts w:cs="Arial"/>
                <w:szCs w:val="20"/>
              </w:rPr>
            </w:pPr>
            <w:r w:rsidRPr="00605612">
              <w:rPr>
                <w:rFonts w:cs="Arial"/>
                <w:szCs w:val="20"/>
              </w:rPr>
              <w:t>- je podružnico v Republiki Sloveniji ustanovilo tuje podjetje, ki je v skupini, ki jo obvladuje tuje podjetje iz tretje države;</w:t>
            </w:r>
          </w:p>
          <w:p w14:paraId="35A48B18" w14:textId="6F3D898B" w:rsidR="00610947" w:rsidRPr="00605612" w:rsidRDefault="00610947">
            <w:pPr>
              <w:spacing w:line="276" w:lineRule="auto"/>
              <w:jc w:val="both"/>
              <w:rPr>
                <w:rFonts w:cs="Arial"/>
                <w:szCs w:val="20"/>
              </w:rPr>
            </w:pPr>
            <w:r w:rsidRPr="00605612">
              <w:rPr>
                <w:rFonts w:cs="Arial"/>
                <w:szCs w:val="20"/>
              </w:rPr>
              <w:t xml:space="preserve">- </w:t>
            </w:r>
            <w:r>
              <w:rPr>
                <w:rFonts w:cs="Arial"/>
                <w:szCs w:val="20"/>
              </w:rPr>
              <w:t xml:space="preserve">je </w:t>
            </w:r>
            <w:r w:rsidRPr="00605612">
              <w:rPr>
                <w:rFonts w:cs="Arial"/>
                <w:szCs w:val="20"/>
              </w:rPr>
              <w:t xml:space="preserve">tuje </w:t>
            </w:r>
            <w:del w:id="3063" w:author="Zlatko Ratej" w:date="2024-02-21T17:22:00Z">
              <w:r w:rsidRPr="00605612" w:rsidDel="002A6049">
                <w:rPr>
                  <w:rFonts w:cs="Arial"/>
                  <w:szCs w:val="20"/>
                </w:rPr>
                <w:delText xml:space="preserve">podjetje in tuje </w:delText>
              </w:r>
            </w:del>
            <w:r w:rsidRPr="00605612">
              <w:rPr>
                <w:rFonts w:cs="Arial"/>
                <w:szCs w:val="20"/>
              </w:rPr>
              <w:t>podjetje iz tretje države iz prve in druge alineje organizirano v pravnoorganizacijski obliki, ki je primerljiva podjetjem iz seznama v Prilogi I k Direktivi 2013/34/EU;</w:t>
            </w:r>
          </w:p>
          <w:p w14:paraId="0478F575" w14:textId="77777777" w:rsidR="00610947" w:rsidRPr="00605612" w:rsidRDefault="00610947">
            <w:pPr>
              <w:spacing w:line="276" w:lineRule="auto"/>
              <w:jc w:val="both"/>
              <w:rPr>
                <w:rFonts w:cs="Arial"/>
                <w:szCs w:val="20"/>
              </w:rPr>
            </w:pPr>
            <w:r w:rsidRPr="00605612">
              <w:rPr>
                <w:rFonts w:cs="Arial"/>
                <w:szCs w:val="20"/>
              </w:rPr>
              <w:t>- obvladujoče tuje podjetje iz tretje države iz druge alineje ni ustanovilo odvisne družbe, za katero velja 70.j člen;</w:t>
            </w:r>
          </w:p>
          <w:p w14:paraId="2F6D45E6" w14:textId="77777777" w:rsidR="00610947" w:rsidRPr="00605612" w:rsidRDefault="00610947">
            <w:pPr>
              <w:jc w:val="both"/>
              <w:rPr>
                <w:rFonts w:cs="Arial"/>
                <w:szCs w:val="20"/>
              </w:rPr>
            </w:pPr>
            <w:r w:rsidRPr="00605612">
              <w:rPr>
                <w:rFonts w:cs="Arial"/>
                <w:szCs w:val="20"/>
              </w:rPr>
              <w:t>- če prihodek tujega podjetja iz tretje države iz prve alineje tega odstavka oziroma konsolidirani prihodek obvladujočega tujega podjetja iz tretje države iz drugega odstavka preseže prag, določen v prvem odstavku 70.e člena tega zakona;</w:t>
            </w:r>
          </w:p>
          <w:p w14:paraId="0E1F4B78" w14:textId="77777777" w:rsidR="00610947" w:rsidRPr="00605612" w:rsidRDefault="00610947">
            <w:pPr>
              <w:spacing w:line="276" w:lineRule="auto"/>
              <w:jc w:val="both"/>
              <w:rPr>
                <w:rFonts w:cs="Arial"/>
                <w:szCs w:val="20"/>
              </w:rPr>
            </w:pPr>
            <w:r w:rsidRPr="00605612">
              <w:rPr>
                <w:rFonts w:cs="Arial"/>
                <w:szCs w:val="20"/>
              </w:rPr>
              <w:t xml:space="preserve">- podružnica tujega podjetja iz tretje države glede lastnega čistega prihodka od prodaje preseže merilo za majhne družbe, določene v tretjem in šestem odstavku 55. člena tega zakona. </w:t>
            </w:r>
          </w:p>
          <w:p w14:paraId="619EF5EF" w14:textId="77777777" w:rsidR="00610947" w:rsidRPr="00605612" w:rsidRDefault="00610947">
            <w:pPr>
              <w:spacing w:line="276" w:lineRule="auto"/>
              <w:jc w:val="both"/>
              <w:rPr>
                <w:rFonts w:cs="Arial"/>
                <w:szCs w:val="20"/>
              </w:rPr>
            </w:pPr>
          </w:p>
          <w:p w14:paraId="2A4DCCA2" w14:textId="5F9CDB29" w:rsidR="00610947" w:rsidRPr="00605612" w:rsidRDefault="00610947">
            <w:pPr>
              <w:spacing w:line="276" w:lineRule="auto"/>
              <w:jc w:val="both"/>
              <w:rPr>
                <w:rFonts w:cs="Arial"/>
                <w:szCs w:val="20"/>
              </w:rPr>
            </w:pPr>
            <w:r w:rsidRPr="00605612">
              <w:rPr>
                <w:rFonts w:cs="Arial"/>
                <w:szCs w:val="20"/>
              </w:rPr>
              <w:t>(2) Če podružnica ne pridobi poročila o davčnih informacijah v zvezi z dohodki, zastopnik tujega podjetja</w:t>
            </w:r>
            <w:ins w:id="3064" w:author="Zlatko Ratej" w:date="2024-02-21T17:27:00Z">
              <w:r w:rsidR="00233126">
                <w:rPr>
                  <w:rFonts w:cs="Arial"/>
                  <w:szCs w:val="20"/>
                </w:rPr>
                <w:t xml:space="preserve"> v podružnici</w:t>
              </w:r>
            </w:ins>
            <w:r w:rsidRPr="00605612">
              <w:rPr>
                <w:rFonts w:cs="Arial"/>
                <w:szCs w:val="20"/>
              </w:rPr>
              <w:t xml:space="preserve"> iz 682. člena tega zakona od tujega podjetja iz tretje države zahteva, da podružnici zagotovi vse podatke, potrebne za pripravo poročila. Če zahtevanih podatkov </w:t>
            </w:r>
            <w:ins w:id="3065" w:author="Zlatko Ratej" w:date="2024-02-21T17:28:00Z">
              <w:r w:rsidR="00CA0500" w:rsidRPr="00605612">
                <w:rPr>
                  <w:rFonts w:cs="Arial"/>
                  <w:szCs w:val="20"/>
                </w:rPr>
                <w:t>tuje podjetj</w:t>
              </w:r>
              <w:r w:rsidR="00CA0500">
                <w:rPr>
                  <w:rFonts w:cs="Arial"/>
                  <w:szCs w:val="20"/>
                </w:rPr>
                <w:t>e</w:t>
              </w:r>
              <w:r w:rsidR="00CA0500" w:rsidRPr="00605612">
                <w:rPr>
                  <w:rFonts w:cs="Arial"/>
                  <w:szCs w:val="20"/>
                </w:rPr>
                <w:t xml:space="preserve"> iz tretje države </w:t>
              </w:r>
            </w:ins>
            <w:r w:rsidRPr="00605612">
              <w:rPr>
                <w:rFonts w:cs="Arial"/>
                <w:szCs w:val="20"/>
              </w:rPr>
              <w:t>ne predloži, podružnica pripravi in objavi oziroma zagotovi dostop do poročila o davčnih informacijah v zvezi z dohodki, ki vsebuje podatke, ki jih ima na voljo, jih je prejela ali pridobila od tujega podjetja iz tretje države, skupaj z izjavo, da poročilo ne vsebuje vseh zahtevanih podatkov, ker jih ji tuje podjetje iz tretje države ni predložilo.</w:t>
            </w:r>
          </w:p>
          <w:p w14:paraId="05B03188" w14:textId="77777777" w:rsidR="00610947" w:rsidRPr="00605612" w:rsidRDefault="00610947">
            <w:pPr>
              <w:spacing w:line="276" w:lineRule="auto"/>
              <w:jc w:val="both"/>
              <w:rPr>
                <w:rFonts w:cs="Arial"/>
                <w:szCs w:val="20"/>
              </w:rPr>
            </w:pPr>
          </w:p>
          <w:p w14:paraId="5368D73E" w14:textId="09494D32" w:rsidR="00610947" w:rsidRPr="00605612" w:rsidRDefault="00610947">
            <w:pPr>
              <w:spacing w:line="276" w:lineRule="auto"/>
              <w:jc w:val="both"/>
              <w:rPr>
                <w:rFonts w:cs="Arial"/>
                <w:color w:val="FF0000"/>
                <w:szCs w:val="20"/>
              </w:rPr>
            </w:pPr>
            <w:r w:rsidRPr="00605612">
              <w:rPr>
                <w:rFonts w:cs="Arial"/>
                <w:szCs w:val="20"/>
              </w:rPr>
              <w:t xml:space="preserve">(3) Glede obveznosti objave </w:t>
            </w:r>
            <w:ins w:id="3066" w:author="Zlatko Ratej" w:date="2024-02-21T17:29:00Z">
              <w:r w:rsidR="00B0534B">
                <w:rPr>
                  <w:rFonts w:cs="Arial"/>
                  <w:szCs w:val="20"/>
                </w:rPr>
                <w:t xml:space="preserve">in </w:t>
              </w:r>
            </w:ins>
            <w:r w:rsidRPr="00605612">
              <w:rPr>
                <w:rFonts w:cs="Arial"/>
                <w:szCs w:val="20"/>
              </w:rPr>
              <w:t xml:space="preserve">zagotovitve dostopa javnosti do poročila in izjave se uporabljajo določbe 680. člena in smiselno določbe 70.i člena tega zakona, pri čemer zadostuje, da je poročilo skupaj z izjavo iz prejšnjega odstavka objavljeno na javnosti dostopni spletni strani katere koli </w:t>
            </w:r>
            <w:r w:rsidRPr="00605612">
              <w:rPr>
                <w:rFonts w:cs="Arial"/>
                <w:szCs w:val="20"/>
              </w:rPr>
              <w:lastRenderedPageBreak/>
              <w:t>podružnice ali družbe, ki je ustanovilo podružnico ali povezane družbe v skupini, na katero se poročilo nanaša</w:t>
            </w:r>
            <w:del w:id="3067" w:author="Zlatko Ratej" w:date="2024-02-21T17:31:00Z">
              <w:r w:rsidRPr="00605612" w:rsidDel="005C384C">
                <w:rPr>
                  <w:rFonts w:cs="Arial"/>
                  <w:szCs w:val="20"/>
                </w:rPr>
                <w:delText>,</w:delText>
              </w:r>
            </w:del>
            <w:del w:id="3068" w:author="Zlatko Ratej" w:date="2024-02-21T17:30:00Z">
              <w:r w:rsidRPr="00605612" w:rsidDel="005C384C">
                <w:rPr>
                  <w:rFonts w:cs="Arial"/>
                  <w:szCs w:val="20"/>
                </w:rPr>
                <w:delText xml:space="preserve"> v vsaj v enem od uradnih jezikov Evropske unije</w:delText>
              </w:r>
            </w:del>
            <w:r w:rsidRPr="00605612">
              <w:rPr>
                <w:rFonts w:cs="Arial"/>
                <w:szCs w:val="20"/>
              </w:rPr>
              <w:t>.</w:t>
            </w:r>
          </w:p>
          <w:p w14:paraId="78163F22" w14:textId="77777777" w:rsidR="00610947" w:rsidRPr="00605612" w:rsidRDefault="00610947">
            <w:pPr>
              <w:spacing w:line="276" w:lineRule="auto"/>
              <w:jc w:val="both"/>
              <w:rPr>
                <w:rFonts w:cs="Arial"/>
                <w:szCs w:val="20"/>
              </w:rPr>
            </w:pPr>
          </w:p>
          <w:p w14:paraId="088104D9" w14:textId="77777777" w:rsidR="00610947" w:rsidRPr="00605612" w:rsidRDefault="00610947">
            <w:pPr>
              <w:spacing w:line="276" w:lineRule="auto"/>
              <w:jc w:val="both"/>
              <w:rPr>
                <w:rFonts w:cs="Arial"/>
                <w:szCs w:val="20"/>
              </w:rPr>
            </w:pPr>
            <w:r w:rsidRPr="00605612">
              <w:rPr>
                <w:rFonts w:cs="Arial"/>
                <w:szCs w:val="20"/>
              </w:rPr>
              <w:t>(4) Ne glede na pogoje iz prvega odstavka tega člena velja obveznost poročanja o davčnih informacijah v zvezi z dohodki iz tega člena za vse podružnice tujega podjetja iz tretje države, če so namenoma organizirane tako, da se z neizpolnjevanjem pogojev izognejo obveznostim poročanja o davčnih informacijah v zvezi z dohodki.</w:t>
            </w:r>
          </w:p>
          <w:p w14:paraId="58A3B84C" w14:textId="77777777" w:rsidR="00610947" w:rsidRPr="00605612" w:rsidRDefault="00610947">
            <w:pPr>
              <w:spacing w:line="276" w:lineRule="auto"/>
              <w:jc w:val="both"/>
              <w:rPr>
                <w:rFonts w:cs="Arial"/>
                <w:szCs w:val="20"/>
              </w:rPr>
            </w:pPr>
          </w:p>
          <w:p w14:paraId="1BE20FAE" w14:textId="05CB74E4" w:rsidR="00610947" w:rsidRPr="00605612" w:rsidRDefault="00610947">
            <w:pPr>
              <w:spacing w:line="276" w:lineRule="auto"/>
              <w:jc w:val="both"/>
              <w:rPr>
                <w:rFonts w:cs="Arial"/>
                <w:szCs w:val="20"/>
              </w:rPr>
            </w:pPr>
            <w:r w:rsidRPr="00605612">
              <w:rPr>
                <w:rFonts w:cs="Arial"/>
                <w:szCs w:val="20"/>
              </w:rPr>
              <w:t xml:space="preserve">(5) V zvezi s pretvorbo zneska pragu za nastanek obveznosti poročanja iz 70.e člena tega zakona v nacionalno valuto tujega podjetja iz tretje države se uporablja </w:t>
            </w:r>
            <w:del w:id="3069" w:author="Zlatko Ratej" w:date="2024-02-23T08:14:00Z">
              <w:r w:rsidRPr="00605612" w:rsidDel="002E7582">
                <w:rPr>
                  <w:rFonts w:cs="Arial"/>
                  <w:szCs w:val="20"/>
                </w:rPr>
                <w:delText xml:space="preserve">peti </w:delText>
              </w:r>
            </w:del>
            <w:ins w:id="3070" w:author="Zlatko Ratej" w:date="2024-02-23T08:14:00Z">
              <w:r w:rsidR="002E7582">
                <w:rPr>
                  <w:rFonts w:cs="Arial"/>
                  <w:szCs w:val="20"/>
                </w:rPr>
                <w:t>šesti</w:t>
              </w:r>
              <w:r w:rsidR="002E7582" w:rsidRPr="00605612">
                <w:rPr>
                  <w:rFonts w:cs="Arial"/>
                  <w:szCs w:val="20"/>
                </w:rPr>
                <w:t xml:space="preserve"> </w:t>
              </w:r>
            </w:ins>
            <w:r w:rsidRPr="00605612">
              <w:rPr>
                <w:rFonts w:cs="Arial"/>
                <w:szCs w:val="20"/>
              </w:rPr>
              <w:t>odstavek 70.j člena tega zakona.</w:t>
            </w:r>
          </w:p>
          <w:p w14:paraId="4A805868" w14:textId="77777777" w:rsidR="00610947" w:rsidRPr="00605612" w:rsidRDefault="00610947">
            <w:pPr>
              <w:spacing w:line="276" w:lineRule="auto"/>
              <w:jc w:val="both"/>
              <w:rPr>
                <w:rFonts w:cs="Arial"/>
                <w:szCs w:val="20"/>
              </w:rPr>
            </w:pPr>
          </w:p>
          <w:p w14:paraId="38CC7196" w14:textId="77777777" w:rsidR="00610947" w:rsidRPr="00605612" w:rsidRDefault="00610947">
            <w:pPr>
              <w:spacing w:line="276" w:lineRule="auto"/>
              <w:jc w:val="center"/>
              <w:rPr>
                <w:rFonts w:cs="Arial"/>
                <w:b/>
                <w:szCs w:val="20"/>
              </w:rPr>
            </w:pPr>
            <w:r w:rsidRPr="00605612">
              <w:rPr>
                <w:rFonts w:cs="Arial"/>
                <w:b/>
                <w:szCs w:val="20"/>
              </w:rPr>
              <w:t>683.č člen</w:t>
            </w:r>
          </w:p>
          <w:p w14:paraId="162E5F3C" w14:textId="77777777" w:rsidR="00610947" w:rsidRPr="00605612" w:rsidRDefault="00610947">
            <w:pPr>
              <w:spacing w:line="276" w:lineRule="auto"/>
              <w:jc w:val="center"/>
              <w:rPr>
                <w:rFonts w:cs="Arial"/>
                <w:b/>
                <w:szCs w:val="20"/>
              </w:rPr>
            </w:pPr>
            <w:r w:rsidRPr="00605612">
              <w:rPr>
                <w:rFonts w:cs="Arial"/>
                <w:b/>
                <w:szCs w:val="20"/>
              </w:rPr>
              <w:t>(prenehanje obveznosti poročanja o davčnih informacijah v zvezi z dohodki)</w:t>
            </w:r>
          </w:p>
          <w:p w14:paraId="0C084F2D" w14:textId="77777777" w:rsidR="00610947" w:rsidRPr="00605612" w:rsidRDefault="00610947">
            <w:pPr>
              <w:spacing w:line="276" w:lineRule="auto"/>
              <w:jc w:val="both"/>
              <w:rPr>
                <w:rFonts w:cs="Arial"/>
                <w:szCs w:val="20"/>
              </w:rPr>
            </w:pPr>
          </w:p>
          <w:p w14:paraId="35D224AD" w14:textId="77777777" w:rsidR="00610947" w:rsidRPr="00605612" w:rsidRDefault="00610947">
            <w:pPr>
              <w:spacing w:line="276" w:lineRule="auto"/>
              <w:jc w:val="both"/>
              <w:rPr>
                <w:rFonts w:cs="Arial"/>
                <w:szCs w:val="20"/>
              </w:rPr>
            </w:pPr>
            <w:r w:rsidRPr="00605612">
              <w:rPr>
                <w:rFonts w:cs="Arial"/>
                <w:szCs w:val="20"/>
              </w:rPr>
              <w:t>Obveznost poročanja o davčnih informacijah v zvezi z dohodki za podružnico tujega podjetja preneha, ko:</w:t>
            </w:r>
          </w:p>
          <w:p w14:paraId="59D5C495" w14:textId="77777777" w:rsidR="00610947" w:rsidRPr="00605612" w:rsidRDefault="00610947">
            <w:pPr>
              <w:spacing w:line="276" w:lineRule="auto"/>
              <w:jc w:val="both"/>
              <w:rPr>
                <w:rFonts w:cs="Arial"/>
                <w:szCs w:val="20"/>
              </w:rPr>
            </w:pPr>
            <w:r w:rsidRPr="00605612">
              <w:rPr>
                <w:rFonts w:cs="Arial"/>
                <w:szCs w:val="20"/>
              </w:rPr>
              <w:t>- tuje podjetje iz tretje države iz prve alineje prvega odstavka prejšnjega člena, ki je v Republiki Sloveniji ustanovilo podružnico ali pa je bila ta podružnica ustanovljena s strani odvisne družbe, ki jo obvladuje tuje podjetje iz tretje države iz druge alineje prvega odstavka prejšnjega člena, v dveh zaporednih poslovnih letih obakrat ne preseže pragu iz 70.e člena tega zakona, in</w:t>
            </w:r>
          </w:p>
          <w:p w14:paraId="78E369C2" w14:textId="77777777" w:rsidR="00610947" w:rsidRPr="00605612" w:rsidRDefault="00610947">
            <w:pPr>
              <w:spacing w:line="276" w:lineRule="auto"/>
              <w:jc w:val="both"/>
              <w:rPr>
                <w:rFonts w:cs="Arial"/>
                <w:szCs w:val="20"/>
              </w:rPr>
            </w:pPr>
            <w:r w:rsidRPr="00605612">
              <w:rPr>
                <w:rFonts w:cs="Arial"/>
                <w:szCs w:val="20"/>
              </w:rPr>
              <w:t xml:space="preserve">- podružnica tujega podjetja iz tretje države obakrat v dveh zaporednih poslovnih letih ne izpolni pogoja iz </w:t>
            </w:r>
            <w:r>
              <w:rPr>
                <w:rFonts w:cs="Arial"/>
                <w:szCs w:val="20"/>
              </w:rPr>
              <w:t>šeste</w:t>
            </w:r>
            <w:r w:rsidRPr="00605612">
              <w:rPr>
                <w:rFonts w:cs="Arial"/>
                <w:szCs w:val="20"/>
              </w:rPr>
              <w:t xml:space="preserve"> alineje prvega odstavka prejšnjega člena.</w:t>
            </w:r>
          </w:p>
          <w:p w14:paraId="475D2B51" w14:textId="77777777" w:rsidR="00610947" w:rsidRPr="00605612" w:rsidRDefault="00610947">
            <w:pPr>
              <w:spacing w:line="276" w:lineRule="auto"/>
              <w:jc w:val="both"/>
              <w:rPr>
                <w:rFonts w:cs="Arial"/>
                <w:szCs w:val="20"/>
              </w:rPr>
            </w:pPr>
          </w:p>
          <w:p w14:paraId="5C53955F" w14:textId="77777777" w:rsidR="00610947" w:rsidRPr="00605612" w:rsidRDefault="00610947">
            <w:pPr>
              <w:spacing w:line="276" w:lineRule="auto"/>
              <w:jc w:val="center"/>
              <w:rPr>
                <w:rFonts w:cs="Arial"/>
                <w:b/>
                <w:szCs w:val="20"/>
              </w:rPr>
            </w:pPr>
            <w:r w:rsidRPr="00605612">
              <w:rPr>
                <w:rFonts w:cs="Arial"/>
                <w:b/>
                <w:szCs w:val="20"/>
              </w:rPr>
              <w:t>683.d člen</w:t>
            </w:r>
          </w:p>
          <w:p w14:paraId="0D963A47" w14:textId="77777777" w:rsidR="00610947" w:rsidRPr="00605612" w:rsidRDefault="00610947">
            <w:pPr>
              <w:spacing w:line="276" w:lineRule="auto"/>
              <w:jc w:val="center"/>
              <w:rPr>
                <w:rFonts w:cs="Arial"/>
                <w:b/>
                <w:szCs w:val="20"/>
              </w:rPr>
            </w:pPr>
            <w:r w:rsidRPr="00605612">
              <w:rPr>
                <w:rFonts w:cs="Arial"/>
                <w:b/>
                <w:szCs w:val="20"/>
              </w:rPr>
              <w:t>(izjeme glede poročanja o davčnih informacijah v zvezi z dohodki)</w:t>
            </w:r>
          </w:p>
          <w:p w14:paraId="57466453" w14:textId="77777777" w:rsidR="00610947" w:rsidRPr="00605612" w:rsidRDefault="00610947">
            <w:pPr>
              <w:spacing w:line="276" w:lineRule="auto"/>
              <w:jc w:val="center"/>
              <w:rPr>
                <w:rFonts w:cs="Arial"/>
                <w:b/>
                <w:szCs w:val="20"/>
              </w:rPr>
            </w:pPr>
          </w:p>
          <w:p w14:paraId="42839646" w14:textId="77777777" w:rsidR="00610947" w:rsidRPr="00605612" w:rsidRDefault="00610947">
            <w:pPr>
              <w:spacing w:line="276" w:lineRule="auto"/>
              <w:jc w:val="both"/>
              <w:rPr>
                <w:rFonts w:cs="Arial"/>
                <w:szCs w:val="20"/>
              </w:rPr>
            </w:pPr>
            <w:r w:rsidRPr="00605612">
              <w:rPr>
                <w:rFonts w:cs="Arial"/>
                <w:szCs w:val="20"/>
              </w:rPr>
              <w:t>Določbe 683.c in 683.č člena tega zakona se ne uporabljajo, če je poročilo o davčnih informacijah v zvezi z dohodki obvladujoče ali samostojne družbe, ki je tuje podjetje iz tretje države</w:t>
            </w:r>
            <w:r>
              <w:rPr>
                <w:rFonts w:cs="Arial"/>
                <w:szCs w:val="20"/>
              </w:rPr>
              <w:t>,</w:t>
            </w:r>
            <w:r w:rsidRPr="00605612">
              <w:rPr>
                <w:rFonts w:cs="Arial"/>
                <w:szCs w:val="20"/>
              </w:rPr>
              <w:t xml:space="preserve"> pripravljeno skladno s 70.f členom tega zakona in izpolnjuje naslednje pogoje:</w:t>
            </w:r>
          </w:p>
          <w:p w14:paraId="4D28D844" w14:textId="5B0E4A77" w:rsidR="00610947" w:rsidRPr="00605612" w:rsidRDefault="00610947">
            <w:pPr>
              <w:spacing w:line="276" w:lineRule="auto"/>
              <w:jc w:val="both"/>
              <w:rPr>
                <w:rFonts w:cs="Arial"/>
                <w:szCs w:val="20"/>
              </w:rPr>
            </w:pPr>
            <w:r w:rsidRPr="00605612">
              <w:rPr>
                <w:rFonts w:cs="Arial"/>
                <w:szCs w:val="20"/>
              </w:rPr>
              <w:t xml:space="preserve">- je najpozneje v 12 mesecih po datumu bilance stanja za poslovno leto, za katero je bilo poročilo </w:t>
            </w:r>
            <w:ins w:id="3071" w:author="Zlatko Ratej" w:date="2024-02-21T17:34:00Z">
              <w:r w:rsidR="00480A23" w:rsidRPr="00786B07">
                <w:t xml:space="preserve">o davčnih informacijah v zvezi z dohodki </w:t>
              </w:r>
            </w:ins>
            <w:r w:rsidRPr="00605612">
              <w:rPr>
                <w:rFonts w:cs="Arial"/>
                <w:szCs w:val="20"/>
              </w:rPr>
              <w:t xml:space="preserve">pripravljeno, brezplačno dostopno v elektronski obliki poročanja, ki je strojno berljiva, na </w:t>
            </w:r>
            <w:ins w:id="3072" w:author="Zlatko Ratej" w:date="2024-02-21T17:32:00Z">
              <w:r w:rsidR="008364D5">
                <w:rPr>
                  <w:rFonts w:cs="Arial"/>
                  <w:szCs w:val="20"/>
                </w:rPr>
                <w:t xml:space="preserve">javnosti </w:t>
              </w:r>
              <w:r w:rsidR="00F9202F">
                <w:rPr>
                  <w:rFonts w:cs="Arial"/>
                  <w:szCs w:val="20"/>
                </w:rPr>
                <w:t>dostopni spletni strani</w:t>
              </w:r>
            </w:ins>
            <w:del w:id="3073" w:author="Zlatko Ratej" w:date="2024-02-21T17:32:00Z">
              <w:r w:rsidRPr="00605612" w:rsidDel="00F9202F">
                <w:rPr>
                  <w:rFonts w:cs="Arial"/>
                  <w:szCs w:val="20"/>
                </w:rPr>
                <w:delText>spletnem mestu</w:delText>
              </w:r>
            </w:del>
            <w:r w:rsidRPr="00605612">
              <w:rPr>
                <w:rFonts w:cs="Arial"/>
                <w:szCs w:val="20"/>
              </w:rPr>
              <w:t xml:space="preserve"> obvladujoče ali samostojne družbe v vsaj v enem od uradnih jezikov Evropske unije, in</w:t>
            </w:r>
          </w:p>
          <w:p w14:paraId="32FD8491" w14:textId="4EDE74FA" w:rsidR="00610947" w:rsidRPr="00605612" w:rsidRDefault="00610947">
            <w:pPr>
              <w:spacing w:line="276" w:lineRule="auto"/>
              <w:jc w:val="both"/>
              <w:rPr>
                <w:rFonts w:cs="Arial"/>
                <w:szCs w:val="20"/>
              </w:rPr>
            </w:pPr>
            <w:r w:rsidRPr="00605612">
              <w:rPr>
                <w:rFonts w:cs="Arial"/>
                <w:szCs w:val="20"/>
              </w:rPr>
              <w:t>- sta v poročilu</w:t>
            </w:r>
            <w:ins w:id="3074" w:author="Zlatko Ratej" w:date="2024-02-21T17:34:00Z">
              <w:r w:rsidR="00480A23" w:rsidRPr="00786B07">
                <w:t xml:space="preserve"> o davčnih informacijah v zvezi z dohodki</w:t>
              </w:r>
              <w:r w:rsidR="0079034C">
                <w:t xml:space="preserve"> </w:t>
              </w:r>
            </w:ins>
            <w:del w:id="3075" w:author="Zlatko Ratej" w:date="2024-02-21T17:34:00Z">
              <w:r w:rsidRPr="00605612" w:rsidDel="0079034C">
                <w:rPr>
                  <w:rFonts w:cs="Arial"/>
                  <w:szCs w:val="20"/>
                </w:rPr>
                <w:delText xml:space="preserve"> </w:delText>
              </w:r>
            </w:del>
            <w:r w:rsidRPr="00605612">
              <w:rPr>
                <w:rFonts w:cs="Arial"/>
                <w:szCs w:val="20"/>
              </w:rPr>
              <w:t xml:space="preserve">navedena ime in sedež podružnice tujega podjetja iz tretje države, ustanovljene v Republiki Sloveniji, ki je </w:t>
            </w:r>
            <w:ins w:id="3076" w:author="Zlatko Ratej" w:date="2024-02-21T17:34:00Z">
              <w:r w:rsidR="00F5146D" w:rsidRPr="00786B07">
                <w:t xml:space="preserve">zaradi javne objave predložila AJPES </w:t>
              </w:r>
            </w:ins>
            <w:del w:id="3077" w:author="Zlatko Ratej" w:date="2024-02-21T17:34:00Z">
              <w:r w:rsidRPr="00605612" w:rsidDel="00F5146D">
                <w:rPr>
                  <w:rFonts w:cs="Arial"/>
                  <w:szCs w:val="20"/>
                </w:rPr>
                <w:delText xml:space="preserve">objavila </w:delText>
              </w:r>
            </w:del>
            <w:r w:rsidRPr="00605612">
              <w:rPr>
                <w:rFonts w:cs="Arial"/>
                <w:szCs w:val="20"/>
              </w:rPr>
              <w:t>poročilo skladno z določbami tega zakona, ki urejajo javno objavo.«.</w:t>
            </w:r>
          </w:p>
          <w:p w14:paraId="42D37CAD" w14:textId="77777777" w:rsidR="00610947" w:rsidRPr="00605612" w:rsidRDefault="00610947">
            <w:pPr>
              <w:spacing w:line="276" w:lineRule="auto"/>
              <w:jc w:val="both"/>
              <w:rPr>
                <w:rFonts w:cs="Arial"/>
                <w:szCs w:val="20"/>
                <w:highlight w:val="yellow"/>
              </w:rPr>
            </w:pPr>
          </w:p>
          <w:p w14:paraId="4662D60F" w14:textId="77777777" w:rsidR="00610947" w:rsidRPr="00605612" w:rsidRDefault="00610947">
            <w:pPr>
              <w:pStyle w:val="Odstavekseznama"/>
              <w:numPr>
                <w:ilvl w:val="0"/>
                <w:numId w:val="24"/>
              </w:numPr>
              <w:spacing w:after="0" w:line="276" w:lineRule="auto"/>
              <w:jc w:val="center"/>
              <w:rPr>
                <w:rFonts w:ascii="Arial" w:hAnsi="Arial" w:cs="Arial"/>
                <w:sz w:val="20"/>
                <w:szCs w:val="20"/>
              </w:rPr>
            </w:pPr>
            <w:r w:rsidRPr="00605612">
              <w:rPr>
                <w:rFonts w:ascii="Arial" w:hAnsi="Arial" w:cs="Arial"/>
                <w:b/>
                <w:sz w:val="20"/>
                <w:szCs w:val="20"/>
              </w:rPr>
              <w:t>člen</w:t>
            </w:r>
          </w:p>
          <w:p w14:paraId="58BAD5CA" w14:textId="77777777" w:rsidR="00610947" w:rsidRPr="00605612" w:rsidRDefault="00610947">
            <w:pPr>
              <w:spacing w:line="276" w:lineRule="auto"/>
              <w:jc w:val="both"/>
              <w:rPr>
                <w:rFonts w:cs="Arial"/>
                <w:szCs w:val="20"/>
              </w:rPr>
            </w:pPr>
          </w:p>
          <w:p w14:paraId="12A88625" w14:textId="77777777" w:rsidR="00610947" w:rsidRPr="00605612" w:rsidRDefault="00610947">
            <w:pPr>
              <w:spacing w:line="276" w:lineRule="auto"/>
              <w:jc w:val="both"/>
              <w:rPr>
                <w:rFonts w:cs="Arial"/>
                <w:szCs w:val="20"/>
              </w:rPr>
            </w:pPr>
            <w:r w:rsidRPr="00605612">
              <w:rPr>
                <w:rFonts w:cs="Arial"/>
                <w:szCs w:val="20"/>
              </w:rPr>
              <w:t>V 684. členu se v prvem odstavku za besedilom »Tržni inšpektorat Republike Slovenije« doda vejica, in besedilo »in Zagovornik načela enakosti«.</w:t>
            </w:r>
          </w:p>
          <w:p w14:paraId="662EF229" w14:textId="77777777" w:rsidR="00610947" w:rsidRPr="00605612" w:rsidRDefault="00610947">
            <w:pPr>
              <w:spacing w:line="276" w:lineRule="auto"/>
              <w:jc w:val="both"/>
              <w:rPr>
                <w:rFonts w:cs="Arial"/>
                <w:szCs w:val="20"/>
              </w:rPr>
            </w:pPr>
          </w:p>
          <w:p w14:paraId="5943F1CD" w14:textId="77777777" w:rsidR="0030003D" w:rsidRDefault="006F1B66">
            <w:pPr>
              <w:spacing w:line="276" w:lineRule="auto"/>
              <w:jc w:val="both"/>
              <w:rPr>
                <w:ins w:id="3078" w:author="Katja Manojlović" w:date="2024-02-22T11:27:00Z"/>
                <w:rFonts w:cs="Arial"/>
                <w:szCs w:val="20"/>
              </w:rPr>
            </w:pPr>
            <w:ins w:id="3079" w:author="Zlatko Ratej" w:date="2024-02-21T17:48:00Z">
              <w:del w:id="3080" w:author="Katja Manojlović" w:date="2024-02-22T11:26:00Z">
                <w:r w:rsidRPr="004450CC">
                  <w:rPr>
                    <w:rFonts w:cs="Arial"/>
                    <w:szCs w:val="20"/>
                  </w:rPr>
                  <w:delText xml:space="preserve">V </w:delText>
                </w:r>
              </w:del>
            </w:ins>
            <w:ins w:id="3081" w:author="Zlatko Ratej" w:date="2024-02-21T17:49:00Z">
              <w:del w:id="3082" w:author="Katja Manojlović" w:date="2024-02-22T11:26:00Z">
                <w:r w:rsidRPr="004450CC">
                  <w:rPr>
                    <w:rFonts w:cs="Arial"/>
                    <w:szCs w:val="20"/>
                  </w:rPr>
                  <w:delText>d</w:delText>
                </w:r>
              </w:del>
            </w:ins>
            <w:ins w:id="3083" w:author="Zlatko Ratej" w:date="2024-02-21T17:48:00Z">
              <w:del w:id="3084" w:author="Katja Manojlović" w:date="2024-02-22T11:26:00Z">
                <w:r w:rsidRPr="004450CC">
                  <w:rPr>
                    <w:rFonts w:cs="Arial"/>
                    <w:szCs w:val="20"/>
                  </w:rPr>
                  <w:delText>rugem</w:delText>
                </w:r>
              </w:del>
            </w:ins>
            <w:ins w:id="3085" w:author="Zlatko Ratej" w:date="2024-02-21T17:49:00Z">
              <w:del w:id="3086" w:author="Katja Manojlović" w:date="2024-02-22T11:26:00Z">
                <w:r w:rsidRPr="004450CC">
                  <w:rPr>
                    <w:rFonts w:cs="Arial"/>
                    <w:szCs w:val="20"/>
                  </w:rPr>
                  <w:delText xml:space="preserve"> odstavku</w:delText>
                </w:r>
              </w:del>
            </w:ins>
            <w:ins w:id="3087" w:author="Katja Manojlović" w:date="2024-02-22T11:26:00Z">
              <w:r w:rsidR="00146E50" w:rsidRPr="004450CC">
                <w:rPr>
                  <w:rFonts w:cs="Arial"/>
                  <w:szCs w:val="20"/>
                  <w:rPrChange w:id="3088" w:author="Katja Manojlović" w:date="2024-02-22T11:29:00Z">
                    <w:rPr>
                      <w:rFonts w:cs="Arial"/>
                      <w:szCs w:val="20"/>
                      <w:highlight w:val="yellow"/>
                    </w:rPr>
                  </w:rPrChange>
                </w:rPr>
                <w:t xml:space="preserve">Drugi odstavek se spremeni, </w:t>
              </w:r>
            </w:ins>
            <w:ins w:id="3089" w:author="Katja Manojlović" w:date="2024-02-22T11:27:00Z">
              <w:r w:rsidR="0030003D" w:rsidRPr="0030003D">
                <w:rPr>
                  <w:rFonts w:cs="Arial"/>
                  <w:szCs w:val="20"/>
                </w:rPr>
                <w:t>tako da se glasi:</w:t>
              </w:r>
            </w:ins>
          </w:p>
          <w:p w14:paraId="32862373" w14:textId="07164A51" w:rsidR="0030003D" w:rsidRDefault="00F72282">
            <w:pPr>
              <w:spacing w:line="276" w:lineRule="auto"/>
              <w:jc w:val="both"/>
              <w:rPr>
                <w:ins w:id="3090" w:author="Katja Manojlović" w:date="2024-02-22T11:27:00Z"/>
                <w:rFonts w:cs="Arial"/>
                <w:szCs w:val="20"/>
              </w:rPr>
            </w:pPr>
            <w:ins w:id="3091" w:author="Katja Manojlović" w:date="2024-02-22T11:29:00Z">
              <w:r>
                <w:rPr>
                  <w:rFonts w:cs="Arial"/>
                  <w:szCs w:val="20"/>
                </w:rPr>
                <w:t>»</w:t>
              </w:r>
            </w:ins>
            <w:ins w:id="3092" w:author="Katja Manojlović" w:date="2024-02-22T11:27:00Z">
              <w:r w:rsidR="0030003D" w:rsidRPr="004450CC">
                <w:rPr>
                  <w:rFonts w:cs="Arial"/>
                  <w:szCs w:val="20"/>
                </w:rPr>
                <w:t>(</w:t>
              </w:r>
              <w:r w:rsidR="0030003D" w:rsidRPr="0030003D">
                <w:rPr>
                  <w:rFonts w:cs="Arial"/>
                  <w:szCs w:val="20"/>
                </w:rPr>
                <w:t>2) AJPES je pristojna za nadzor nad izvajanjem določb prvega</w:t>
              </w:r>
            </w:ins>
            <w:ins w:id="3093" w:author="Katja Manojlović" w:date="2024-02-22T11:28:00Z">
              <w:r w:rsidR="0030003D">
                <w:rPr>
                  <w:rFonts w:cs="Arial"/>
                  <w:szCs w:val="20"/>
                </w:rPr>
                <w:t xml:space="preserve">, </w:t>
              </w:r>
            </w:ins>
            <w:ins w:id="3094" w:author="Katja Manojlović" w:date="2024-02-22T11:27:00Z">
              <w:r w:rsidR="0030003D" w:rsidRPr="0030003D">
                <w:rPr>
                  <w:rFonts w:cs="Arial"/>
                  <w:szCs w:val="20"/>
                </w:rPr>
                <w:t>drugega</w:t>
              </w:r>
            </w:ins>
            <w:ins w:id="3095" w:author="Katja Manojlović" w:date="2024-02-22T11:28:00Z">
              <w:r w:rsidR="0030003D">
                <w:rPr>
                  <w:rFonts w:cs="Arial"/>
                  <w:szCs w:val="20"/>
                </w:rPr>
                <w:t xml:space="preserve"> in tretjega</w:t>
              </w:r>
            </w:ins>
            <w:ins w:id="3096" w:author="Katja Manojlović" w:date="2024-02-22T11:27:00Z">
              <w:r w:rsidR="0030003D" w:rsidRPr="0030003D">
                <w:rPr>
                  <w:rFonts w:cs="Arial"/>
                  <w:szCs w:val="20"/>
                </w:rPr>
                <w:t xml:space="preserve"> odstavka 58., prvega odstavka 59., </w:t>
              </w:r>
            </w:ins>
            <w:ins w:id="3097" w:author="Katja Manojlović" w:date="2024-02-22T11:30:00Z">
              <w:r w:rsidR="004D658D">
                <w:rPr>
                  <w:rFonts w:cs="Arial"/>
                  <w:szCs w:val="20"/>
                </w:rPr>
                <w:t>70.d</w:t>
              </w:r>
            </w:ins>
            <w:ins w:id="3098" w:author="Katja Manojlović" w:date="2024-02-22T11:32:00Z">
              <w:r w:rsidR="00CC73AE">
                <w:rPr>
                  <w:rFonts w:cs="Arial"/>
                  <w:szCs w:val="20"/>
                </w:rPr>
                <w:t>,</w:t>
              </w:r>
            </w:ins>
            <w:ins w:id="3099" w:author="Katja Manojlović" w:date="2024-02-22T11:30:00Z">
              <w:r w:rsidR="00085200">
                <w:rPr>
                  <w:rFonts w:cs="Arial"/>
                  <w:szCs w:val="20"/>
                </w:rPr>
                <w:t xml:space="preserve"> </w:t>
              </w:r>
            </w:ins>
            <w:ins w:id="3100" w:author="Katja Manojlović" w:date="2024-02-22T11:28:00Z">
              <w:r w:rsidR="0030003D" w:rsidRPr="004450CC">
                <w:rPr>
                  <w:rFonts w:cs="Arial"/>
                  <w:szCs w:val="20"/>
                  <w:rPrChange w:id="3101" w:author="Katja Manojlović" w:date="2024-02-22T11:28:00Z">
                    <w:rPr>
                      <w:rFonts w:cs="Arial"/>
                      <w:szCs w:val="20"/>
                      <w:highlight w:val="yellow"/>
                    </w:rPr>
                  </w:rPrChange>
                </w:rPr>
                <w:t>prvega</w:t>
              </w:r>
              <w:r w:rsidR="0030003D" w:rsidRPr="004450CC">
                <w:rPr>
                  <w:rFonts w:cs="Arial"/>
                  <w:szCs w:val="20"/>
                  <w:rPrChange w:id="3102" w:author="Katja Manojlović" w:date="2024-02-22T11:29:00Z">
                    <w:rPr>
                      <w:rFonts w:cs="Arial"/>
                      <w:szCs w:val="20"/>
                      <w:highlight w:val="yellow"/>
                    </w:rPr>
                  </w:rPrChange>
                </w:rPr>
                <w:t xml:space="preserve"> odstavka 70.i, 70.j</w:t>
              </w:r>
              <w:r w:rsidR="0030003D">
                <w:rPr>
                  <w:rFonts w:cs="Arial"/>
                  <w:szCs w:val="20"/>
                </w:rPr>
                <w:t>,</w:t>
              </w:r>
              <w:r w:rsidR="0030003D" w:rsidRPr="0030003D">
                <w:rPr>
                  <w:rFonts w:cs="Arial"/>
                  <w:szCs w:val="20"/>
                </w:rPr>
                <w:t xml:space="preserve"> </w:t>
              </w:r>
            </w:ins>
            <w:ins w:id="3103" w:author="Katja Manojlović" w:date="2024-02-22T11:27:00Z">
              <w:r w:rsidR="0030003D" w:rsidRPr="0030003D">
                <w:rPr>
                  <w:rFonts w:cs="Arial"/>
                  <w:szCs w:val="20"/>
                </w:rPr>
                <w:t>tretjega in četrtega odstavka 680. v zvezi z 58., drugega in tretjega odstavka 74.</w:t>
              </w:r>
            </w:ins>
            <w:ins w:id="3104" w:author="Katja Manojlović" w:date="2024-02-22T11:28:00Z">
              <w:r w:rsidR="0030003D">
                <w:rPr>
                  <w:rFonts w:cs="Arial"/>
                  <w:szCs w:val="20"/>
                </w:rPr>
                <w:t>,</w:t>
              </w:r>
            </w:ins>
            <w:ins w:id="3105" w:author="Katja Manojlović" w:date="2024-02-22T11:27:00Z">
              <w:r w:rsidR="0030003D" w:rsidRPr="0030003D">
                <w:rPr>
                  <w:rFonts w:cs="Arial"/>
                  <w:szCs w:val="20"/>
                </w:rPr>
                <w:t xml:space="preserve"> prvega odstavka 75</w:t>
              </w:r>
              <w:r w:rsidR="0030003D" w:rsidRPr="004450CC">
                <w:rPr>
                  <w:rFonts w:cs="Arial"/>
                  <w:szCs w:val="20"/>
                </w:rPr>
                <w:t>.</w:t>
              </w:r>
            </w:ins>
            <w:ins w:id="3106" w:author="Katja Manojlović" w:date="2024-02-22T11:30:00Z">
              <w:r w:rsidR="00085200">
                <w:rPr>
                  <w:rFonts w:cs="Arial"/>
                  <w:szCs w:val="20"/>
                </w:rPr>
                <w:t xml:space="preserve">, </w:t>
              </w:r>
              <w:r w:rsidR="006E4BF9">
                <w:rPr>
                  <w:rFonts w:cs="Arial"/>
                  <w:szCs w:val="20"/>
                </w:rPr>
                <w:t>683.b</w:t>
              </w:r>
            </w:ins>
            <w:ins w:id="3107" w:author="Katja Manojlović" w:date="2024-02-22T11:28:00Z">
              <w:r w:rsidR="004450CC" w:rsidRPr="004450CC">
                <w:rPr>
                  <w:rFonts w:cs="Arial"/>
                  <w:szCs w:val="20"/>
                  <w:rPrChange w:id="3108" w:author="Katja Manojlović" w:date="2024-02-22T11:28:00Z">
                    <w:rPr>
                      <w:rFonts w:cs="Arial"/>
                      <w:szCs w:val="20"/>
                      <w:highlight w:val="yellow"/>
                    </w:rPr>
                  </w:rPrChange>
                </w:rPr>
                <w:t xml:space="preserve"> ter prvega in tretjega odstavka 683.c</w:t>
              </w:r>
            </w:ins>
            <w:ins w:id="3109" w:author="Katja Manojlović" w:date="2024-02-22T11:27:00Z">
              <w:r w:rsidR="0030003D" w:rsidRPr="004450CC">
                <w:rPr>
                  <w:rFonts w:cs="Arial"/>
                  <w:szCs w:val="20"/>
                </w:rPr>
                <w:t>.</w:t>
              </w:r>
            </w:ins>
            <w:ins w:id="3110" w:author="Katja Manojlović" w:date="2024-02-22T11:32:00Z">
              <w:r w:rsidR="006F5277">
                <w:rPr>
                  <w:rFonts w:cs="Arial"/>
                  <w:szCs w:val="20"/>
                </w:rPr>
                <w:t xml:space="preserve"> člena tega zakona.</w:t>
              </w:r>
            </w:ins>
            <w:ins w:id="3111" w:author="Katja Manojlović" w:date="2024-02-22T11:29:00Z">
              <w:r>
                <w:rPr>
                  <w:rFonts w:cs="Arial"/>
                  <w:szCs w:val="20"/>
                </w:rPr>
                <w:t>«</w:t>
              </w:r>
            </w:ins>
            <w:ins w:id="3112" w:author="Katja Manojlović" w:date="2024-02-22T12:18:00Z">
              <w:r w:rsidR="00BF3572">
                <w:rPr>
                  <w:rFonts w:cs="Arial"/>
                  <w:szCs w:val="20"/>
                </w:rPr>
                <w:t>.</w:t>
              </w:r>
            </w:ins>
          </w:p>
          <w:p w14:paraId="6843B645" w14:textId="57C0AD02" w:rsidR="006F1B66" w:rsidRDefault="006F1B66">
            <w:pPr>
              <w:spacing w:line="276" w:lineRule="auto"/>
              <w:jc w:val="both"/>
              <w:rPr>
                <w:ins w:id="3113" w:author="Zlatko Ratej" w:date="2024-02-21T17:48:00Z"/>
                <w:del w:id="3114" w:author="Katja Manojlović" w:date="2024-02-22T11:38:00Z"/>
                <w:rFonts w:cs="Arial"/>
                <w:szCs w:val="20"/>
              </w:rPr>
            </w:pPr>
            <w:ins w:id="3115" w:author="Zlatko Ratej" w:date="2024-02-21T17:49:00Z">
              <w:del w:id="3116" w:author="Katja Manojlović" w:date="2024-02-22T11:38:00Z">
                <w:r w:rsidRPr="004450CC">
                  <w:rPr>
                    <w:rFonts w:cs="Arial"/>
                    <w:szCs w:val="20"/>
                  </w:rPr>
                  <w:delText xml:space="preserve"> se </w:delText>
                </w:r>
              </w:del>
            </w:ins>
            <w:ins w:id="3117" w:author="Zlatko Ratej" w:date="2024-02-22T09:10:00Z">
              <w:del w:id="3118" w:author="Katja Manojlović" w:date="2024-02-22T11:38:00Z">
                <w:r w:rsidR="00175F4E" w:rsidRPr="004450CC">
                  <w:rPr>
                    <w:rFonts w:cs="Arial"/>
                    <w:szCs w:val="20"/>
                  </w:rPr>
                  <w:delText>za besedilom</w:delText>
                </w:r>
              </w:del>
            </w:ins>
            <w:ins w:id="3119" w:author="Zlatko Ratej" w:date="2024-02-21T17:49:00Z">
              <w:del w:id="3120" w:author="Katja Manojlović" w:date="2024-02-22T11:38:00Z">
                <w:r w:rsidR="00630087" w:rsidRPr="004450CC">
                  <w:rPr>
                    <w:rFonts w:cs="Arial"/>
                    <w:szCs w:val="20"/>
                  </w:rPr>
                  <w:delText xml:space="preserve"> </w:delText>
                </w:r>
              </w:del>
            </w:ins>
            <w:ins w:id="3121" w:author="Zlatko Ratej" w:date="2024-02-21T17:50:00Z">
              <w:del w:id="3122" w:author="Katja Manojlović" w:date="2024-02-22T11:38:00Z">
                <w:r w:rsidR="00630087" w:rsidRPr="004450CC">
                  <w:rPr>
                    <w:rFonts w:cs="Arial"/>
                    <w:szCs w:val="20"/>
                  </w:rPr>
                  <w:delText>»</w:delText>
                </w:r>
              </w:del>
            </w:ins>
            <w:ins w:id="3123" w:author="Zlatko Ratej" w:date="2024-02-22T09:11:00Z">
              <w:del w:id="3124" w:author="Katja Manojlović" w:date="2024-02-22T11:38:00Z">
                <w:r w:rsidR="0096489D" w:rsidRPr="004450CC">
                  <w:rPr>
                    <w:rFonts w:cs="Arial"/>
                    <w:szCs w:val="20"/>
                  </w:rPr>
                  <w:delText>prvega odstavka 59.,</w:delText>
                </w:r>
              </w:del>
            </w:ins>
            <w:ins w:id="3125" w:author="Zlatko Ratej" w:date="2024-02-21T17:50:00Z">
              <w:del w:id="3126" w:author="Katja Manojlović" w:date="2024-02-22T11:38:00Z">
                <w:r w:rsidR="00630087" w:rsidRPr="004450CC">
                  <w:rPr>
                    <w:rFonts w:cs="Arial"/>
                    <w:szCs w:val="20"/>
                  </w:rPr>
                  <w:delText xml:space="preserve">« </w:delText>
                </w:r>
                <w:r w:rsidR="008F2DEB" w:rsidRPr="004450CC">
                  <w:rPr>
                    <w:rFonts w:cs="Arial"/>
                    <w:szCs w:val="20"/>
                  </w:rPr>
                  <w:delText>doda</w:delText>
                </w:r>
                <w:r w:rsidR="008B34BE" w:rsidRPr="004450CC">
                  <w:rPr>
                    <w:rFonts w:cs="Arial"/>
                    <w:szCs w:val="20"/>
                  </w:rPr>
                  <w:delText xml:space="preserve"> besed</w:delText>
                </w:r>
              </w:del>
            </w:ins>
            <w:ins w:id="3127" w:author="Zlatko Ratej" w:date="2024-02-21T17:51:00Z">
              <w:del w:id="3128" w:author="Katja Manojlović" w:date="2024-02-22T11:38:00Z">
                <w:r w:rsidR="008B34BE" w:rsidRPr="004450CC">
                  <w:rPr>
                    <w:rFonts w:cs="Arial"/>
                    <w:szCs w:val="20"/>
                  </w:rPr>
                  <w:delText xml:space="preserve">ilo </w:delText>
                </w:r>
                <w:r w:rsidR="00820DE9" w:rsidRPr="004450CC">
                  <w:rPr>
                    <w:rFonts w:cs="Arial"/>
                    <w:szCs w:val="20"/>
                  </w:rPr>
                  <w:delText>»</w:delText>
                </w:r>
              </w:del>
            </w:ins>
            <w:ins w:id="3129" w:author="Zlatko Ratej" w:date="2024-02-21T17:52:00Z">
              <w:del w:id="3130" w:author="Katja Manojlović" w:date="2024-02-22T11:28:00Z">
                <w:r w:rsidR="004D6DF8" w:rsidRPr="004450CC">
                  <w:rPr>
                    <w:rFonts w:cs="Arial"/>
                    <w:szCs w:val="20"/>
                  </w:rPr>
                  <w:delText>prvega odstavka 70.</w:delText>
                </w:r>
                <w:r w:rsidR="00C11037" w:rsidRPr="004450CC">
                  <w:rPr>
                    <w:rFonts w:cs="Arial"/>
                    <w:szCs w:val="20"/>
                  </w:rPr>
                  <w:delText>i,</w:delText>
                </w:r>
              </w:del>
            </w:ins>
            <w:ins w:id="3131" w:author="Zlatko Ratej" w:date="2024-02-21T17:53:00Z">
              <w:del w:id="3132" w:author="Katja Manojlović" w:date="2024-02-22T11:28:00Z">
                <w:r w:rsidR="003716A6" w:rsidRPr="004450CC">
                  <w:rPr>
                    <w:rFonts w:cs="Arial"/>
                    <w:szCs w:val="20"/>
                  </w:rPr>
                  <w:delText xml:space="preserve"> 70.j</w:delText>
                </w:r>
              </w:del>
              <w:del w:id="3133" w:author="Katja Manojlović" w:date="2024-02-22T11:38:00Z">
                <w:r w:rsidR="003716A6" w:rsidRPr="004450CC">
                  <w:rPr>
                    <w:rFonts w:cs="Arial"/>
                    <w:szCs w:val="20"/>
                  </w:rPr>
                  <w:delText>,</w:delText>
                </w:r>
              </w:del>
            </w:ins>
            <w:ins w:id="3134" w:author="Zlatko Ratej" w:date="2024-02-21T17:59:00Z">
              <w:del w:id="3135" w:author="Katja Manojlović" w:date="2024-02-22T11:38:00Z">
                <w:r w:rsidR="005534F4" w:rsidRPr="004450CC">
                  <w:rPr>
                    <w:rFonts w:cs="Arial"/>
                    <w:szCs w:val="20"/>
                  </w:rPr>
                  <w:delText>«</w:delText>
                </w:r>
                <w:r w:rsidR="00C9273F" w:rsidRPr="004450CC">
                  <w:rPr>
                    <w:rFonts w:cs="Arial"/>
                    <w:szCs w:val="20"/>
                  </w:rPr>
                  <w:delText xml:space="preserve">, </w:delText>
                </w:r>
              </w:del>
            </w:ins>
            <w:ins w:id="3136" w:author="Zlatko Ratej" w:date="2024-02-21T18:01:00Z">
              <w:del w:id="3137" w:author="Katja Manojlović" w:date="2024-02-22T11:38:00Z">
                <w:r w:rsidR="00AA1E49" w:rsidRPr="004450CC">
                  <w:rPr>
                    <w:rFonts w:cs="Arial"/>
                    <w:szCs w:val="20"/>
                  </w:rPr>
                  <w:delText xml:space="preserve">beseda »ter« se nadomesti z ločilom »,«, </w:delText>
                </w:r>
              </w:del>
            </w:ins>
            <w:ins w:id="3138" w:author="Zlatko Ratej" w:date="2024-02-22T09:12:00Z">
              <w:del w:id="3139" w:author="Katja Manojlović" w:date="2024-02-22T11:38:00Z">
                <w:r w:rsidR="00615FD1" w:rsidRPr="004450CC">
                  <w:rPr>
                    <w:rFonts w:cs="Arial"/>
                    <w:szCs w:val="20"/>
                  </w:rPr>
                  <w:delText>za</w:delText>
                </w:r>
              </w:del>
            </w:ins>
            <w:ins w:id="3140" w:author="Zlatko Ratej" w:date="2024-02-21T18:00:00Z">
              <w:del w:id="3141" w:author="Katja Manojlović" w:date="2024-02-22T11:38:00Z">
                <w:r w:rsidR="00AA52F8" w:rsidRPr="004450CC">
                  <w:rPr>
                    <w:rFonts w:cs="Arial"/>
                    <w:szCs w:val="20"/>
                  </w:rPr>
                  <w:delText xml:space="preserve"> besed</w:delText>
                </w:r>
              </w:del>
            </w:ins>
            <w:ins w:id="3142" w:author="Zlatko Ratej" w:date="2024-02-22T09:12:00Z">
              <w:del w:id="3143" w:author="Katja Manojlović" w:date="2024-02-22T11:38:00Z">
                <w:r w:rsidR="00615FD1" w:rsidRPr="004450CC">
                  <w:rPr>
                    <w:rFonts w:cs="Arial"/>
                    <w:szCs w:val="20"/>
                  </w:rPr>
                  <w:delText>ilom</w:delText>
                </w:r>
              </w:del>
            </w:ins>
            <w:ins w:id="3144" w:author="Zlatko Ratej" w:date="2024-02-21T18:00:00Z">
              <w:del w:id="3145" w:author="Katja Manojlović" w:date="2024-02-22T11:38:00Z">
                <w:r w:rsidR="00AA52F8" w:rsidRPr="004450CC">
                  <w:rPr>
                    <w:rFonts w:cs="Arial"/>
                    <w:szCs w:val="20"/>
                  </w:rPr>
                  <w:delText xml:space="preserve"> »</w:delText>
                </w:r>
              </w:del>
            </w:ins>
            <w:ins w:id="3146" w:author="Zlatko Ratej" w:date="2024-02-22T09:12:00Z">
              <w:del w:id="3147" w:author="Katja Manojlović" w:date="2024-02-22T11:38:00Z">
                <w:r w:rsidR="00D93F5E" w:rsidRPr="004450CC">
                  <w:rPr>
                    <w:rFonts w:cs="Arial"/>
                    <w:szCs w:val="20"/>
                  </w:rPr>
                  <w:delText>prvega odstavka 75.</w:delText>
                </w:r>
              </w:del>
            </w:ins>
            <w:ins w:id="3148" w:author="Zlatko Ratej" w:date="2024-02-21T18:00:00Z">
              <w:del w:id="3149" w:author="Katja Manojlović" w:date="2024-02-22T11:38:00Z">
                <w:r w:rsidR="00AA52F8" w:rsidRPr="004450CC">
                  <w:rPr>
                    <w:rFonts w:cs="Arial"/>
                    <w:szCs w:val="20"/>
                  </w:rPr>
                  <w:delText>«</w:delText>
                </w:r>
              </w:del>
            </w:ins>
            <w:ins w:id="3150" w:author="Zlatko Ratej" w:date="2024-02-21T17:55:00Z">
              <w:del w:id="3151" w:author="Katja Manojlović" w:date="2024-02-22T11:38:00Z">
                <w:r w:rsidR="000704B7" w:rsidRPr="004450CC">
                  <w:rPr>
                    <w:rFonts w:cs="Arial"/>
                    <w:szCs w:val="20"/>
                  </w:rPr>
                  <w:delText xml:space="preserve"> </w:delText>
                </w:r>
              </w:del>
            </w:ins>
            <w:ins w:id="3152" w:author="Zlatko Ratej" w:date="2024-02-21T18:02:00Z">
              <w:del w:id="3153" w:author="Katja Manojlović" w:date="2024-02-22T11:38:00Z">
                <w:r w:rsidR="006A38BB" w:rsidRPr="004450CC">
                  <w:rPr>
                    <w:rFonts w:cs="Arial"/>
                    <w:szCs w:val="20"/>
                  </w:rPr>
                  <w:delText xml:space="preserve">pa se doda </w:delText>
                </w:r>
              </w:del>
            </w:ins>
            <w:ins w:id="3154" w:author="Zlatko Ratej" w:date="2024-02-21T18:00:00Z">
              <w:del w:id="3155" w:author="Katja Manojlović" w:date="2024-02-22T11:38:00Z">
                <w:r w:rsidR="00AA52F8" w:rsidRPr="004450CC">
                  <w:rPr>
                    <w:rFonts w:cs="Arial"/>
                    <w:szCs w:val="20"/>
                  </w:rPr>
                  <w:delText>besedilo »</w:delText>
                </w:r>
              </w:del>
              <w:del w:id="3156" w:author="Katja Manojlović" w:date="2024-02-22T11:28:00Z">
                <w:r w:rsidR="00AA52F8" w:rsidRPr="004450CC">
                  <w:rPr>
                    <w:rFonts w:cs="Arial"/>
                    <w:szCs w:val="20"/>
                  </w:rPr>
                  <w:delText xml:space="preserve">ter </w:delText>
                </w:r>
              </w:del>
            </w:ins>
            <w:ins w:id="3157" w:author="Zlatko Ratej" w:date="2024-02-21T17:56:00Z">
              <w:del w:id="3158" w:author="Katja Manojlović" w:date="2024-02-22T11:28:00Z">
                <w:r w:rsidR="00FE13BB" w:rsidRPr="004450CC">
                  <w:rPr>
                    <w:rFonts w:cs="Arial"/>
                    <w:szCs w:val="20"/>
                  </w:rPr>
                  <w:delText xml:space="preserve">prvega in tretjega odstavka </w:delText>
                </w:r>
              </w:del>
            </w:ins>
            <w:ins w:id="3159" w:author="Zlatko Ratej" w:date="2024-02-21T17:55:00Z">
              <w:del w:id="3160" w:author="Katja Manojlović" w:date="2024-02-22T11:28:00Z">
                <w:r w:rsidR="000704B7" w:rsidRPr="004450CC">
                  <w:rPr>
                    <w:rFonts w:cs="Arial"/>
                    <w:szCs w:val="20"/>
                  </w:rPr>
                  <w:delText>683.</w:delText>
                </w:r>
              </w:del>
            </w:ins>
            <w:ins w:id="3161" w:author="Zlatko Ratej" w:date="2024-02-22T09:19:00Z">
              <w:del w:id="3162" w:author="Katja Manojlović" w:date="2024-02-22T11:28:00Z">
                <w:r w:rsidR="000824C2" w:rsidRPr="004450CC">
                  <w:rPr>
                    <w:rFonts w:cs="Arial"/>
                    <w:szCs w:val="20"/>
                  </w:rPr>
                  <w:delText>c</w:delText>
                </w:r>
              </w:del>
            </w:ins>
            <w:ins w:id="3163" w:author="Zlatko Ratej" w:date="2024-02-21T17:51:00Z">
              <w:del w:id="3164" w:author="Katja Manojlović" w:date="2024-02-22T11:38:00Z">
                <w:r w:rsidR="00820DE9" w:rsidRPr="004450CC">
                  <w:rPr>
                    <w:rFonts w:cs="Arial"/>
                    <w:szCs w:val="20"/>
                  </w:rPr>
                  <w:delText>«.</w:delText>
                </w:r>
              </w:del>
            </w:ins>
          </w:p>
          <w:p w14:paraId="6DA10D7A" w14:textId="77777777" w:rsidR="006F1B66" w:rsidRDefault="006F1B66">
            <w:pPr>
              <w:spacing w:line="276" w:lineRule="auto"/>
              <w:jc w:val="both"/>
              <w:rPr>
                <w:ins w:id="3165" w:author="Zlatko Ratej" w:date="2024-02-21T17:48:00Z"/>
                <w:rFonts w:cs="Arial"/>
                <w:szCs w:val="20"/>
              </w:rPr>
            </w:pPr>
          </w:p>
          <w:p w14:paraId="320CFBFE" w14:textId="4407785B" w:rsidR="00610947" w:rsidRPr="00605612" w:rsidRDefault="00610947">
            <w:pPr>
              <w:spacing w:line="276" w:lineRule="auto"/>
              <w:jc w:val="both"/>
              <w:rPr>
                <w:rFonts w:cs="Arial"/>
                <w:szCs w:val="20"/>
              </w:rPr>
            </w:pPr>
            <w:r w:rsidRPr="00605612">
              <w:rPr>
                <w:rFonts w:cs="Arial"/>
                <w:szCs w:val="20"/>
              </w:rPr>
              <w:t>V tretjem odstavku se za besedo »člena« doda besedilo »in 495. člena«.</w:t>
            </w:r>
          </w:p>
          <w:p w14:paraId="372C04BC" w14:textId="77777777" w:rsidR="00610947" w:rsidRPr="00605612" w:rsidRDefault="00610947">
            <w:pPr>
              <w:spacing w:line="276" w:lineRule="auto"/>
              <w:jc w:val="both"/>
              <w:rPr>
                <w:rFonts w:cs="Arial"/>
                <w:szCs w:val="20"/>
              </w:rPr>
            </w:pPr>
          </w:p>
          <w:p w14:paraId="2EBE6263" w14:textId="77777777" w:rsidR="00610947" w:rsidRPr="00605612" w:rsidRDefault="00610947">
            <w:pPr>
              <w:spacing w:line="276" w:lineRule="auto"/>
              <w:jc w:val="both"/>
              <w:rPr>
                <w:rFonts w:cs="Arial"/>
                <w:szCs w:val="20"/>
              </w:rPr>
            </w:pPr>
            <w:r w:rsidRPr="00605612">
              <w:rPr>
                <w:rFonts w:cs="Arial"/>
                <w:szCs w:val="20"/>
              </w:rPr>
              <w:t xml:space="preserve">V petem odstavku se za besedilom »prvega odstavka 45. člena,« doda besedilo »a45.a člena,«, za besedilom »156. člena« pa se črtata vejica in besedilo »495. člena«. </w:t>
            </w:r>
          </w:p>
          <w:p w14:paraId="58D12B62" w14:textId="77777777" w:rsidR="00610947" w:rsidRPr="00605612" w:rsidRDefault="00610947">
            <w:pPr>
              <w:spacing w:line="276" w:lineRule="auto"/>
              <w:jc w:val="both"/>
              <w:rPr>
                <w:rFonts w:cs="Arial"/>
                <w:szCs w:val="20"/>
              </w:rPr>
            </w:pPr>
          </w:p>
          <w:p w14:paraId="6B7A2A03" w14:textId="77777777" w:rsidR="00610947" w:rsidRPr="00605612" w:rsidRDefault="00610947">
            <w:pPr>
              <w:spacing w:line="276" w:lineRule="auto"/>
              <w:jc w:val="both"/>
              <w:rPr>
                <w:rFonts w:cs="Arial"/>
                <w:szCs w:val="20"/>
              </w:rPr>
            </w:pPr>
            <w:r w:rsidRPr="00605612">
              <w:rPr>
                <w:rFonts w:cs="Arial"/>
                <w:szCs w:val="20"/>
              </w:rPr>
              <w:t>Za petim odstavkom se doda nov šesti odstavek, ki se glasi:</w:t>
            </w:r>
          </w:p>
          <w:p w14:paraId="48AAA602" w14:textId="77777777" w:rsidR="00610947" w:rsidRPr="00605612" w:rsidRDefault="00610947">
            <w:pPr>
              <w:spacing w:line="276" w:lineRule="auto"/>
              <w:jc w:val="both"/>
              <w:rPr>
                <w:rFonts w:cs="Arial"/>
                <w:szCs w:val="20"/>
              </w:rPr>
            </w:pPr>
            <w:r w:rsidRPr="00605612">
              <w:rPr>
                <w:rFonts w:cs="Arial"/>
                <w:szCs w:val="20"/>
              </w:rPr>
              <w:t>»(7) Zagovornik načela enakosti je pristojen za nadzor nad izvajanjem določb 254.c, 254.č in 254.e člena tega zakona.«</w:t>
            </w:r>
            <w:r>
              <w:rPr>
                <w:rFonts w:cs="Arial"/>
                <w:szCs w:val="20"/>
              </w:rPr>
              <w:t>.</w:t>
            </w:r>
          </w:p>
          <w:p w14:paraId="55AF6A60" w14:textId="77777777" w:rsidR="00610947" w:rsidRPr="00605612" w:rsidRDefault="00610947">
            <w:pPr>
              <w:spacing w:line="276" w:lineRule="auto"/>
              <w:jc w:val="both"/>
              <w:rPr>
                <w:rFonts w:cs="Arial"/>
                <w:szCs w:val="20"/>
              </w:rPr>
            </w:pPr>
          </w:p>
          <w:p w14:paraId="4590C1F0" w14:textId="77777777" w:rsidR="00610947" w:rsidRPr="00605612" w:rsidRDefault="00610947">
            <w:pPr>
              <w:spacing w:line="276" w:lineRule="auto"/>
              <w:jc w:val="both"/>
              <w:rPr>
                <w:rFonts w:cs="Arial"/>
                <w:szCs w:val="20"/>
              </w:rPr>
            </w:pPr>
            <w:r w:rsidRPr="00605612">
              <w:rPr>
                <w:rFonts w:cs="Arial"/>
                <w:szCs w:val="20"/>
              </w:rPr>
              <w:t>Dosedanji šesti odstavek postane sedmi odstavek.</w:t>
            </w:r>
          </w:p>
          <w:p w14:paraId="5D6CDE97" w14:textId="77777777" w:rsidR="00610947" w:rsidRPr="00605612" w:rsidRDefault="00610947">
            <w:pPr>
              <w:spacing w:line="276" w:lineRule="auto"/>
              <w:jc w:val="center"/>
              <w:rPr>
                <w:rFonts w:cs="Arial"/>
                <w:szCs w:val="20"/>
              </w:rPr>
            </w:pPr>
          </w:p>
          <w:p w14:paraId="34A42EDB" w14:textId="77777777" w:rsidR="00610947" w:rsidRPr="00605612" w:rsidRDefault="00610947">
            <w:pPr>
              <w:pStyle w:val="Odstavekseznama"/>
              <w:numPr>
                <w:ilvl w:val="0"/>
                <w:numId w:val="24"/>
              </w:numPr>
              <w:spacing w:after="0" w:line="276" w:lineRule="auto"/>
              <w:jc w:val="center"/>
              <w:rPr>
                <w:rFonts w:ascii="Arial" w:hAnsi="Arial" w:cs="Arial"/>
                <w:sz w:val="20"/>
                <w:szCs w:val="20"/>
              </w:rPr>
            </w:pPr>
            <w:r w:rsidRPr="00605612">
              <w:rPr>
                <w:rFonts w:ascii="Arial" w:hAnsi="Arial" w:cs="Arial"/>
                <w:b/>
                <w:bCs/>
                <w:sz w:val="20"/>
                <w:szCs w:val="20"/>
              </w:rPr>
              <w:t>č</w:t>
            </w:r>
            <w:r w:rsidRPr="00605612">
              <w:rPr>
                <w:rFonts w:ascii="Arial" w:hAnsi="Arial" w:cs="Arial"/>
                <w:b/>
                <w:sz w:val="20"/>
                <w:szCs w:val="20"/>
              </w:rPr>
              <w:t>len</w:t>
            </w:r>
          </w:p>
          <w:p w14:paraId="19A665E5" w14:textId="77777777" w:rsidR="00610947" w:rsidRPr="00605612" w:rsidRDefault="00610947">
            <w:pPr>
              <w:spacing w:line="276" w:lineRule="auto"/>
              <w:jc w:val="both"/>
              <w:rPr>
                <w:rFonts w:cs="Arial"/>
                <w:szCs w:val="20"/>
              </w:rPr>
            </w:pPr>
          </w:p>
          <w:p w14:paraId="1F9FCFF8" w14:textId="77777777" w:rsidR="00610947" w:rsidRPr="00605612" w:rsidRDefault="00610947">
            <w:pPr>
              <w:spacing w:line="276" w:lineRule="auto"/>
              <w:rPr>
                <w:rFonts w:cs="Arial"/>
                <w:szCs w:val="20"/>
              </w:rPr>
            </w:pPr>
            <w:r w:rsidRPr="00605612">
              <w:rPr>
                <w:rFonts w:cs="Arial"/>
                <w:szCs w:val="20"/>
              </w:rPr>
              <w:t xml:space="preserve">V 685. členu se v prvem odstavku za 1. točko doda nova 2. točka, ki se glasi: </w:t>
            </w:r>
          </w:p>
          <w:p w14:paraId="50FA2566" w14:textId="77777777" w:rsidR="00610947" w:rsidRPr="00605612" w:rsidRDefault="00610947">
            <w:pPr>
              <w:spacing w:line="276" w:lineRule="auto"/>
              <w:jc w:val="both"/>
              <w:rPr>
                <w:rFonts w:cs="Arial"/>
                <w:szCs w:val="20"/>
              </w:rPr>
            </w:pPr>
            <w:r w:rsidRPr="00605612">
              <w:rPr>
                <w:rFonts w:cs="Arial"/>
                <w:szCs w:val="20"/>
              </w:rPr>
              <w:t>»2. ki na poslovnem naslovu nima na vidnem mestu napisa z navedbo firme in sedeža družbe (a45.a člen)«.</w:t>
            </w:r>
          </w:p>
          <w:p w14:paraId="27799EC3" w14:textId="77777777" w:rsidR="00610947" w:rsidRPr="00605612" w:rsidRDefault="00610947">
            <w:pPr>
              <w:spacing w:line="276" w:lineRule="auto"/>
              <w:jc w:val="both"/>
              <w:rPr>
                <w:rFonts w:cs="Arial"/>
                <w:szCs w:val="20"/>
              </w:rPr>
            </w:pPr>
          </w:p>
          <w:p w14:paraId="7FCC571C" w14:textId="77777777" w:rsidR="00610947" w:rsidRPr="00605612" w:rsidRDefault="00610947">
            <w:pPr>
              <w:spacing w:line="276" w:lineRule="auto"/>
              <w:jc w:val="both"/>
              <w:rPr>
                <w:rFonts w:cs="Arial"/>
                <w:szCs w:val="20"/>
              </w:rPr>
            </w:pPr>
            <w:r w:rsidRPr="00605612">
              <w:rPr>
                <w:rFonts w:cs="Arial"/>
                <w:szCs w:val="20"/>
              </w:rPr>
              <w:t xml:space="preserve">Dosedanje 2. do 27. točka postanejo 3. to 28. točka. </w:t>
            </w:r>
          </w:p>
          <w:p w14:paraId="5D36B6D2" w14:textId="77777777" w:rsidR="00610947" w:rsidRPr="00605612" w:rsidRDefault="00610947">
            <w:pPr>
              <w:spacing w:line="276" w:lineRule="auto"/>
              <w:jc w:val="center"/>
              <w:rPr>
                <w:rFonts w:cs="Arial"/>
                <w:szCs w:val="20"/>
              </w:rPr>
            </w:pPr>
          </w:p>
          <w:p w14:paraId="171074A0" w14:textId="77777777" w:rsidR="00610947" w:rsidRPr="00605612" w:rsidRDefault="00610947">
            <w:pPr>
              <w:pStyle w:val="Odstavekseznama"/>
              <w:numPr>
                <w:ilvl w:val="0"/>
                <w:numId w:val="24"/>
              </w:numPr>
              <w:spacing w:after="0" w:line="276" w:lineRule="auto"/>
              <w:jc w:val="center"/>
              <w:rPr>
                <w:rFonts w:ascii="Arial" w:hAnsi="Arial" w:cs="Arial"/>
                <w:sz w:val="20"/>
                <w:szCs w:val="20"/>
              </w:rPr>
            </w:pPr>
            <w:r w:rsidRPr="00605612">
              <w:rPr>
                <w:rFonts w:ascii="Arial" w:hAnsi="Arial" w:cs="Arial"/>
                <w:b/>
                <w:sz w:val="20"/>
                <w:szCs w:val="20"/>
              </w:rPr>
              <w:t>člen</w:t>
            </w:r>
          </w:p>
          <w:p w14:paraId="6D56EBE6" w14:textId="77777777" w:rsidR="00610947" w:rsidRPr="00605612" w:rsidRDefault="00610947">
            <w:pPr>
              <w:spacing w:line="276" w:lineRule="auto"/>
              <w:rPr>
                <w:rFonts w:cs="Arial"/>
                <w:szCs w:val="20"/>
              </w:rPr>
            </w:pPr>
          </w:p>
          <w:p w14:paraId="3AA4C539" w14:textId="77777777" w:rsidR="00610947" w:rsidRPr="00605612" w:rsidRDefault="00610947">
            <w:pPr>
              <w:spacing w:line="276" w:lineRule="auto"/>
              <w:jc w:val="both"/>
              <w:rPr>
                <w:rFonts w:cs="Arial"/>
                <w:szCs w:val="20"/>
              </w:rPr>
            </w:pPr>
            <w:r w:rsidRPr="00605612">
              <w:rPr>
                <w:rFonts w:cs="Arial"/>
                <w:szCs w:val="20"/>
              </w:rPr>
              <w:t xml:space="preserve">V 686. členu se v prvem odstavku v 7. točki </w:t>
            </w:r>
            <w:r>
              <w:rPr>
                <w:rFonts w:cs="Arial"/>
                <w:szCs w:val="20"/>
              </w:rPr>
              <w:t>za</w:t>
            </w:r>
            <w:r w:rsidRPr="00605612">
              <w:rPr>
                <w:rFonts w:cs="Arial"/>
                <w:szCs w:val="20"/>
              </w:rPr>
              <w:t xml:space="preserve"> besed</w:t>
            </w:r>
            <w:r>
              <w:rPr>
                <w:rFonts w:cs="Arial"/>
                <w:szCs w:val="20"/>
              </w:rPr>
              <w:t>o</w:t>
            </w:r>
            <w:r w:rsidRPr="00605612">
              <w:rPr>
                <w:rFonts w:cs="Arial"/>
                <w:szCs w:val="20"/>
              </w:rPr>
              <w:t xml:space="preserve"> »</w:t>
            </w:r>
            <w:r>
              <w:rPr>
                <w:rFonts w:cs="Arial"/>
                <w:szCs w:val="20"/>
              </w:rPr>
              <w:t>prvi</w:t>
            </w:r>
            <w:r w:rsidRPr="00605612">
              <w:rPr>
                <w:rFonts w:cs="Arial"/>
                <w:szCs w:val="20"/>
              </w:rPr>
              <w:t>« doda besedilo »in drugi«.</w:t>
            </w:r>
          </w:p>
          <w:p w14:paraId="5E2F007C" w14:textId="77777777" w:rsidR="00610947" w:rsidRPr="00605612" w:rsidRDefault="00610947">
            <w:pPr>
              <w:spacing w:line="276" w:lineRule="auto"/>
              <w:jc w:val="both"/>
              <w:rPr>
                <w:rFonts w:cs="Arial"/>
                <w:szCs w:val="20"/>
              </w:rPr>
            </w:pPr>
          </w:p>
          <w:p w14:paraId="4C327AA6" w14:textId="294E5981" w:rsidR="00610947" w:rsidRPr="00605612" w:rsidRDefault="00610947">
            <w:pPr>
              <w:spacing w:line="276" w:lineRule="auto"/>
              <w:jc w:val="both"/>
              <w:rPr>
                <w:rFonts w:cs="Arial"/>
                <w:szCs w:val="20"/>
              </w:rPr>
            </w:pPr>
            <w:r w:rsidRPr="00605612">
              <w:rPr>
                <w:rFonts w:cs="Arial"/>
                <w:szCs w:val="20"/>
              </w:rPr>
              <w:t>Za 10. točko se doda</w:t>
            </w:r>
            <w:ins w:id="3166" w:author="Katja Manojlović" w:date="2024-02-22T11:58:00Z">
              <w:r w:rsidR="004B0915">
                <w:rPr>
                  <w:rFonts w:cs="Arial"/>
                  <w:szCs w:val="20"/>
                </w:rPr>
                <w:t>ta</w:t>
              </w:r>
            </w:ins>
            <w:del w:id="3167" w:author="Katja Manojlović" w:date="2024-02-22T11:58:00Z">
              <w:r w:rsidRPr="00605612" w:rsidDel="004B0915">
                <w:rPr>
                  <w:rFonts w:cs="Arial"/>
                  <w:szCs w:val="20"/>
                </w:rPr>
                <w:delText>jo</w:delText>
              </w:r>
            </w:del>
            <w:r w:rsidRPr="00605612">
              <w:rPr>
                <w:rFonts w:cs="Arial"/>
                <w:szCs w:val="20"/>
              </w:rPr>
              <w:t xml:space="preserve"> nov</w:t>
            </w:r>
            <w:ins w:id="3168" w:author="Katja Manojlović" w:date="2024-02-22T11:58:00Z">
              <w:r w:rsidR="004B0915">
                <w:rPr>
                  <w:rFonts w:cs="Arial"/>
                  <w:szCs w:val="20"/>
                </w:rPr>
                <w:t>i</w:t>
              </w:r>
            </w:ins>
            <w:del w:id="3169" w:author="Katja Manojlović" w:date="2024-02-22T11:58:00Z">
              <w:r w:rsidRPr="00605612" w:rsidDel="004B0915">
                <w:rPr>
                  <w:rFonts w:cs="Arial"/>
                  <w:szCs w:val="20"/>
                </w:rPr>
                <w:delText>e</w:delText>
              </w:r>
            </w:del>
            <w:r w:rsidRPr="00605612">
              <w:rPr>
                <w:rFonts w:cs="Arial"/>
                <w:szCs w:val="20"/>
              </w:rPr>
              <w:t xml:space="preserve"> 11. do 1</w:t>
            </w:r>
            <w:ins w:id="3170" w:author="Katja Manojlović" w:date="2024-02-22T11:58:00Z">
              <w:r w:rsidR="004B0915">
                <w:rPr>
                  <w:rFonts w:cs="Arial"/>
                  <w:szCs w:val="20"/>
                </w:rPr>
                <w:t>2</w:t>
              </w:r>
            </w:ins>
            <w:del w:id="3171" w:author="Katja Manojlović" w:date="2024-02-22T11:58:00Z">
              <w:r w:rsidRPr="00605612" w:rsidDel="004B0915">
                <w:rPr>
                  <w:rFonts w:cs="Arial"/>
                  <w:szCs w:val="20"/>
                </w:rPr>
                <w:delText>3</w:delText>
              </w:r>
            </w:del>
            <w:r w:rsidRPr="00605612">
              <w:rPr>
                <w:rFonts w:cs="Arial"/>
                <w:szCs w:val="20"/>
              </w:rPr>
              <w:t>. točka, ki se glasi</w:t>
            </w:r>
            <w:ins w:id="3172" w:author="Katja Manojlović" w:date="2024-02-22T11:58:00Z">
              <w:r w:rsidR="004B0915">
                <w:rPr>
                  <w:rFonts w:cs="Arial"/>
                  <w:szCs w:val="20"/>
                </w:rPr>
                <w:t>ta</w:t>
              </w:r>
            </w:ins>
            <w:del w:id="3173" w:author="Katja Manojlović" w:date="2024-02-22T11:58:00Z">
              <w:r w:rsidRPr="00605612" w:rsidDel="004B0915">
                <w:rPr>
                  <w:rFonts w:cs="Arial"/>
                  <w:szCs w:val="20"/>
                </w:rPr>
                <w:delText>jo</w:delText>
              </w:r>
            </w:del>
            <w:r w:rsidRPr="00605612">
              <w:rPr>
                <w:rFonts w:cs="Arial"/>
                <w:szCs w:val="20"/>
              </w:rPr>
              <w:t>:</w:t>
            </w:r>
          </w:p>
          <w:p w14:paraId="479817D5" w14:textId="77777777" w:rsidR="00610947" w:rsidRPr="00605612" w:rsidRDefault="00610947">
            <w:pPr>
              <w:spacing w:line="276" w:lineRule="auto"/>
              <w:jc w:val="both"/>
              <w:rPr>
                <w:rFonts w:cs="Arial"/>
                <w:szCs w:val="20"/>
              </w:rPr>
            </w:pPr>
          </w:p>
          <w:p w14:paraId="30D724F1" w14:textId="4A4B8368" w:rsidR="00610947" w:rsidRPr="00605612" w:rsidRDefault="00610947">
            <w:pPr>
              <w:spacing w:line="276" w:lineRule="auto"/>
              <w:jc w:val="both"/>
              <w:rPr>
                <w:del w:id="3174" w:author="Katja Manojlović" w:date="2024-02-22T11:58:00Z"/>
                <w:rFonts w:cs="Arial"/>
                <w:szCs w:val="20"/>
              </w:rPr>
            </w:pPr>
            <w:r w:rsidRPr="00605612">
              <w:rPr>
                <w:rFonts w:cs="Arial"/>
                <w:szCs w:val="20"/>
              </w:rPr>
              <w:t xml:space="preserve">»11. </w:t>
            </w:r>
            <w:del w:id="3175" w:author="Katja Manojlović" w:date="2024-02-22T11:58:00Z">
              <w:r w:rsidRPr="007219CC">
                <w:rPr>
                  <w:rFonts w:cs="Arial"/>
                  <w:strike/>
                  <w:szCs w:val="20"/>
                  <w:highlight w:val="yellow"/>
                  <w:rPrChange w:id="3176" w:author="Katja Manojlović" w:date="2024-02-19T14:45:00Z">
                    <w:rPr>
                      <w:rFonts w:cs="Arial"/>
                      <w:szCs w:val="20"/>
                    </w:rPr>
                  </w:rPrChange>
                </w:rPr>
                <w:delText>konsolidiranega poročila o trajnostnosti ne predloži na način in v rokih v skladu z zadnjim stavkom drugega odstavka 58. člena tega zakona;</w:delText>
              </w:r>
            </w:del>
          </w:p>
          <w:p w14:paraId="48B0EDDE" w14:textId="464ED7FC" w:rsidR="00610947" w:rsidRPr="00605612" w:rsidRDefault="00610947">
            <w:pPr>
              <w:spacing w:line="276" w:lineRule="auto"/>
              <w:jc w:val="both"/>
              <w:rPr>
                <w:rFonts w:cs="Arial"/>
                <w:szCs w:val="20"/>
              </w:rPr>
            </w:pPr>
            <w:del w:id="3177" w:author="Katja Manojlović" w:date="2024-02-22T11:58:00Z">
              <w:r w:rsidRPr="00605612">
                <w:rPr>
                  <w:rFonts w:cs="Arial"/>
                  <w:szCs w:val="20"/>
                </w:rPr>
                <w:delText xml:space="preserve">12. </w:delText>
              </w:r>
            </w:del>
            <w:r w:rsidRPr="00605612">
              <w:rPr>
                <w:rFonts w:cs="Arial"/>
                <w:szCs w:val="20"/>
              </w:rPr>
              <w:t xml:space="preserve">poročila o </w:t>
            </w:r>
            <w:proofErr w:type="spellStart"/>
            <w:r w:rsidRPr="00605612">
              <w:rPr>
                <w:rFonts w:cs="Arial"/>
                <w:szCs w:val="20"/>
              </w:rPr>
              <w:t>trajnostnosti</w:t>
            </w:r>
            <w:proofErr w:type="spellEnd"/>
            <w:r w:rsidRPr="00605612">
              <w:rPr>
                <w:rFonts w:cs="Arial"/>
                <w:szCs w:val="20"/>
              </w:rPr>
              <w:t xml:space="preserve"> ne predloži AJPES na način in v rokih v skladu s </w:t>
            </w:r>
            <w:del w:id="3178" w:author="Katja Manojlović" w:date="2024-02-22T11:57:00Z">
              <w:r w:rsidRPr="00605612">
                <w:rPr>
                  <w:rFonts w:cs="Arial"/>
                  <w:szCs w:val="20"/>
                </w:rPr>
                <w:delText xml:space="preserve">tretjim odstavkom </w:delText>
              </w:r>
            </w:del>
            <w:r w:rsidRPr="00605612">
              <w:rPr>
                <w:rFonts w:cs="Arial"/>
                <w:szCs w:val="20"/>
              </w:rPr>
              <w:t>70.d člen</w:t>
            </w:r>
            <w:ins w:id="3179" w:author="Katja Manojlović" w:date="2024-02-22T11:57:00Z">
              <w:r w:rsidR="00E67F53">
                <w:rPr>
                  <w:rFonts w:cs="Arial"/>
                  <w:szCs w:val="20"/>
                </w:rPr>
                <w:t>om</w:t>
              </w:r>
            </w:ins>
            <w:del w:id="3180" w:author="Katja Manojlović" w:date="2024-02-22T11:57:00Z">
              <w:r w:rsidRPr="00605612" w:rsidDel="00E67F53">
                <w:rPr>
                  <w:rFonts w:cs="Arial"/>
                  <w:szCs w:val="20"/>
                </w:rPr>
                <w:delText>a</w:delText>
              </w:r>
            </w:del>
            <w:r w:rsidRPr="00605612">
              <w:rPr>
                <w:rFonts w:cs="Arial"/>
                <w:szCs w:val="20"/>
              </w:rPr>
              <w:t xml:space="preserve"> tega zakona;</w:t>
            </w:r>
          </w:p>
          <w:p w14:paraId="46A23FF4" w14:textId="100F6E37" w:rsidR="00610947" w:rsidRPr="00605612" w:rsidRDefault="00610947">
            <w:pPr>
              <w:spacing w:line="276" w:lineRule="auto"/>
              <w:jc w:val="both"/>
              <w:rPr>
                <w:rFonts w:cs="Arial"/>
                <w:szCs w:val="20"/>
              </w:rPr>
            </w:pPr>
            <w:r w:rsidRPr="00605612">
              <w:rPr>
                <w:rFonts w:cs="Arial"/>
                <w:szCs w:val="20"/>
              </w:rPr>
              <w:t>1</w:t>
            </w:r>
            <w:ins w:id="3181" w:author="Katja Manojlović" w:date="2024-02-22T11:58:00Z">
              <w:r w:rsidR="004B0915">
                <w:rPr>
                  <w:rFonts w:cs="Arial"/>
                  <w:szCs w:val="20"/>
                </w:rPr>
                <w:t>2</w:t>
              </w:r>
            </w:ins>
            <w:del w:id="3182" w:author="Katja Manojlović" w:date="2024-02-22T11:58:00Z">
              <w:r w:rsidRPr="00605612" w:rsidDel="004B0915">
                <w:rPr>
                  <w:rFonts w:cs="Arial"/>
                  <w:szCs w:val="20"/>
                </w:rPr>
                <w:delText>3</w:delText>
              </w:r>
            </w:del>
            <w:r w:rsidRPr="00605612">
              <w:rPr>
                <w:rFonts w:cs="Arial"/>
                <w:szCs w:val="20"/>
              </w:rPr>
              <w:t>. poročila o davčnih informacijah v zvezi z dohodki in izjave iz 70.j člena tega zakona ne objavi na način in v rokih v skladu s 70.i členom tega zakona ali v skladu s tretjim odstavkom 70.j člena v povezavi s 70.i členom tega zakona, če gre za družbo s sedežem v Republiki Sloveniji, ki jo obvladuje tuje podjetje iz tretje države;</w:t>
            </w:r>
          </w:p>
          <w:p w14:paraId="597C5978" w14:textId="77777777" w:rsidR="00610947" w:rsidRPr="00605612" w:rsidRDefault="00610947">
            <w:pPr>
              <w:spacing w:line="276" w:lineRule="auto"/>
              <w:jc w:val="both"/>
              <w:rPr>
                <w:rFonts w:cs="Arial"/>
                <w:szCs w:val="20"/>
              </w:rPr>
            </w:pPr>
          </w:p>
          <w:p w14:paraId="128124AB" w14:textId="55852AC0" w:rsidR="00610947" w:rsidRPr="00605612" w:rsidRDefault="00610947">
            <w:pPr>
              <w:spacing w:line="276" w:lineRule="auto"/>
              <w:jc w:val="both"/>
              <w:rPr>
                <w:rFonts w:cs="Arial"/>
                <w:szCs w:val="20"/>
              </w:rPr>
            </w:pPr>
            <w:r w:rsidRPr="00605612">
              <w:rPr>
                <w:rFonts w:cs="Arial"/>
                <w:szCs w:val="20"/>
              </w:rPr>
              <w:t>Dosedanja 11. do 35. točka postanejo 1</w:t>
            </w:r>
            <w:ins w:id="3183" w:author="Katja Manojlović" w:date="2024-02-22T11:59:00Z">
              <w:r w:rsidR="007B66AB">
                <w:rPr>
                  <w:rFonts w:cs="Arial"/>
                  <w:szCs w:val="20"/>
                </w:rPr>
                <w:t>3</w:t>
              </w:r>
            </w:ins>
            <w:del w:id="3184" w:author="Katja Manojlović" w:date="2024-02-22T11:59:00Z">
              <w:r w:rsidRPr="00605612" w:rsidDel="007B66AB">
                <w:rPr>
                  <w:rFonts w:cs="Arial"/>
                  <w:szCs w:val="20"/>
                </w:rPr>
                <w:delText>4</w:delText>
              </w:r>
            </w:del>
            <w:r w:rsidRPr="00605612">
              <w:rPr>
                <w:rFonts w:cs="Arial"/>
                <w:szCs w:val="20"/>
              </w:rPr>
              <w:t>. do 3</w:t>
            </w:r>
            <w:ins w:id="3185" w:author="Katja Manojlović" w:date="2024-02-22T11:59:00Z">
              <w:r w:rsidR="007B66AB">
                <w:rPr>
                  <w:rFonts w:cs="Arial"/>
                  <w:szCs w:val="20"/>
                </w:rPr>
                <w:t>7</w:t>
              </w:r>
            </w:ins>
            <w:del w:id="3186" w:author="Katja Manojlović" w:date="2024-02-22T11:59:00Z">
              <w:r w:rsidRPr="00605612" w:rsidDel="007B66AB">
                <w:rPr>
                  <w:rFonts w:cs="Arial"/>
                  <w:szCs w:val="20"/>
                </w:rPr>
                <w:delText>8</w:delText>
              </w:r>
            </w:del>
            <w:r w:rsidRPr="00605612">
              <w:rPr>
                <w:rFonts w:cs="Arial"/>
                <w:szCs w:val="20"/>
              </w:rPr>
              <w:t>. točka.</w:t>
            </w:r>
          </w:p>
          <w:p w14:paraId="7F685FF3" w14:textId="77777777" w:rsidR="00610947" w:rsidRPr="00605612" w:rsidRDefault="00610947">
            <w:pPr>
              <w:spacing w:line="276" w:lineRule="auto"/>
              <w:jc w:val="both"/>
              <w:rPr>
                <w:rFonts w:cs="Arial"/>
                <w:szCs w:val="20"/>
              </w:rPr>
            </w:pPr>
          </w:p>
          <w:p w14:paraId="6235F771" w14:textId="4319B64B" w:rsidR="00610947" w:rsidRPr="00605612" w:rsidRDefault="00610947">
            <w:pPr>
              <w:spacing w:line="276" w:lineRule="auto"/>
              <w:jc w:val="both"/>
              <w:rPr>
                <w:rFonts w:cs="Arial"/>
                <w:szCs w:val="20"/>
              </w:rPr>
            </w:pPr>
            <w:r w:rsidRPr="00605612">
              <w:rPr>
                <w:rFonts w:cs="Arial"/>
                <w:szCs w:val="20"/>
              </w:rPr>
              <w:t>Za 3</w:t>
            </w:r>
            <w:ins w:id="3187" w:author="Katja Manojlović" w:date="2024-02-22T11:59:00Z">
              <w:r w:rsidR="007B66AB">
                <w:rPr>
                  <w:rFonts w:cs="Arial"/>
                  <w:szCs w:val="20"/>
                </w:rPr>
                <w:t>7</w:t>
              </w:r>
            </w:ins>
            <w:del w:id="3188" w:author="Katja Manojlović" w:date="2024-02-22T11:59:00Z">
              <w:r w:rsidRPr="00605612" w:rsidDel="007B66AB">
                <w:rPr>
                  <w:rFonts w:cs="Arial"/>
                  <w:szCs w:val="20"/>
                </w:rPr>
                <w:delText>8</w:delText>
              </w:r>
            </w:del>
            <w:r w:rsidRPr="00605612">
              <w:rPr>
                <w:rFonts w:cs="Arial"/>
                <w:szCs w:val="20"/>
              </w:rPr>
              <w:t xml:space="preserve">. točko se dodajo </w:t>
            </w:r>
            <w:del w:id="3189" w:author="Katja Manojlović" w:date="2024-02-23T09:20:00Z">
              <w:r w:rsidRPr="00605612">
                <w:rPr>
                  <w:rFonts w:cs="Arial"/>
                  <w:szCs w:val="20"/>
                </w:rPr>
                <w:delText xml:space="preserve">se </w:delText>
              </w:r>
            </w:del>
            <w:r w:rsidRPr="00605612">
              <w:rPr>
                <w:rFonts w:cs="Arial"/>
                <w:szCs w:val="20"/>
              </w:rPr>
              <w:t>nove 3</w:t>
            </w:r>
            <w:ins w:id="3190" w:author="Katja Manojlović" w:date="2024-02-22T11:59:00Z">
              <w:r w:rsidR="007B66AB">
                <w:rPr>
                  <w:rFonts w:cs="Arial"/>
                  <w:szCs w:val="20"/>
                </w:rPr>
                <w:t>8</w:t>
              </w:r>
            </w:ins>
            <w:del w:id="3191" w:author="Katja Manojlović" w:date="2024-02-22T11:59:00Z">
              <w:r w:rsidRPr="00605612" w:rsidDel="007B66AB">
                <w:rPr>
                  <w:rFonts w:cs="Arial"/>
                  <w:szCs w:val="20"/>
                </w:rPr>
                <w:delText>9</w:delText>
              </w:r>
            </w:del>
            <w:r w:rsidRPr="00605612">
              <w:rPr>
                <w:rFonts w:cs="Arial"/>
                <w:szCs w:val="20"/>
              </w:rPr>
              <w:t xml:space="preserve">., </w:t>
            </w:r>
            <w:ins w:id="3192" w:author="Katja Manojlović" w:date="2024-02-22T11:59:00Z">
              <w:r w:rsidR="007B66AB">
                <w:rPr>
                  <w:rFonts w:cs="Arial"/>
                  <w:szCs w:val="20"/>
                </w:rPr>
                <w:t>39</w:t>
              </w:r>
            </w:ins>
            <w:del w:id="3193" w:author="Katja Manojlović" w:date="2024-02-22T11:59:00Z">
              <w:r w:rsidRPr="00605612" w:rsidDel="007B66AB">
                <w:rPr>
                  <w:rFonts w:cs="Arial"/>
                  <w:szCs w:val="20"/>
                </w:rPr>
                <w:delText>40</w:delText>
              </w:r>
            </w:del>
            <w:r w:rsidRPr="00605612">
              <w:rPr>
                <w:rFonts w:cs="Arial"/>
                <w:szCs w:val="20"/>
              </w:rPr>
              <w:t>. in 4</w:t>
            </w:r>
            <w:ins w:id="3194" w:author="Katja Manojlović" w:date="2024-02-22T11:59:00Z">
              <w:r w:rsidR="007B66AB">
                <w:rPr>
                  <w:rFonts w:cs="Arial"/>
                  <w:szCs w:val="20"/>
                </w:rPr>
                <w:t>0</w:t>
              </w:r>
            </w:ins>
            <w:del w:id="3195" w:author="Katja Manojlović" w:date="2024-02-22T11:59:00Z">
              <w:r w:rsidRPr="00605612" w:rsidDel="007B66AB">
                <w:rPr>
                  <w:rFonts w:cs="Arial"/>
                  <w:szCs w:val="20"/>
                </w:rPr>
                <w:delText>1</w:delText>
              </w:r>
            </w:del>
            <w:r w:rsidRPr="00605612">
              <w:rPr>
                <w:rFonts w:cs="Arial"/>
                <w:szCs w:val="20"/>
              </w:rPr>
              <w:t>. točka, ki se glasijo:</w:t>
            </w:r>
          </w:p>
          <w:p w14:paraId="4B62A828" w14:textId="2BBF98B4"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»3</w:t>
            </w:r>
            <w:ins w:id="3196" w:author="Katja Manojlović" w:date="2024-02-22T12:00:00Z">
              <w:r w:rsidR="009C016D">
                <w:rPr>
                  <w:rStyle w:val="normaltextrun"/>
                  <w:rFonts w:ascii="Arial" w:hAnsi="Arial" w:cs="Arial"/>
                  <w:sz w:val="20"/>
                  <w:szCs w:val="20"/>
                </w:rPr>
                <w:t>8</w:t>
              </w:r>
            </w:ins>
            <w:del w:id="3197" w:author="Katja Manojlović" w:date="2024-02-22T12:00:00Z">
              <w:r w:rsidRPr="00605612" w:rsidDel="009C016D">
                <w:rPr>
                  <w:rStyle w:val="normaltextrun"/>
                  <w:rFonts w:ascii="Arial" w:hAnsi="Arial" w:cs="Arial"/>
                  <w:sz w:val="20"/>
                  <w:szCs w:val="20"/>
                </w:rPr>
                <w:delText>9</w:delText>
              </w:r>
            </w:del>
            <w:r w:rsidRPr="00605612">
              <w:rPr>
                <w:rStyle w:val="normaltextrun"/>
                <w:rFonts w:ascii="Arial" w:hAnsi="Arial" w:cs="Arial"/>
                <w:sz w:val="20"/>
                <w:szCs w:val="20"/>
              </w:rPr>
              <w:t xml:space="preserve">. družba zavezanka ne določi deleža zastopanosti manj zastopanega spola v organih vodenja in nadzora ter med izvršnimi direktorji skladno z drugim odstavkom 254.c členom, </w:t>
            </w:r>
            <w:r w:rsidRPr="00605612">
              <w:rPr>
                <w:rStyle w:val="eop"/>
                <w:rFonts w:ascii="Arial" w:hAnsi="Arial" w:cs="Arial"/>
                <w:sz w:val="20"/>
                <w:szCs w:val="20"/>
              </w:rPr>
              <w:t> </w:t>
            </w:r>
          </w:p>
          <w:p w14:paraId="22D9D4E9" w14:textId="41C11822" w:rsidR="00610947" w:rsidRPr="00605612" w:rsidRDefault="009C016D">
            <w:pPr>
              <w:pStyle w:val="paragraph"/>
              <w:spacing w:before="0" w:beforeAutospacing="0" w:after="0" w:afterAutospacing="0" w:line="276" w:lineRule="auto"/>
              <w:jc w:val="both"/>
              <w:textAlignment w:val="baseline"/>
              <w:rPr>
                <w:rFonts w:ascii="Arial" w:hAnsi="Arial" w:cs="Arial"/>
                <w:sz w:val="20"/>
                <w:szCs w:val="20"/>
              </w:rPr>
            </w:pPr>
            <w:ins w:id="3198" w:author="Katja Manojlović" w:date="2024-02-22T12:00:00Z">
              <w:r>
                <w:rPr>
                  <w:rStyle w:val="normaltextrun"/>
                  <w:rFonts w:ascii="Arial" w:hAnsi="Arial" w:cs="Arial"/>
                  <w:sz w:val="20"/>
                  <w:szCs w:val="20"/>
                </w:rPr>
                <w:t>39</w:t>
              </w:r>
            </w:ins>
            <w:del w:id="3199" w:author="Katja Manojlović" w:date="2024-02-22T12:00:00Z">
              <w:r w:rsidR="00610947" w:rsidRPr="00605612">
                <w:rPr>
                  <w:rStyle w:val="normaltextrun"/>
                  <w:rFonts w:ascii="Arial" w:hAnsi="Arial" w:cs="Arial"/>
                  <w:sz w:val="20"/>
                  <w:szCs w:val="20"/>
                </w:rPr>
                <w:delText>40</w:delText>
              </w:r>
            </w:del>
            <w:r w:rsidR="00610947" w:rsidRPr="00605612">
              <w:rPr>
                <w:rStyle w:val="normaltextrun"/>
                <w:rFonts w:ascii="Arial" w:hAnsi="Arial" w:cs="Arial"/>
                <w:sz w:val="20"/>
                <w:szCs w:val="20"/>
              </w:rPr>
              <w:t>. družba zavezanka v primeru neizpolnjevanja deležev v izbirnem postopku za imenovanje članov organov vodenja in nadzora ter izvršnih direktorjev ob enakem izpolnjevanju predpisanih meril in pogojev v nasprotju s prvim odstavkom 254.č členom tega zakona ne da prednosti osebi manj zastopanega spola,</w:t>
            </w:r>
            <w:r w:rsidR="00610947" w:rsidRPr="00605612">
              <w:rPr>
                <w:rStyle w:val="eop"/>
                <w:rFonts w:ascii="Arial" w:hAnsi="Arial" w:cs="Arial"/>
                <w:sz w:val="20"/>
                <w:szCs w:val="20"/>
              </w:rPr>
              <w:t> </w:t>
            </w:r>
          </w:p>
          <w:p w14:paraId="19C9A1F9" w14:textId="7D28FF34"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4</w:t>
            </w:r>
            <w:ins w:id="3200" w:author="Katja Manojlović" w:date="2024-02-22T12:00:00Z">
              <w:r w:rsidR="009C016D">
                <w:rPr>
                  <w:rStyle w:val="normaltextrun"/>
                  <w:rFonts w:ascii="Arial" w:hAnsi="Arial" w:cs="Arial"/>
                  <w:sz w:val="20"/>
                  <w:szCs w:val="20"/>
                </w:rPr>
                <w:t>0</w:t>
              </w:r>
            </w:ins>
            <w:del w:id="3201" w:author="Katja Manojlović" w:date="2024-02-22T12:00:00Z">
              <w:r w:rsidRPr="00605612" w:rsidDel="009C016D">
                <w:rPr>
                  <w:rStyle w:val="normaltextrun"/>
                  <w:rFonts w:ascii="Arial" w:hAnsi="Arial" w:cs="Arial"/>
                  <w:sz w:val="20"/>
                  <w:szCs w:val="20"/>
                </w:rPr>
                <w:delText>1</w:delText>
              </w:r>
            </w:del>
            <w:r w:rsidRPr="00605612">
              <w:rPr>
                <w:rStyle w:val="normaltextrun"/>
                <w:rFonts w:ascii="Arial" w:hAnsi="Arial" w:cs="Arial"/>
                <w:sz w:val="20"/>
                <w:szCs w:val="20"/>
              </w:rPr>
              <w:t>. družba zavezanka v primeru neizpolnjevanja deležev pred začetkom izbirnega postopka ne določi jasnih, nevtralnih in nedvoumnih meril ter pogojev za imenovanje člana organa vodenja ali nadzora ali izvršnega direktorja skladno z drugim odstavkom 254.č člena tega zakona.«.</w:t>
            </w:r>
            <w:r w:rsidRPr="00605612">
              <w:rPr>
                <w:rStyle w:val="eop"/>
                <w:rFonts w:ascii="Arial" w:hAnsi="Arial" w:cs="Arial"/>
                <w:sz w:val="20"/>
                <w:szCs w:val="20"/>
              </w:rPr>
              <w:t> </w:t>
            </w:r>
          </w:p>
          <w:p w14:paraId="67579131" w14:textId="77777777" w:rsidR="00610947" w:rsidRPr="00605612" w:rsidRDefault="00610947">
            <w:pPr>
              <w:spacing w:line="276" w:lineRule="auto"/>
              <w:jc w:val="center"/>
              <w:rPr>
                <w:rFonts w:cs="Arial"/>
                <w:szCs w:val="20"/>
              </w:rPr>
            </w:pPr>
          </w:p>
          <w:p w14:paraId="2569E66F" w14:textId="77777777" w:rsidR="00610947" w:rsidRPr="00605612" w:rsidRDefault="00610947">
            <w:pPr>
              <w:pStyle w:val="Odstavekseznama"/>
              <w:numPr>
                <w:ilvl w:val="0"/>
                <w:numId w:val="24"/>
              </w:numPr>
              <w:spacing w:after="0" w:line="276" w:lineRule="auto"/>
              <w:jc w:val="center"/>
              <w:rPr>
                <w:rFonts w:ascii="Arial" w:hAnsi="Arial" w:cs="Arial"/>
                <w:sz w:val="20"/>
                <w:szCs w:val="20"/>
              </w:rPr>
            </w:pPr>
            <w:r w:rsidRPr="00605612">
              <w:rPr>
                <w:rFonts w:ascii="Arial" w:hAnsi="Arial" w:cs="Arial"/>
                <w:b/>
                <w:sz w:val="20"/>
                <w:szCs w:val="20"/>
              </w:rPr>
              <w:t>člen</w:t>
            </w:r>
          </w:p>
          <w:p w14:paraId="6AB9FDCC" w14:textId="77777777" w:rsidR="00610947" w:rsidRPr="00605612" w:rsidRDefault="00610947">
            <w:pPr>
              <w:spacing w:line="276" w:lineRule="auto"/>
              <w:rPr>
                <w:rFonts w:cs="Arial"/>
                <w:szCs w:val="20"/>
              </w:rPr>
            </w:pPr>
          </w:p>
          <w:p w14:paraId="7C4A7444" w14:textId="77777777" w:rsidR="00610947" w:rsidRPr="00605612" w:rsidRDefault="00610947">
            <w:pPr>
              <w:spacing w:line="276" w:lineRule="auto"/>
              <w:jc w:val="both"/>
              <w:rPr>
                <w:rFonts w:cs="Arial"/>
                <w:szCs w:val="20"/>
              </w:rPr>
            </w:pPr>
            <w:r w:rsidRPr="00605612">
              <w:rPr>
                <w:rFonts w:cs="Arial"/>
                <w:szCs w:val="20"/>
              </w:rPr>
              <w:t>V 686.a členu se v prvem odstavku v 1. točki beseda »drugi« nadomesti z besedo »tretji«.</w:t>
            </w:r>
          </w:p>
          <w:p w14:paraId="4F5B49E4" w14:textId="77777777" w:rsidR="00610947" w:rsidRPr="00605612" w:rsidRDefault="00610947">
            <w:pPr>
              <w:spacing w:line="276" w:lineRule="auto"/>
              <w:jc w:val="both"/>
              <w:rPr>
                <w:rFonts w:cs="Arial"/>
                <w:szCs w:val="20"/>
              </w:rPr>
            </w:pPr>
          </w:p>
          <w:p w14:paraId="7C2E8CF6" w14:textId="77777777" w:rsidR="00610947" w:rsidRPr="00605612" w:rsidRDefault="00610947">
            <w:pPr>
              <w:spacing w:line="276" w:lineRule="auto"/>
              <w:jc w:val="both"/>
              <w:rPr>
                <w:rFonts w:cs="Arial"/>
                <w:szCs w:val="20"/>
              </w:rPr>
            </w:pPr>
            <w:r w:rsidRPr="00605612">
              <w:rPr>
                <w:rFonts w:cs="Arial"/>
                <w:szCs w:val="20"/>
              </w:rPr>
              <w:t>Za 2. točko se dodata novi 3. in 4. točka, ki se glasita:</w:t>
            </w:r>
          </w:p>
          <w:p w14:paraId="20E2B11B"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»3. če družba zavezanka v izjavi o upravljanju ne objavi podatkov iz prvega odstavka 254.e člena tega zakona,</w:t>
            </w:r>
            <w:r w:rsidRPr="00605612">
              <w:rPr>
                <w:rStyle w:val="eop"/>
                <w:rFonts w:ascii="Arial" w:hAnsi="Arial" w:cs="Arial"/>
                <w:sz w:val="20"/>
                <w:szCs w:val="20"/>
              </w:rPr>
              <w:t> </w:t>
            </w:r>
          </w:p>
          <w:p w14:paraId="33B1167A"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 xml:space="preserve">4. če družba zavezanka ne objavi podatkov na svoji spletni strani ali jih ne posreduje Zagovorniku načela enakosti skladno z drugim odstavkom 254.e člena tega zakona.«. </w:t>
            </w:r>
            <w:r w:rsidRPr="00605612">
              <w:rPr>
                <w:rStyle w:val="eop"/>
                <w:rFonts w:ascii="Arial" w:hAnsi="Arial" w:cs="Arial"/>
                <w:sz w:val="20"/>
                <w:szCs w:val="20"/>
              </w:rPr>
              <w:t> </w:t>
            </w:r>
          </w:p>
          <w:p w14:paraId="2BB80C9B" w14:textId="77777777" w:rsidR="00610947" w:rsidRPr="00605612" w:rsidRDefault="00610947">
            <w:pPr>
              <w:spacing w:line="276" w:lineRule="auto"/>
              <w:rPr>
                <w:rFonts w:cs="Arial"/>
                <w:szCs w:val="20"/>
              </w:rPr>
            </w:pPr>
          </w:p>
          <w:p w14:paraId="4EC85852" w14:textId="77777777" w:rsidR="00610947" w:rsidRPr="00605612" w:rsidRDefault="00610947">
            <w:pPr>
              <w:pStyle w:val="Odstavekseznama"/>
              <w:numPr>
                <w:ilvl w:val="0"/>
                <w:numId w:val="24"/>
              </w:numPr>
              <w:spacing w:after="0" w:line="276" w:lineRule="auto"/>
              <w:jc w:val="center"/>
              <w:rPr>
                <w:rFonts w:ascii="Arial" w:hAnsi="Arial" w:cs="Arial"/>
                <w:sz w:val="20"/>
                <w:szCs w:val="20"/>
              </w:rPr>
            </w:pPr>
            <w:r w:rsidRPr="00605612">
              <w:rPr>
                <w:rFonts w:ascii="Arial" w:hAnsi="Arial" w:cs="Arial"/>
                <w:b/>
                <w:sz w:val="20"/>
                <w:szCs w:val="20"/>
              </w:rPr>
              <w:t>člen</w:t>
            </w:r>
          </w:p>
          <w:p w14:paraId="76F11C99" w14:textId="77777777" w:rsidR="00610947" w:rsidRPr="00605612" w:rsidRDefault="00610947">
            <w:pPr>
              <w:pStyle w:val="Odstavekseznama"/>
              <w:spacing w:after="0" w:line="276" w:lineRule="auto"/>
              <w:rPr>
                <w:rFonts w:ascii="Arial" w:hAnsi="Arial" w:cs="Arial"/>
                <w:sz w:val="20"/>
                <w:szCs w:val="20"/>
              </w:rPr>
            </w:pPr>
          </w:p>
          <w:p w14:paraId="1AE31F7B" w14:textId="77777777" w:rsidR="00610947" w:rsidRPr="00605612" w:rsidRDefault="00610947">
            <w:pPr>
              <w:spacing w:line="276" w:lineRule="auto"/>
              <w:jc w:val="both"/>
              <w:rPr>
                <w:rFonts w:cs="Arial"/>
                <w:szCs w:val="20"/>
              </w:rPr>
            </w:pPr>
            <w:r w:rsidRPr="00605612">
              <w:rPr>
                <w:rFonts w:cs="Arial"/>
                <w:szCs w:val="20"/>
              </w:rPr>
              <w:t>V 687. členu se v tretjem odstavku v 3. točki za zaklepajem pika nadomesti s podpičjem in dodata novi 4. in 5. točka, ki se glasita:</w:t>
            </w:r>
          </w:p>
          <w:p w14:paraId="163B7BF1" w14:textId="77777777" w:rsidR="00610947" w:rsidRPr="00605612" w:rsidRDefault="00610947">
            <w:pPr>
              <w:spacing w:line="276" w:lineRule="auto"/>
              <w:jc w:val="both"/>
              <w:rPr>
                <w:rFonts w:cs="Arial"/>
                <w:szCs w:val="20"/>
              </w:rPr>
            </w:pPr>
          </w:p>
          <w:p w14:paraId="030E8041" w14:textId="5A9D2153" w:rsidR="00610947" w:rsidRPr="00605612" w:rsidRDefault="00610947">
            <w:pPr>
              <w:spacing w:line="276" w:lineRule="auto"/>
              <w:jc w:val="both"/>
              <w:rPr>
                <w:rFonts w:cs="Arial"/>
                <w:szCs w:val="20"/>
              </w:rPr>
            </w:pPr>
            <w:r w:rsidRPr="00605612">
              <w:rPr>
                <w:rFonts w:cs="Arial"/>
                <w:szCs w:val="20"/>
              </w:rPr>
              <w:t xml:space="preserve">»4. </w:t>
            </w:r>
            <w:r w:rsidRPr="00E20F79">
              <w:rPr>
                <w:rFonts w:cs="Arial"/>
                <w:szCs w:val="20"/>
              </w:rPr>
              <w:t xml:space="preserve">poročila o </w:t>
            </w:r>
            <w:proofErr w:type="spellStart"/>
            <w:r w:rsidRPr="00E20F79">
              <w:rPr>
                <w:rFonts w:cs="Arial"/>
                <w:szCs w:val="20"/>
              </w:rPr>
              <w:t>trajnostnosti</w:t>
            </w:r>
            <w:proofErr w:type="spellEnd"/>
            <w:r w:rsidRPr="00E20F79">
              <w:rPr>
                <w:rFonts w:cs="Arial"/>
                <w:szCs w:val="20"/>
              </w:rPr>
              <w:t xml:space="preserve"> ne predloži AJPES na način in v rokih v </w:t>
            </w:r>
            <w:bookmarkStart w:id="3202" w:name="_Hlk142647359"/>
            <w:r w:rsidRPr="00E20F79">
              <w:rPr>
                <w:rFonts w:cs="Arial"/>
                <w:szCs w:val="20"/>
              </w:rPr>
              <w:t xml:space="preserve">skladu s </w:t>
            </w:r>
            <w:del w:id="3203" w:author="Katja Manojlović" w:date="2024-02-22T11:52:00Z">
              <w:r w:rsidRPr="00E20F79">
                <w:rPr>
                  <w:rFonts w:cs="Arial"/>
                  <w:szCs w:val="20"/>
                </w:rPr>
                <w:delText xml:space="preserve">četrtim odstavkom </w:delText>
              </w:r>
            </w:del>
            <w:r w:rsidRPr="00E20F79">
              <w:rPr>
                <w:rFonts w:cs="Arial"/>
                <w:szCs w:val="20"/>
              </w:rPr>
              <w:t>683.b člen</w:t>
            </w:r>
            <w:ins w:id="3204" w:author="Katja Manojlović" w:date="2024-02-22T11:52:00Z">
              <w:r w:rsidR="00084FE8" w:rsidRPr="00E20F79">
                <w:rPr>
                  <w:rFonts w:cs="Arial"/>
                  <w:szCs w:val="20"/>
                </w:rPr>
                <w:t>om</w:t>
              </w:r>
            </w:ins>
            <w:del w:id="3205" w:author="Katja Manojlović" w:date="2024-02-22T11:52:00Z">
              <w:r w:rsidRPr="00E20F79" w:rsidDel="00084FE8">
                <w:rPr>
                  <w:rFonts w:cs="Arial"/>
                  <w:szCs w:val="20"/>
                </w:rPr>
                <w:delText>a</w:delText>
              </w:r>
            </w:del>
            <w:r w:rsidRPr="00E20F79">
              <w:rPr>
                <w:rFonts w:cs="Arial"/>
                <w:szCs w:val="20"/>
              </w:rPr>
              <w:t xml:space="preserve"> v povezavi s 70.d členom tega zakona</w:t>
            </w:r>
            <w:bookmarkEnd w:id="3202"/>
            <w:r w:rsidRPr="00E20F79">
              <w:rPr>
                <w:rFonts w:cs="Arial"/>
                <w:szCs w:val="20"/>
              </w:rPr>
              <w:t>;</w:t>
            </w:r>
            <w:r w:rsidRPr="00605612">
              <w:rPr>
                <w:rFonts w:cs="Arial"/>
                <w:szCs w:val="20"/>
              </w:rPr>
              <w:t xml:space="preserve"> </w:t>
            </w:r>
          </w:p>
          <w:p w14:paraId="5E5AFDD3" w14:textId="77777777" w:rsidR="00610947" w:rsidRPr="00605612" w:rsidRDefault="00610947">
            <w:pPr>
              <w:spacing w:line="276" w:lineRule="auto"/>
              <w:jc w:val="both"/>
              <w:rPr>
                <w:rFonts w:cs="Arial"/>
                <w:szCs w:val="20"/>
              </w:rPr>
            </w:pPr>
            <w:r w:rsidRPr="00605612">
              <w:rPr>
                <w:rFonts w:cs="Arial"/>
                <w:szCs w:val="20"/>
              </w:rPr>
              <w:t>5. poročila o davčnih informacijah v zvezi z dohodki in izjave ne objavi na način in v rokih v skladu s tretjim odstavkom 683.c člena v povezavi s 680. in 70.i členom tega zakona.«.</w:t>
            </w:r>
          </w:p>
          <w:p w14:paraId="63C87B0B" w14:textId="77777777" w:rsidR="00610947" w:rsidRPr="00605612" w:rsidRDefault="00610947">
            <w:pPr>
              <w:spacing w:line="276" w:lineRule="auto"/>
              <w:jc w:val="both"/>
              <w:rPr>
                <w:rFonts w:cs="Arial"/>
                <w:szCs w:val="20"/>
              </w:rPr>
            </w:pPr>
          </w:p>
          <w:p w14:paraId="27E84750" w14:textId="71E9FF85" w:rsidR="00B85AD5" w:rsidRPr="00225FD9" w:rsidRDefault="00610947" w:rsidP="00225FD9">
            <w:pPr>
              <w:pStyle w:val="Odstavekseznama"/>
              <w:numPr>
                <w:ilvl w:val="0"/>
                <w:numId w:val="24"/>
              </w:numPr>
              <w:spacing w:after="0" w:line="276" w:lineRule="auto"/>
              <w:jc w:val="center"/>
              <w:rPr>
                <w:ins w:id="3206" w:author="Katja Manojlović" w:date="2024-02-23T09:33:00Z"/>
                <w:rFonts w:ascii="Arial" w:hAnsi="Arial" w:cs="Arial"/>
                <w:sz w:val="20"/>
                <w:szCs w:val="20"/>
                <w:rPrChange w:id="3207" w:author="Katja Manojlović" w:date="2024-02-23T09:34:00Z">
                  <w:rPr>
                    <w:ins w:id="3208" w:author="Katja Manojlović" w:date="2024-02-23T09:33:00Z"/>
                    <w:rFonts w:ascii="Arial" w:hAnsi="Arial" w:cs="Arial"/>
                    <w:b/>
                    <w:sz w:val="20"/>
                    <w:szCs w:val="20"/>
                  </w:rPr>
                </w:rPrChange>
              </w:rPr>
            </w:pPr>
            <w:r w:rsidRPr="00605612">
              <w:rPr>
                <w:rFonts w:ascii="Arial" w:hAnsi="Arial" w:cs="Arial"/>
                <w:b/>
                <w:sz w:val="20"/>
                <w:szCs w:val="20"/>
              </w:rPr>
              <w:t>člen</w:t>
            </w:r>
          </w:p>
          <w:p w14:paraId="546E964B" w14:textId="264B8BA0" w:rsidR="00B85AD5" w:rsidRPr="00605612" w:rsidDel="003B2F2D" w:rsidRDefault="00B85AD5">
            <w:pPr>
              <w:pStyle w:val="Odstavekseznama"/>
              <w:numPr>
                <w:ilvl w:val="0"/>
                <w:numId w:val="24"/>
              </w:numPr>
              <w:spacing w:after="0" w:line="276" w:lineRule="auto"/>
              <w:jc w:val="center"/>
              <w:rPr>
                <w:del w:id="3209" w:author="Katja Manojlović" w:date="2024-02-23T09:34:00Z"/>
                <w:rFonts w:ascii="Arial" w:hAnsi="Arial" w:cs="Arial"/>
                <w:sz w:val="20"/>
                <w:szCs w:val="20"/>
              </w:rPr>
            </w:pPr>
          </w:p>
          <w:p w14:paraId="3862A3D1" w14:textId="77777777" w:rsidR="00610947" w:rsidRPr="00605612" w:rsidRDefault="00610947">
            <w:pPr>
              <w:spacing w:line="276" w:lineRule="auto"/>
              <w:jc w:val="both"/>
              <w:rPr>
                <w:rFonts w:cs="Arial"/>
                <w:szCs w:val="20"/>
              </w:rPr>
            </w:pPr>
          </w:p>
          <w:p w14:paraId="3B3364A3" w14:textId="77777777" w:rsidR="00610947" w:rsidRPr="00605612" w:rsidRDefault="00610947">
            <w:pPr>
              <w:spacing w:line="276" w:lineRule="auto"/>
              <w:jc w:val="both"/>
              <w:rPr>
                <w:rFonts w:cs="Arial"/>
                <w:szCs w:val="20"/>
              </w:rPr>
            </w:pPr>
            <w:r w:rsidRPr="00605612">
              <w:rPr>
                <w:rFonts w:cs="Arial"/>
                <w:szCs w:val="20"/>
              </w:rPr>
              <w:t xml:space="preserve">V 688. členu se v prvem odstavku v 1. točki pred besedo »ima« doda beseda »ki«. </w:t>
            </w:r>
          </w:p>
          <w:p w14:paraId="3DA8A7A4" w14:textId="77777777" w:rsidR="00610947" w:rsidRPr="00605612" w:rsidRDefault="00610947">
            <w:pPr>
              <w:spacing w:line="276" w:lineRule="auto"/>
              <w:jc w:val="both"/>
              <w:rPr>
                <w:rFonts w:cs="Arial"/>
                <w:szCs w:val="20"/>
              </w:rPr>
            </w:pPr>
          </w:p>
          <w:p w14:paraId="0A342409" w14:textId="77777777" w:rsidR="00610947" w:rsidRPr="00605612" w:rsidRDefault="00610947">
            <w:pPr>
              <w:spacing w:line="276" w:lineRule="auto"/>
              <w:jc w:val="both"/>
              <w:rPr>
                <w:rFonts w:cs="Arial"/>
                <w:szCs w:val="20"/>
              </w:rPr>
            </w:pPr>
            <w:r w:rsidRPr="00605612">
              <w:rPr>
                <w:rFonts w:cs="Arial"/>
                <w:szCs w:val="20"/>
              </w:rPr>
              <w:t>Za 1. točko se doda nova 2. točka, ki se glasi:</w:t>
            </w:r>
          </w:p>
          <w:p w14:paraId="0D571E80" w14:textId="77777777" w:rsidR="00610947" w:rsidRPr="00605612" w:rsidRDefault="00610947">
            <w:pPr>
              <w:spacing w:line="276" w:lineRule="auto"/>
              <w:jc w:val="both"/>
              <w:rPr>
                <w:rFonts w:cs="Arial"/>
                <w:szCs w:val="20"/>
              </w:rPr>
            </w:pPr>
            <w:r w:rsidRPr="00605612">
              <w:rPr>
                <w:rFonts w:cs="Arial"/>
                <w:szCs w:val="20"/>
              </w:rPr>
              <w:t>»2. ki na poslovnem naslovu nima na vidnem mestu napisa z navedbo firme in sedeža podjetnika (a45.a člen);«.</w:t>
            </w:r>
          </w:p>
          <w:p w14:paraId="6239D4F0" w14:textId="77777777" w:rsidR="00610947" w:rsidRPr="00605612" w:rsidRDefault="00610947">
            <w:pPr>
              <w:spacing w:line="276" w:lineRule="auto"/>
              <w:jc w:val="both"/>
              <w:rPr>
                <w:rFonts w:cs="Arial"/>
                <w:szCs w:val="20"/>
              </w:rPr>
            </w:pPr>
          </w:p>
          <w:p w14:paraId="5FAADD1E" w14:textId="77777777" w:rsidR="00610947" w:rsidRPr="00605612" w:rsidRDefault="00610947">
            <w:pPr>
              <w:spacing w:line="276" w:lineRule="auto"/>
              <w:jc w:val="both"/>
              <w:rPr>
                <w:rFonts w:cs="Arial"/>
                <w:szCs w:val="20"/>
              </w:rPr>
            </w:pPr>
            <w:r w:rsidRPr="00605612">
              <w:rPr>
                <w:rFonts w:cs="Arial"/>
                <w:szCs w:val="20"/>
              </w:rPr>
              <w:t xml:space="preserve">Dosedanji 2. in 3. točka postaneta 3. in 4. točka.  </w:t>
            </w:r>
          </w:p>
          <w:p w14:paraId="38F1B140" w14:textId="77777777" w:rsidR="00610947" w:rsidRPr="00605612" w:rsidRDefault="00610947">
            <w:pPr>
              <w:spacing w:line="276" w:lineRule="auto"/>
              <w:jc w:val="both"/>
              <w:rPr>
                <w:rFonts w:cs="Arial"/>
                <w:szCs w:val="20"/>
              </w:rPr>
            </w:pPr>
          </w:p>
          <w:p w14:paraId="2B29A690" w14:textId="77777777" w:rsidR="00610947" w:rsidRPr="00605612" w:rsidRDefault="00610947">
            <w:pPr>
              <w:spacing w:line="276" w:lineRule="auto"/>
              <w:jc w:val="both"/>
              <w:rPr>
                <w:rFonts w:cs="Arial"/>
                <w:szCs w:val="20"/>
              </w:rPr>
            </w:pPr>
            <w:r w:rsidRPr="00605612">
              <w:rPr>
                <w:rFonts w:cs="Arial"/>
                <w:szCs w:val="20"/>
              </w:rPr>
              <w:t xml:space="preserve">V dosedanji 4. točki, ki postane 5. točka, se beseda »oznako« nadomesti z </w:t>
            </w:r>
            <w:r w:rsidRPr="00605612" w:rsidDel="00CC3C64">
              <w:rPr>
                <w:rFonts w:cs="Arial"/>
                <w:szCs w:val="20"/>
              </w:rPr>
              <w:t>besedo</w:t>
            </w:r>
            <w:r w:rsidRPr="00605612">
              <w:rPr>
                <w:rFonts w:cs="Arial"/>
                <w:szCs w:val="20"/>
              </w:rPr>
              <w:t xml:space="preserve"> »firmo«.</w:t>
            </w:r>
          </w:p>
          <w:p w14:paraId="77E7B2A2" w14:textId="77777777" w:rsidR="00610947" w:rsidRPr="00605612" w:rsidRDefault="00610947">
            <w:pPr>
              <w:spacing w:line="276" w:lineRule="auto"/>
              <w:jc w:val="both"/>
              <w:rPr>
                <w:rFonts w:cs="Arial"/>
                <w:szCs w:val="20"/>
              </w:rPr>
            </w:pPr>
          </w:p>
          <w:p w14:paraId="0EBCE644" w14:textId="77777777" w:rsidR="00610947" w:rsidRPr="00605612" w:rsidRDefault="00610947">
            <w:pPr>
              <w:spacing w:line="276" w:lineRule="auto"/>
              <w:jc w:val="both"/>
              <w:rPr>
                <w:rFonts w:cs="Arial"/>
                <w:szCs w:val="20"/>
              </w:rPr>
            </w:pPr>
            <w:r w:rsidRPr="00605612">
              <w:rPr>
                <w:rFonts w:cs="Arial"/>
                <w:szCs w:val="20"/>
              </w:rPr>
              <w:t xml:space="preserve">V dosedanji 5. točki, ki postane 6. točka, se beseda »sporočilih« na </w:t>
            </w:r>
            <w:r>
              <w:rPr>
                <w:rFonts w:cs="Arial"/>
                <w:szCs w:val="20"/>
              </w:rPr>
              <w:t>ob</w:t>
            </w:r>
            <w:r w:rsidRPr="00605612">
              <w:rPr>
                <w:rFonts w:cs="Arial"/>
                <w:szCs w:val="20"/>
              </w:rPr>
              <w:t>eh mestih nadomesti z besedo »dopisih«, za besedo »člena« pa se doda besedilo »tega zakona«.</w:t>
            </w:r>
          </w:p>
          <w:p w14:paraId="7FDA8A74" w14:textId="77777777" w:rsidR="00610947" w:rsidRPr="00605612" w:rsidRDefault="00610947">
            <w:pPr>
              <w:spacing w:line="276" w:lineRule="auto"/>
              <w:jc w:val="both"/>
              <w:rPr>
                <w:rFonts w:cs="Arial"/>
                <w:szCs w:val="20"/>
              </w:rPr>
            </w:pPr>
          </w:p>
          <w:p w14:paraId="7DFE767A" w14:textId="77777777" w:rsidR="00610947" w:rsidRPr="00605612" w:rsidRDefault="00610947">
            <w:pPr>
              <w:spacing w:line="276" w:lineRule="auto"/>
              <w:jc w:val="both"/>
              <w:rPr>
                <w:rFonts w:cs="Arial"/>
                <w:szCs w:val="20"/>
              </w:rPr>
            </w:pPr>
            <w:r w:rsidRPr="00605612">
              <w:rPr>
                <w:rFonts w:cs="Arial"/>
                <w:szCs w:val="20"/>
              </w:rPr>
              <w:t>Dosedanje 6. do 8. točka postanejo 7. do 9. točka.</w:t>
            </w:r>
          </w:p>
          <w:p w14:paraId="70942994" w14:textId="77777777" w:rsidR="003B2F2D" w:rsidRPr="003B2F2D" w:rsidRDefault="003B2F2D">
            <w:pPr>
              <w:pStyle w:val="Odstavekseznama"/>
              <w:spacing w:after="0" w:line="276" w:lineRule="auto"/>
              <w:rPr>
                <w:ins w:id="3210" w:author="Katja Manojlović" w:date="2024-02-23T09:34:00Z"/>
                <w:rFonts w:ascii="Arial" w:hAnsi="Arial" w:cs="Arial"/>
                <w:sz w:val="20"/>
                <w:szCs w:val="20"/>
                <w:rPrChange w:id="3211" w:author="Katja Manojlović" w:date="2024-02-23T09:34:00Z">
                  <w:rPr>
                    <w:ins w:id="3212" w:author="Katja Manojlović" w:date="2024-02-23T09:34:00Z"/>
                    <w:rFonts w:ascii="Arial" w:hAnsi="Arial" w:cs="Arial"/>
                    <w:b/>
                    <w:sz w:val="20"/>
                    <w:szCs w:val="20"/>
                  </w:rPr>
                </w:rPrChange>
              </w:rPr>
              <w:pPrChange w:id="3213" w:author="Katja Manojlović" w:date="2024-02-23T09:34:00Z">
                <w:pPr>
                  <w:pStyle w:val="Odstavekseznama"/>
                  <w:numPr>
                    <w:numId w:val="24"/>
                  </w:numPr>
                  <w:spacing w:after="0" w:line="276" w:lineRule="auto"/>
                  <w:ind w:hanging="720"/>
                  <w:jc w:val="center"/>
                </w:pPr>
              </w:pPrChange>
            </w:pPr>
          </w:p>
          <w:p w14:paraId="36CFFE71" w14:textId="77777777" w:rsidR="003B2F2D" w:rsidRPr="003B2F2D" w:rsidRDefault="003B2F2D" w:rsidP="003B2F2D">
            <w:pPr>
              <w:pStyle w:val="Odstavekseznama"/>
              <w:numPr>
                <w:ilvl w:val="0"/>
                <w:numId w:val="24"/>
              </w:numPr>
              <w:spacing w:after="0" w:line="276" w:lineRule="auto"/>
              <w:jc w:val="center"/>
              <w:rPr>
                <w:ins w:id="3214" w:author="Katja Manojlović" w:date="2024-02-23T09:34:00Z"/>
                <w:rFonts w:ascii="Arial" w:hAnsi="Arial" w:cs="Arial"/>
                <w:sz w:val="20"/>
                <w:szCs w:val="20"/>
                <w:rPrChange w:id="3215" w:author="Katja Manojlović" w:date="2024-02-23T09:34:00Z">
                  <w:rPr>
                    <w:ins w:id="3216" w:author="Katja Manojlović" w:date="2024-02-23T09:34:00Z"/>
                    <w:rFonts w:ascii="Arial" w:hAnsi="Arial" w:cs="Arial"/>
                    <w:b/>
                    <w:sz w:val="20"/>
                    <w:szCs w:val="20"/>
                  </w:rPr>
                </w:rPrChange>
              </w:rPr>
            </w:pPr>
            <w:ins w:id="3217" w:author="Katja Manojlović" w:date="2024-02-23T09:34:00Z">
              <w:r>
                <w:rPr>
                  <w:rFonts w:ascii="Arial" w:hAnsi="Arial" w:cs="Arial"/>
                  <w:b/>
                  <w:sz w:val="20"/>
                  <w:szCs w:val="20"/>
                </w:rPr>
                <w:t>člen</w:t>
              </w:r>
            </w:ins>
          </w:p>
          <w:p w14:paraId="00D66A5E" w14:textId="77777777" w:rsidR="003B2F2D" w:rsidRDefault="003B2F2D" w:rsidP="003B2F2D">
            <w:pPr>
              <w:spacing w:line="276" w:lineRule="auto"/>
              <w:jc w:val="center"/>
              <w:rPr>
                <w:ins w:id="3218" w:author="Katja Manojlović" w:date="2024-02-23T09:34:00Z"/>
                <w:rFonts w:cs="Arial"/>
                <w:b/>
                <w:szCs w:val="20"/>
              </w:rPr>
            </w:pPr>
          </w:p>
          <w:p w14:paraId="4BC6B82C" w14:textId="1857ED30" w:rsidR="003B2F2D" w:rsidRPr="00B730EC" w:rsidRDefault="003B2F2D">
            <w:pPr>
              <w:spacing w:line="276" w:lineRule="auto"/>
              <w:jc w:val="both"/>
              <w:rPr>
                <w:ins w:id="3219" w:author="Katja Manojlović" w:date="2024-02-23T09:34:00Z"/>
                <w:rFonts w:cs="Arial"/>
                <w:szCs w:val="20"/>
                <w:rPrChange w:id="3220" w:author="Katja Manojlović" w:date="2024-02-23T09:36:00Z">
                  <w:rPr>
                    <w:ins w:id="3221" w:author="Katja Manojlović" w:date="2024-02-23T09:34:00Z"/>
                    <w:rFonts w:cs="Arial"/>
                    <w:b/>
                    <w:szCs w:val="20"/>
                  </w:rPr>
                </w:rPrChange>
              </w:rPr>
              <w:pPrChange w:id="3222" w:author="Katja Manojlović" w:date="2024-02-23T09:36:00Z">
                <w:pPr>
                  <w:spacing w:line="276" w:lineRule="auto"/>
                  <w:jc w:val="center"/>
                </w:pPr>
              </w:pPrChange>
            </w:pPr>
            <w:ins w:id="3223" w:author="Katja Manojlović" w:date="2024-02-23T09:34:00Z">
              <w:r w:rsidRPr="00B730EC">
                <w:rPr>
                  <w:rFonts w:cs="Arial"/>
                  <w:szCs w:val="20"/>
                  <w:rPrChange w:id="3224" w:author="Katja Manojlović" w:date="2024-02-23T09:36:00Z">
                    <w:rPr>
                      <w:rFonts w:cs="Arial"/>
                      <w:b/>
                      <w:szCs w:val="20"/>
                    </w:rPr>
                  </w:rPrChange>
                </w:rPr>
                <w:t xml:space="preserve">V </w:t>
              </w:r>
            </w:ins>
            <w:ins w:id="3225" w:author="Katja Manojlović" w:date="2024-02-23T09:35:00Z">
              <w:r w:rsidR="00B730EC" w:rsidRPr="00B730EC">
                <w:rPr>
                  <w:rFonts w:cs="Arial"/>
                  <w:bCs/>
                  <w:szCs w:val="20"/>
                  <w:rPrChange w:id="3226" w:author="Katja Manojlović" w:date="2024-02-23T09:35:00Z">
                    <w:rPr>
                      <w:rFonts w:cs="Arial"/>
                      <w:b/>
                      <w:szCs w:val="20"/>
                    </w:rPr>
                  </w:rPrChange>
                </w:rPr>
                <w:t>68</w:t>
              </w:r>
              <w:r w:rsidR="00B730EC">
                <w:rPr>
                  <w:rFonts w:cs="Arial"/>
                  <w:bCs/>
                  <w:szCs w:val="20"/>
                </w:rPr>
                <w:t>9</w:t>
              </w:r>
            </w:ins>
            <w:ins w:id="3227" w:author="Katja Manojlović" w:date="2024-02-23T09:34:00Z">
              <w:r w:rsidRPr="00B730EC">
                <w:rPr>
                  <w:rFonts w:cs="Arial"/>
                  <w:szCs w:val="20"/>
                  <w:rPrChange w:id="3228" w:author="Katja Manojlović" w:date="2024-02-23T09:36:00Z">
                    <w:rPr>
                      <w:rFonts w:cs="Arial"/>
                      <w:b/>
                      <w:szCs w:val="20"/>
                    </w:rPr>
                  </w:rPrChange>
                </w:rPr>
                <w:t>.</w:t>
              </w:r>
            </w:ins>
            <w:ins w:id="3229" w:author="Katja Manojlović" w:date="2024-02-23T09:36:00Z">
              <w:r w:rsidR="0050204A">
                <w:rPr>
                  <w:rFonts w:cs="Arial"/>
                  <w:bCs/>
                  <w:szCs w:val="20"/>
                </w:rPr>
                <w:t>c</w:t>
              </w:r>
            </w:ins>
            <w:ins w:id="3230" w:author="Katja Manojlović" w:date="2024-02-23T09:34:00Z">
              <w:r w:rsidRPr="00B730EC">
                <w:rPr>
                  <w:rFonts w:cs="Arial"/>
                  <w:szCs w:val="20"/>
                  <w:rPrChange w:id="3231" w:author="Katja Manojlović" w:date="2024-02-23T09:36:00Z">
                    <w:rPr>
                      <w:rFonts w:cs="Arial"/>
                      <w:b/>
                      <w:szCs w:val="20"/>
                    </w:rPr>
                  </w:rPrChange>
                </w:rPr>
                <w:t xml:space="preserve"> členu se v </w:t>
              </w:r>
            </w:ins>
            <w:ins w:id="3232" w:author="Katja Manojlović" w:date="2024-02-23T09:36:00Z">
              <w:r w:rsidR="00F764CC">
                <w:rPr>
                  <w:rFonts w:cs="Arial"/>
                  <w:bCs/>
                  <w:szCs w:val="20"/>
                </w:rPr>
                <w:t>tretje</w:t>
              </w:r>
            </w:ins>
            <w:ins w:id="3233" w:author="Katja Manojlović" w:date="2024-02-23T09:35:00Z">
              <w:r w:rsidR="00B730EC" w:rsidRPr="00B730EC">
                <w:rPr>
                  <w:rFonts w:cs="Arial"/>
                  <w:bCs/>
                  <w:szCs w:val="20"/>
                  <w:rPrChange w:id="3234" w:author="Katja Manojlović" w:date="2024-02-23T09:35:00Z">
                    <w:rPr>
                      <w:rFonts w:cs="Arial"/>
                      <w:b/>
                      <w:szCs w:val="20"/>
                    </w:rPr>
                  </w:rPrChange>
                </w:rPr>
                <w:t>m</w:t>
              </w:r>
            </w:ins>
            <w:ins w:id="3235" w:author="Katja Manojlović" w:date="2024-02-23T09:34:00Z">
              <w:r w:rsidRPr="00B730EC">
                <w:rPr>
                  <w:rFonts w:cs="Arial"/>
                  <w:szCs w:val="20"/>
                  <w:rPrChange w:id="3236" w:author="Katja Manojlović" w:date="2024-02-23T09:36:00Z">
                    <w:rPr>
                      <w:rFonts w:cs="Arial"/>
                      <w:b/>
                      <w:szCs w:val="20"/>
                    </w:rPr>
                  </w:rPrChange>
                </w:rPr>
                <w:t xml:space="preserve"> odstavku v </w:t>
              </w:r>
            </w:ins>
            <w:ins w:id="3237" w:author="Katja Manojlović" w:date="2024-02-23T09:36:00Z">
              <w:r w:rsidR="00F764CC">
                <w:rPr>
                  <w:rFonts w:cs="Arial"/>
                  <w:bCs/>
                  <w:szCs w:val="20"/>
                </w:rPr>
                <w:t>3</w:t>
              </w:r>
            </w:ins>
            <w:ins w:id="3238" w:author="Katja Manojlović" w:date="2024-02-23T09:34:00Z">
              <w:r w:rsidRPr="00B730EC">
                <w:rPr>
                  <w:rFonts w:cs="Arial"/>
                  <w:szCs w:val="20"/>
                  <w:rPrChange w:id="3239" w:author="Katja Manojlović" w:date="2024-02-23T09:36:00Z">
                    <w:rPr>
                      <w:rFonts w:cs="Arial"/>
                      <w:b/>
                      <w:szCs w:val="20"/>
                    </w:rPr>
                  </w:rPrChange>
                </w:rPr>
                <w:t xml:space="preserve">. </w:t>
              </w:r>
            </w:ins>
            <w:ins w:id="3240" w:author="Katja Manojlović" w:date="2024-02-23T09:35:00Z">
              <w:r w:rsidR="00B730EC" w:rsidRPr="00B730EC">
                <w:rPr>
                  <w:rFonts w:cs="Arial"/>
                  <w:bCs/>
                  <w:szCs w:val="20"/>
                  <w:rPrChange w:id="3241" w:author="Katja Manojlović" w:date="2024-02-23T09:35:00Z">
                    <w:rPr>
                      <w:rFonts w:cs="Arial"/>
                      <w:b/>
                      <w:szCs w:val="20"/>
                    </w:rPr>
                  </w:rPrChange>
                </w:rPr>
                <w:t xml:space="preserve">točki </w:t>
              </w:r>
            </w:ins>
            <w:ins w:id="3242" w:author="Katja Manojlović" w:date="2024-02-23T09:37:00Z">
              <w:r w:rsidR="003314BC">
                <w:rPr>
                  <w:rFonts w:cs="Arial"/>
                  <w:bCs/>
                  <w:szCs w:val="20"/>
                </w:rPr>
                <w:t>besedilo »</w:t>
              </w:r>
              <w:r w:rsidR="003314BC" w:rsidRPr="001F5505">
                <w:t>družbi, s katere vrednostnimi papirji se trguje na organiziranem trgu,</w:t>
              </w:r>
              <w:r w:rsidR="003314BC">
                <w:t>« nadomesti z besedilom »subj</w:t>
              </w:r>
              <w:r w:rsidR="00B476C4">
                <w:t>ektu javnega interesa«</w:t>
              </w:r>
            </w:ins>
            <w:ins w:id="3243" w:author="Katja Manojlović" w:date="2024-02-23T09:35:00Z">
              <w:r w:rsidR="00B730EC" w:rsidRPr="00B730EC">
                <w:rPr>
                  <w:rFonts w:cs="Arial"/>
                  <w:bCs/>
                  <w:szCs w:val="20"/>
                  <w:rPrChange w:id="3244" w:author="Katja Manojlović" w:date="2024-02-23T09:35:00Z">
                    <w:rPr>
                      <w:rFonts w:cs="Arial"/>
                      <w:b/>
                      <w:szCs w:val="20"/>
                    </w:rPr>
                  </w:rPrChange>
                </w:rPr>
                <w:t xml:space="preserve">. </w:t>
              </w:r>
            </w:ins>
          </w:p>
          <w:p w14:paraId="082B9C7D" w14:textId="77777777" w:rsidR="00B730EC" w:rsidRDefault="00B730EC" w:rsidP="00B476C4">
            <w:pPr>
              <w:spacing w:line="276" w:lineRule="auto"/>
              <w:rPr>
                <w:ins w:id="3245" w:author="Katja Manojlović" w:date="2024-02-23T09:35:00Z"/>
                <w:rFonts w:cs="Arial"/>
                <w:b/>
                <w:szCs w:val="20"/>
              </w:rPr>
            </w:pPr>
          </w:p>
          <w:p w14:paraId="6C2D7AFE" w14:textId="77777777" w:rsidR="00B730EC" w:rsidRPr="003B2F2D" w:rsidRDefault="00B730EC">
            <w:pPr>
              <w:spacing w:line="276" w:lineRule="auto"/>
              <w:jc w:val="center"/>
              <w:rPr>
                <w:ins w:id="3246" w:author="Katja Manojlović" w:date="2024-02-23T09:34:00Z"/>
                <w:rFonts w:cs="Arial"/>
                <w:szCs w:val="20"/>
              </w:rPr>
              <w:pPrChange w:id="3247" w:author="Katja Manojlović" w:date="2024-02-23T09:34:00Z">
                <w:pPr>
                  <w:pStyle w:val="Odstavekseznama"/>
                  <w:numPr>
                    <w:numId w:val="24"/>
                  </w:numPr>
                  <w:spacing w:after="0" w:line="276" w:lineRule="auto"/>
                  <w:ind w:hanging="720"/>
                  <w:jc w:val="center"/>
                </w:pPr>
              </w:pPrChange>
            </w:pPr>
          </w:p>
          <w:p w14:paraId="26142DB8" w14:textId="77777777" w:rsidR="00610947" w:rsidRPr="00605612" w:rsidRDefault="00610947">
            <w:pPr>
              <w:spacing w:line="276" w:lineRule="auto"/>
              <w:jc w:val="both"/>
              <w:rPr>
                <w:rFonts w:cs="Arial"/>
                <w:szCs w:val="20"/>
              </w:rPr>
            </w:pPr>
          </w:p>
          <w:p w14:paraId="6F2AA802" w14:textId="77777777" w:rsidR="00610947" w:rsidRPr="00605612" w:rsidRDefault="00610947">
            <w:pPr>
              <w:spacing w:line="276" w:lineRule="auto"/>
              <w:jc w:val="center"/>
              <w:rPr>
                <w:rFonts w:cs="Arial"/>
                <w:b/>
                <w:szCs w:val="20"/>
              </w:rPr>
            </w:pPr>
            <w:r w:rsidRPr="00605612">
              <w:rPr>
                <w:rFonts w:cs="Arial"/>
                <w:b/>
                <w:szCs w:val="20"/>
              </w:rPr>
              <w:t>PREHODNE IN KONČNA DOLOČBA</w:t>
            </w:r>
          </w:p>
          <w:p w14:paraId="527C4F75" w14:textId="77777777" w:rsidR="00610947" w:rsidRPr="00605612" w:rsidRDefault="00610947">
            <w:pPr>
              <w:pStyle w:val="tevilnatoka"/>
              <w:numPr>
                <w:ilvl w:val="0"/>
                <w:numId w:val="0"/>
              </w:numPr>
              <w:spacing w:line="276" w:lineRule="auto"/>
              <w:rPr>
                <w:rFonts w:cs="Arial"/>
                <w:b/>
                <w:sz w:val="20"/>
                <w:szCs w:val="20"/>
              </w:rPr>
            </w:pPr>
          </w:p>
          <w:p w14:paraId="060129BA" w14:textId="77777777" w:rsidR="00610947" w:rsidRPr="00605612" w:rsidRDefault="00610947">
            <w:pPr>
              <w:pStyle w:val="tevilnatoka"/>
              <w:numPr>
                <w:ilvl w:val="0"/>
                <w:numId w:val="24"/>
              </w:numPr>
              <w:spacing w:line="276" w:lineRule="auto"/>
              <w:jc w:val="center"/>
              <w:rPr>
                <w:rFonts w:cs="Arial"/>
                <w:b/>
                <w:sz w:val="20"/>
                <w:szCs w:val="20"/>
              </w:rPr>
            </w:pPr>
            <w:r w:rsidRPr="00605612">
              <w:rPr>
                <w:rFonts w:cs="Arial"/>
                <w:b/>
                <w:sz w:val="20"/>
                <w:szCs w:val="20"/>
              </w:rPr>
              <w:t>člen</w:t>
            </w:r>
          </w:p>
          <w:p w14:paraId="75AA7F76" w14:textId="77777777" w:rsidR="00610947" w:rsidRPr="00605612" w:rsidRDefault="00610947">
            <w:pPr>
              <w:pStyle w:val="tevilnatoka"/>
              <w:numPr>
                <w:ilvl w:val="0"/>
                <w:numId w:val="0"/>
              </w:numPr>
              <w:spacing w:line="276" w:lineRule="auto"/>
              <w:jc w:val="center"/>
              <w:rPr>
                <w:rFonts w:cs="Arial"/>
                <w:b/>
                <w:sz w:val="20"/>
                <w:szCs w:val="20"/>
                <w:lang w:val="sl-SI"/>
              </w:rPr>
            </w:pPr>
            <w:r w:rsidRPr="00605612">
              <w:rPr>
                <w:rFonts w:cs="Arial"/>
                <w:b/>
                <w:sz w:val="20"/>
                <w:szCs w:val="20"/>
                <w:lang w:val="sl-SI"/>
              </w:rPr>
              <w:t>(končanje postopkov nadzora)</w:t>
            </w:r>
          </w:p>
          <w:p w14:paraId="28E8C93B" w14:textId="77777777" w:rsidR="00610947" w:rsidRPr="00605612" w:rsidRDefault="00610947">
            <w:pPr>
              <w:pStyle w:val="tevilnatoka"/>
              <w:numPr>
                <w:ilvl w:val="0"/>
                <w:numId w:val="0"/>
              </w:numPr>
              <w:spacing w:line="276" w:lineRule="auto"/>
              <w:ind w:left="720"/>
              <w:rPr>
                <w:rFonts w:cs="Arial"/>
                <w:b/>
                <w:sz w:val="20"/>
                <w:szCs w:val="20"/>
              </w:rPr>
            </w:pPr>
          </w:p>
          <w:p w14:paraId="057C9D8D" w14:textId="77777777" w:rsidR="00610947" w:rsidRPr="00605612" w:rsidRDefault="00610947">
            <w:pPr>
              <w:spacing w:line="276" w:lineRule="auto"/>
              <w:jc w:val="both"/>
              <w:rPr>
                <w:rFonts w:cs="Arial"/>
                <w:szCs w:val="20"/>
              </w:rPr>
            </w:pPr>
            <w:r w:rsidRPr="00605612">
              <w:rPr>
                <w:rFonts w:cs="Arial"/>
                <w:szCs w:val="20"/>
              </w:rPr>
              <w:t xml:space="preserve">Postopki nadzora, začeti na podlagi 4. točke prvega odstavka 688. člena Zakona o gospodarskih družbah (Uradni list RS, št. 65/09 – uradno prečiščeno besedilo, 33/11, 91/11, 32/12, 57/12, 44/13 – </w:t>
            </w:r>
            <w:proofErr w:type="spellStart"/>
            <w:r w:rsidRPr="00605612">
              <w:rPr>
                <w:rFonts w:cs="Arial"/>
                <w:szCs w:val="20"/>
              </w:rPr>
              <w:t>odl</w:t>
            </w:r>
            <w:proofErr w:type="spellEnd"/>
            <w:r w:rsidRPr="00605612">
              <w:rPr>
                <w:rFonts w:cs="Arial"/>
                <w:szCs w:val="20"/>
              </w:rPr>
              <w:t xml:space="preserve">. US, 82/13, 55/15, 15/17, 22/19 – </w:t>
            </w:r>
            <w:proofErr w:type="spellStart"/>
            <w:r w:rsidRPr="00605612">
              <w:rPr>
                <w:rFonts w:cs="Arial"/>
                <w:szCs w:val="20"/>
              </w:rPr>
              <w:t>ZPosS</w:t>
            </w:r>
            <w:proofErr w:type="spellEnd"/>
            <w:r w:rsidRPr="00605612">
              <w:rPr>
                <w:rFonts w:cs="Arial"/>
                <w:szCs w:val="20"/>
              </w:rPr>
              <w:t xml:space="preserve">, 158/20 – </w:t>
            </w:r>
            <w:proofErr w:type="spellStart"/>
            <w:r w:rsidRPr="00605612">
              <w:rPr>
                <w:rFonts w:cs="Arial"/>
                <w:szCs w:val="20"/>
              </w:rPr>
              <w:t>ZIntPK</w:t>
            </w:r>
            <w:proofErr w:type="spellEnd"/>
            <w:r w:rsidRPr="00605612">
              <w:rPr>
                <w:rFonts w:cs="Arial"/>
                <w:szCs w:val="20"/>
              </w:rPr>
              <w:t>-C, 18/21, 18/23 – ZDU-1O in 75/23), se dokončajo po določbah, ki so veljale do uveljavitve tega zakona.</w:t>
            </w:r>
          </w:p>
          <w:p w14:paraId="18B4D7C8" w14:textId="77777777" w:rsidR="00610947" w:rsidRPr="00605612" w:rsidRDefault="00610947">
            <w:pPr>
              <w:pStyle w:val="tevilnatoka"/>
              <w:numPr>
                <w:ilvl w:val="0"/>
                <w:numId w:val="0"/>
              </w:numPr>
              <w:spacing w:line="276" w:lineRule="auto"/>
              <w:ind w:left="425" w:hanging="425"/>
              <w:jc w:val="center"/>
              <w:rPr>
                <w:rFonts w:cs="Arial"/>
                <w:b/>
                <w:sz w:val="20"/>
                <w:szCs w:val="20"/>
              </w:rPr>
            </w:pPr>
          </w:p>
          <w:p w14:paraId="6CC6D7EA" w14:textId="77777777" w:rsidR="00610947" w:rsidRPr="009D5A09" w:rsidRDefault="00610947">
            <w:pPr>
              <w:pStyle w:val="tevilnatoka"/>
              <w:numPr>
                <w:ilvl w:val="0"/>
                <w:numId w:val="24"/>
              </w:numPr>
              <w:spacing w:line="276" w:lineRule="auto"/>
              <w:jc w:val="center"/>
              <w:rPr>
                <w:rFonts w:cs="Arial"/>
                <w:b/>
                <w:sz w:val="20"/>
                <w:szCs w:val="20"/>
              </w:rPr>
            </w:pPr>
            <w:r w:rsidRPr="009D5A09">
              <w:rPr>
                <w:rFonts w:cs="Arial"/>
                <w:b/>
                <w:sz w:val="20"/>
                <w:szCs w:val="20"/>
                <w:lang w:val="sl-SI"/>
              </w:rPr>
              <w:t>člen</w:t>
            </w:r>
          </w:p>
          <w:p w14:paraId="2356180E" w14:textId="428A619C" w:rsidR="00610947" w:rsidRPr="00605612" w:rsidRDefault="00610947">
            <w:pPr>
              <w:pStyle w:val="tevilnatoka"/>
              <w:numPr>
                <w:ilvl w:val="0"/>
                <w:numId w:val="0"/>
              </w:numPr>
              <w:spacing w:line="276" w:lineRule="auto"/>
              <w:jc w:val="center"/>
              <w:rPr>
                <w:rFonts w:cs="Arial"/>
                <w:b/>
                <w:sz w:val="20"/>
                <w:szCs w:val="20"/>
                <w:lang w:val="sl-SI"/>
              </w:rPr>
            </w:pPr>
            <w:r w:rsidRPr="009D5A09">
              <w:rPr>
                <w:rFonts w:cs="Arial"/>
                <w:b/>
                <w:sz w:val="20"/>
                <w:szCs w:val="20"/>
                <w:lang w:val="sl-SI"/>
              </w:rPr>
              <w:t>(</w:t>
            </w:r>
            <w:bookmarkStart w:id="3248" w:name="_Hlk142403146"/>
            <w:r w:rsidRPr="009D5A09">
              <w:rPr>
                <w:rFonts w:cs="Arial"/>
                <w:b/>
                <w:sz w:val="20"/>
                <w:szCs w:val="20"/>
                <w:lang w:val="sl-SI"/>
              </w:rPr>
              <w:t xml:space="preserve">začetek uporabe </w:t>
            </w:r>
            <w:ins w:id="3249" w:author="Katja Manojlović" w:date="2024-02-22T13:22:00Z">
              <w:r w:rsidR="001D0D29">
                <w:rPr>
                  <w:rFonts w:cs="Arial"/>
                  <w:b/>
                  <w:sz w:val="20"/>
                  <w:szCs w:val="20"/>
                  <w:lang w:val="sl-SI"/>
                </w:rPr>
                <w:t xml:space="preserve">58., </w:t>
              </w:r>
            </w:ins>
            <w:r w:rsidRPr="009D5A09">
              <w:rPr>
                <w:rFonts w:cs="Arial"/>
                <w:b/>
                <w:sz w:val="20"/>
                <w:szCs w:val="20"/>
                <w:lang w:val="sl-SI"/>
              </w:rPr>
              <w:t xml:space="preserve">70.c do 70.d in 683.b člena </w:t>
            </w:r>
            <w:bookmarkEnd w:id="3248"/>
            <w:r w:rsidRPr="009D5A09">
              <w:rPr>
                <w:rFonts w:cs="Arial"/>
                <w:b/>
                <w:sz w:val="20"/>
                <w:szCs w:val="20"/>
                <w:lang w:val="sl-SI"/>
              </w:rPr>
              <w:t>zakona)</w:t>
            </w:r>
          </w:p>
          <w:p w14:paraId="38E5A83A" w14:textId="77777777" w:rsidR="00610947" w:rsidRPr="00605612" w:rsidRDefault="00610947">
            <w:pPr>
              <w:pStyle w:val="tevilnatoka"/>
              <w:numPr>
                <w:ilvl w:val="0"/>
                <w:numId w:val="0"/>
              </w:numPr>
              <w:spacing w:line="276" w:lineRule="auto"/>
              <w:ind w:left="425" w:hanging="425"/>
              <w:rPr>
                <w:rFonts w:cs="Arial"/>
                <w:b/>
                <w:sz w:val="20"/>
                <w:szCs w:val="20"/>
              </w:rPr>
            </w:pPr>
          </w:p>
          <w:p w14:paraId="5D739C6C" w14:textId="77777777" w:rsidR="00610947" w:rsidRPr="00605612" w:rsidRDefault="00610947">
            <w:pPr>
              <w:spacing w:line="276" w:lineRule="auto"/>
              <w:jc w:val="both"/>
              <w:rPr>
                <w:rFonts w:cs="Arial"/>
                <w:bCs/>
                <w:szCs w:val="20"/>
              </w:rPr>
            </w:pPr>
            <w:r w:rsidRPr="00605612">
              <w:rPr>
                <w:rFonts w:cs="Arial"/>
                <w:bCs/>
                <w:szCs w:val="20"/>
              </w:rPr>
              <w:t>(1) Določbe spremenjenega 70.c in novega 70.č člena zakona se začnejo uporabljati:</w:t>
            </w:r>
          </w:p>
          <w:p w14:paraId="3744D5E5" w14:textId="5EA2B3A7" w:rsidR="00610947" w:rsidRPr="00605612" w:rsidRDefault="00610947">
            <w:pPr>
              <w:pStyle w:val="Odstavekseznama"/>
              <w:numPr>
                <w:ilvl w:val="0"/>
                <w:numId w:val="26"/>
              </w:numPr>
              <w:spacing w:after="0" w:line="276" w:lineRule="auto"/>
              <w:jc w:val="both"/>
              <w:rPr>
                <w:rFonts w:ascii="Arial" w:hAnsi="Arial" w:cs="Arial"/>
                <w:bCs/>
                <w:sz w:val="20"/>
                <w:szCs w:val="20"/>
              </w:rPr>
            </w:pPr>
            <w:bookmarkStart w:id="3250" w:name="_Hlk142403536"/>
            <w:r w:rsidRPr="00605612">
              <w:rPr>
                <w:rFonts w:ascii="Arial" w:hAnsi="Arial" w:cs="Arial"/>
                <w:bCs/>
                <w:sz w:val="20"/>
                <w:szCs w:val="20"/>
              </w:rPr>
              <w:t>za poslovn</w:t>
            </w:r>
            <w:ins w:id="3251" w:author="Katja Manojlović" w:date="2024-02-22T13:00:00Z">
              <w:r w:rsidR="004E6421">
                <w:rPr>
                  <w:rFonts w:ascii="Arial" w:hAnsi="Arial" w:cs="Arial"/>
                  <w:bCs/>
                  <w:sz w:val="20"/>
                  <w:szCs w:val="20"/>
                </w:rPr>
                <w:t>o</w:t>
              </w:r>
            </w:ins>
            <w:del w:id="3252" w:author="Katja Manojlović" w:date="2024-02-22T13:00:00Z">
              <w:r w:rsidRPr="00605612" w:rsidDel="004E6421">
                <w:rPr>
                  <w:rFonts w:ascii="Arial" w:hAnsi="Arial" w:cs="Arial"/>
                  <w:bCs/>
                  <w:sz w:val="20"/>
                  <w:szCs w:val="20"/>
                </w:rPr>
                <w:delText>a</w:delText>
              </w:r>
            </w:del>
            <w:r w:rsidRPr="00605612">
              <w:rPr>
                <w:rFonts w:ascii="Arial" w:hAnsi="Arial" w:cs="Arial"/>
                <w:bCs/>
                <w:sz w:val="20"/>
                <w:szCs w:val="20"/>
              </w:rPr>
              <w:t xml:space="preserve"> let</w:t>
            </w:r>
            <w:ins w:id="3253" w:author="Katja Manojlović" w:date="2024-02-22T13:00:00Z">
              <w:r w:rsidR="004E6421">
                <w:rPr>
                  <w:rFonts w:ascii="Arial" w:hAnsi="Arial" w:cs="Arial"/>
                  <w:bCs/>
                  <w:sz w:val="20"/>
                  <w:szCs w:val="20"/>
                </w:rPr>
                <w:t>o</w:t>
              </w:r>
            </w:ins>
            <w:del w:id="3254" w:author="Katja Manojlović" w:date="2024-02-22T13:00:00Z">
              <w:r w:rsidRPr="00605612" w:rsidDel="004E6421">
                <w:rPr>
                  <w:rFonts w:ascii="Arial" w:hAnsi="Arial" w:cs="Arial"/>
                  <w:bCs/>
                  <w:sz w:val="20"/>
                  <w:szCs w:val="20"/>
                </w:rPr>
                <w:delText>a</w:delText>
              </w:r>
            </w:del>
            <w:r w:rsidRPr="00605612">
              <w:rPr>
                <w:rFonts w:ascii="Arial" w:hAnsi="Arial" w:cs="Arial"/>
                <w:bCs/>
                <w:sz w:val="20"/>
                <w:szCs w:val="20"/>
              </w:rPr>
              <w:t>, ki se začne</w:t>
            </w:r>
            <w:del w:id="3255" w:author="Katja Manojlović" w:date="2024-02-22T13:00:00Z">
              <w:r w:rsidRPr="00605612">
                <w:rPr>
                  <w:rFonts w:ascii="Arial" w:hAnsi="Arial" w:cs="Arial"/>
                  <w:bCs/>
                  <w:sz w:val="20"/>
                  <w:szCs w:val="20"/>
                </w:rPr>
                <w:delText>jo</w:delText>
              </w:r>
            </w:del>
            <w:r w:rsidRPr="00605612">
              <w:rPr>
                <w:rFonts w:ascii="Arial" w:hAnsi="Arial" w:cs="Arial"/>
                <w:bCs/>
                <w:sz w:val="20"/>
                <w:szCs w:val="20"/>
              </w:rPr>
              <w:t xml:space="preserve"> </w:t>
            </w:r>
            <w:del w:id="3256" w:author="Katja Manojlović" w:date="2024-02-22T12:59:00Z">
              <w:r w:rsidRPr="00605612">
                <w:rPr>
                  <w:rFonts w:ascii="Arial" w:hAnsi="Arial" w:cs="Arial"/>
                  <w:bCs/>
                  <w:sz w:val="20"/>
                  <w:szCs w:val="20"/>
                </w:rPr>
                <w:delText xml:space="preserve">1. januarja </w:delText>
              </w:r>
            </w:del>
            <w:r w:rsidRPr="00605612">
              <w:rPr>
                <w:rFonts w:ascii="Arial" w:hAnsi="Arial" w:cs="Arial"/>
                <w:bCs/>
                <w:sz w:val="20"/>
                <w:szCs w:val="20"/>
              </w:rPr>
              <w:t>2024</w:t>
            </w:r>
            <w:del w:id="3257" w:author="Katja Manojlović" w:date="2024-02-22T12:59:00Z">
              <w:r w:rsidRPr="00605612">
                <w:rPr>
                  <w:rFonts w:ascii="Arial" w:hAnsi="Arial" w:cs="Arial"/>
                  <w:bCs/>
                  <w:sz w:val="20"/>
                  <w:szCs w:val="20"/>
                </w:rPr>
                <w:delText xml:space="preserve"> ali pozneje</w:delText>
              </w:r>
            </w:del>
            <w:r w:rsidRPr="00605612">
              <w:rPr>
                <w:rFonts w:ascii="Arial" w:hAnsi="Arial" w:cs="Arial"/>
                <w:bCs/>
                <w:sz w:val="20"/>
                <w:szCs w:val="20"/>
              </w:rPr>
              <w:t>, za:</w:t>
            </w:r>
          </w:p>
          <w:p w14:paraId="66CE72ED" w14:textId="56BEE0E6" w:rsidR="00610947" w:rsidRPr="00605612" w:rsidRDefault="00AD146C">
            <w:pPr>
              <w:pStyle w:val="Odstavekseznama"/>
              <w:numPr>
                <w:ilvl w:val="0"/>
                <w:numId w:val="27"/>
              </w:numPr>
              <w:spacing w:after="0" w:line="276" w:lineRule="auto"/>
              <w:jc w:val="both"/>
              <w:rPr>
                <w:rFonts w:ascii="Arial" w:hAnsi="Arial" w:cs="Arial"/>
                <w:bCs/>
                <w:sz w:val="20"/>
                <w:szCs w:val="20"/>
              </w:rPr>
            </w:pPr>
            <w:ins w:id="3258" w:author="Katja Manojlović" w:date="2024-02-22T13:02:00Z">
              <w:r>
                <w:rPr>
                  <w:rFonts w:ascii="Arial" w:hAnsi="Arial" w:cs="Arial"/>
                  <w:bCs/>
                  <w:sz w:val="20"/>
                  <w:szCs w:val="20"/>
                </w:rPr>
                <w:t xml:space="preserve">velike družbe, ki so </w:t>
              </w:r>
            </w:ins>
            <w:r w:rsidR="00610947" w:rsidRPr="00605612">
              <w:rPr>
                <w:rFonts w:ascii="Arial" w:hAnsi="Arial" w:cs="Arial"/>
                <w:bCs/>
                <w:sz w:val="20"/>
                <w:szCs w:val="20"/>
              </w:rPr>
              <w:t>subjekt</w:t>
            </w:r>
            <w:ins w:id="3259" w:author="Katja Manojlović" w:date="2024-02-22T13:02:00Z">
              <w:r>
                <w:rPr>
                  <w:rFonts w:ascii="Arial" w:hAnsi="Arial" w:cs="Arial"/>
                  <w:bCs/>
                  <w:sz w:val="20"/>
                  <w:szCs w:val="20"/>
                </w:rPr>
                <w:t>i</w:t>
              </w:r>
            </w:ins>
            <w:del w:id="3260" w:author="Katja Manojlović" w:date="2024-02-22T13:02:00Z">
              <w:r w:rsidR="00610947" w:rsidRPr="00605612" w:rsidDel="00AD146C">
                <w:rPr>
                  <w:rFonts w:ascii="Arial" w:hAnsi="Arial" w:cs="Arial"/>
                  <w:bCs/>
                  <w:sz w:val="20"/>
                  <w:szCs w:val="20"/>
                </w:rPr>
                <w:delText>e</w:delText>
              </w:r>
            </w:del>
            <w:r w:rsidR="00610947" w:rsidRPr="00605612">
              <w:rPr>
                <w:rFonts w:ascii="Arial" w:hAnsi="Arial" w:cs="Arial"/>
                <w:bCs/>
                <w:sz w:val="20"/>
                <w:szCs w:val="20"/>
              </w:rPr>
              <w:t xml:space="preserve"> javnega interesa, </w:t>
            </w:r>
            <w:ins w:id="3261" w:author="Katja Manojlović" w:date="2024-02-22T13:02:00Z">
              <w:r w:rsidR="006A08C4">
                <w:rPr>
                  <w:rFonts w:ascii="Arial" w:hAnsi="Arial" w:cs="Arial"/>
                  <w:bCs/>
                  <w:sz w:val="20"/>
                  <w:szCs w:val="20"/>
                </w:rPr>
                <w:t xml:space="preserve">in </w:t>
              </w:r>
            </w:ins>
            <w:r w:rsidR="00610947" w:rsidRPr="00605612">
              <w:rPr>
                <w:rFonts w:ascii="Arial" w:hAnsi="Arial" w:cs="Arial"/>
                <w:bCs/>
                <w:sz w:val="20"/>
                <w:szCs w:val="20"/>
              </w:rPr>
              <w:t xml:space="preserve">katerih povprečno število zaposlenih v poslovnem letu je na bilančni presečni dan večje od 500, </w:t>
            </w:r>
          </w:p>
          <w:p w14:paraId="191BEBE8" w14:textId="6743B475" w:rsidR="00610947" w:rsidRPr="00605612" w:rsidRDefault="00753CD4">
            <w:pPr>
              <w:pStyle w:val="Odstavekseznama"/>
              <w:numPr>
                <w:ilvl w:val="0"/>
                <w:numId w:val="27"/>
              </w:numPr>
              <w:spacing w:after="0" w:line="276" w:lineRule="auto"/>
              <w:jc w:val="both"/>
              <w:rPr>
                <w:ins w:id="3262" w:author="Katja Manojlović" w:date="2024-02-22T13:03:00Z"/>
                <w:rFonts w:ascii="Arial" w:hAnsi="Arial" w:cs="Arial"/>
                <w:bCs/>
                <w:sz w:val="20"/>
                <w:szCs w:val="20"/>
              </w:rPr>
            </w:pPr>
            <w:ins w:id="3263" w:author="Katja Manojlović" w:date="2024-02-23T09:29:00Z">
              <w:r w:rsidRPr="00605612">
                <w:rPr>
                  <w:rFonts w:ascii="Arial" w:hAnsi="Arial" w:cs="Arial"/>
                  <w:bCs/>
                  <w:sz w:val="20"/>
                  <w:szCs w:val="20"/>
                </w:rPr>
                <w:t>obvladujoč</w:t>
              </w:r>
              <w:r>
                <w:rPr>
                  <w:rFonts w:ascii="Arial" w:hAnsi="Arial" w:cs="Arial"/>
                  <w:bCs/>
                  <w:sz w:val="20"/>
                  <w:szCs w:val="20"/>
                </w:rPr>
                <w:t>e</w:t>
              </w:r>
              <w:r w:rsidRPr="00605612">
                <w:rPr>
                  <w:rFonts w:ascii="Arial" w:hAnsi="Arial" w:cs="Arial"/>
                  <w:bCs/>
                  <w:sz w:val="20"/>
                  <w:szCs w:val="20"/>
                </w:rPr>
                <w:t xml:space="preserve"> družb</w:t>
              </w:r>
              <w:r>
                <w:rPr>
                  <w:rFonts w:ascii="Arial" w:hAnsi="Arial" w:cs="Arial"/>
                  <w:bCs/>
                  <w:sz w:val="20"/>
                  <w:szCs w:val="20"/>
                </w:rPr>
                <w:t>e</w:t>
              </w:r>
            </w:ins>
            <w:del w:id="3264" w:author="Katja Manojlović" w:date="2024-02-23T09:29:00Z">
              <w:r w:rsidR="00610947" w:rsidRPr="00605612">
                <w:rPr>
                  <w:rFonts w:ascii="Arial" w:hAnsi="Arial" w:cs="Arial"/>
                  <w:bCs/>
                  <w:sz w:val="20"/>
                  <w:szCs w:val="20"/>
                </w:rPr>
                <w:delText>subjekte javnega interesa</w:delText>
              </w:r>
            </w:del>
            <w:r w:rsidR="00610947" w:rsidRPr="00605612">
              <w:rPr>
                <w:rFonts w:ascii="Arial" w:hAnsi="Arial" w:cs="Arial"/>
                <w:bCs/>
                <w:sz w:val="20"/>
                <w:szCs w:val="20"/>
              </w:rPr>
              <w:t xml:space="preserve">, ki so </w:t>
            </w:r>
            <w:ins w:id="3265" w:author="Katja Manojlović" w:date="2024-02-23T09:29:00Z">
              <w:r w:rsidRPr="00605612">
                <w:rPr>
                  <w:rFonts w:ascii="Arial" w:hAnsi="Arial" w:cs="Arial"/>
                  <w:bCs/>
                  <w:sz w:val="20"/>
                  <w:szCs w:val="20"/>
                </w:rPr>
                <w:t>subjekt</w:t>
              </w:r>
              <w:r>
                <w:rPr>
                  <w:rFonts w:ascii="Arial" w:hAnsi="Arial" w:cs="Arial"/>
                  <w:bCs/>
                  <w:sz w:val="20"/>
                  <w:szCs w:val="20"/>
                </w:rPr>
                <w:t>i</w:t>
              </w:r>
              <w:r w:rsidRPr="00605612">
                <w:rPr>
                  <w:rFonts w:ascii="Arial" w:hAnsi="Arial" w:cs="Arial"/>
                  <w:bCs/>
                  <w:sz w:val="20"/>
                  <w:szCs w:val="20"/>
                </w:rPr>
                <w:t xml:space="preserve"> javnega interesa</w:t>
              </w:r>
            </w:ins>
            <w:del w:id="3266" w:author="Katja Manojlović" w:date="2024-02-23T09:29:00Z">
              <w:r w:rsidR="00610947" w:rsidRPr="00605612" w:rsidDel="00753CD4">
                <w:rPr>
                  <w:rFonts w:ascii="Arial" w:hAnsi="Arial" w:cs="Arial"/>
                  <w:bCs/>
                  <w:sz w:val="20"/>
                  <w:szCs w:val="20"/>
                </w:rPr>
                <w:delText>obvladujoč</w:delText>
              </w:r>
            </w:del>
            <w:del w:id="3267" w:author="Katja Manojlović" w:date="2024-02-22T13:07:00Z">
              <w:r w:rsidR="00610947" w:rsidRPr="00605612" w:rsidDel="00606314">
                <w:rPr>
                  <w:rFonts w:ascii="Arial" w:hAnsi="Arial" w:cs="Arial"/>
                  <w:bCs/>
                  <w:sz w:val="20"/>
                  <w:szCs w:val="20"/>
                </w:rPr>
                <w:delText>a</w:delText>
              </w:r>
            </w:del>
            <w:del w:id="3268" w:author="Katja Manojlović" w:date="2024-02-23T09:29:00Z">
              <w:r w:rsidR="00610947" w:rsidRPr="00605612" w:rsidDel="00753CD4">
                <w:rPr>
                  <w:rFonts w:ascii="Arial" w:hAnsi="Arial" w:cs="Arial"/>
                  <w:bCs/>
                  <w:sz w:val="20"/>
                  <w:szCs w:val="20"/>
                </w:rPr>
                <w:delText xml:space="preserve"> družb</w:delText>
              </w:r>
            </w:del>
            <w:del w:id="3269" w:author="Katja Manojlović" w:date="2024-02-22T13:07:00Z">
              <w:r w:rsidR="00610947" w:rsidRPr="00605612" w:rsidDel="00606314">
                <w:rPr>
                  <w:rFonts w:ascii="Arial" w:hAnsi="Arial" w:cs="Arial"/>
                  <w:bCs/>
                  <w:sz w:val="20"/>
                  <w:szCs w:val="20"/>
                </w:rPr>
                <w:delText>a</w:delText>
              </w:r>
            </w:del>
            <w:ins w:id="3270" w:author="Katja Manojlović" w:date="2024-02-22T13:06:00Z">
              <w:r w:rsidR="00F4781B">
                <w:rPr>
                  <w:rFonts w:ascii="Arial" w:hAnsi="Arial" w:cs="Arial"/>
                  <w:bCs/>
                  <w:sz w:val="20"/>
                  <w:szCs w:val="20"/>
                </w:rPr>
                <w:t>,</w:t>
              </w:r>
            </w:ins>
            <w:ins w:id="3271" w:author="Katja Manojlović" w:date="2024-02-23T09:29:00Z">
              <w:r>
                <w:rPr>
                  <w:rFonts w:ascii="Arial" w:hAnsi="Arial" w:cs="Arial"/>
                  <w:bCs/>
                  <w:sz w:val="20"/>
                  <w:szCs w:val="20"/>
                </w:rPr>
                <w:t xml:space="preserve"> in</w:t>
              </w:r>
            </w:ins>
            <w:r w:rsidR="00610947" w:rsidRPr="00605612">
              <w:rPr>
                <w:rFonts w:ascii="Arial" w:hAnsi="Arial" w:cs="Arial"/>
                <w:bCs/>
                <w:sz w:val="20"/>
                <w:szCs w:val="20"/>
              </w:rPr>
              <w:t xml:space="preserve"> </w:t>
            </w:r>
            <w:ins w:id="3272" w:author="Katja Manojlović" w:date="2024-02-22T13:06:00Z">
              <w:r w:rsidR="007701C3" w:rsidRPr="007701C3">
                <w:rPr>
                  <w:rFonts w:ascii="Arial" w:hAnsi="Arial" w:cs="Arial"/>
                  <w:bCs/>
                  <w:sz w:val="20"/>
                  <w:szCs w:val="20"/>
                </w:rPr>
                <w:t>ki skupaj z odvisnimi družbami dosega</w:t>
              </w:r>
            </w:ins>
            <w:ins w:id="3273" w:author="Katja Manojlović" w:date="2024-02-22T13:07:00Z">
              <w:r w:rsidR="008905E1">
                <w:rPr>
                  <w:rFonts w:ascii="Arial" w:hAnsi="Arial" w:cs="Arial"/>
                  <w:bCs/>
                  <w:sz w:val="20"/>
                  <w:szCs w:val="20"/>
                </w:rPr>
                <w:t>jo</w:t>
              </w:r>
            </w:ins>
            <w:ins w:id="3274" w:author="Katja Manojlović" w:date="2024-02-22T13:06:00Z">
              <w:r w:rsidR="007701C3" w:rsidRPr="007701C3">
                <w:rPr>
                  <w:rFonts w:ascii="Arial" w:hAnsi="Arial" w:cs="Arial"/>
                  <w:bCs/>
                  <w:sz w:val="20"/>
                  <w:szCs w:val="20"/>
                </w:rPr>
                <w:t xml:space="preserve"> pogoje za velike družbe iz petega odstavka 55. člena tega zakona, pri čemer se </w:t>
              </w:r>
              <w:r w:rsidR="007701C3" w:rsidRPr="007701C3">
                <w:rPr>
                  <w:rFonts w:ascii="Arial" w:hAnsi="Arial" w:cs="Arial"/>
                  <w:bCs/>
                  <w:sz w:val="20"/>
                  <w:szCs w:val="20"/>
                </w:rPr>
                <w:lastRenderedPageBreak/>
                <w:t>merili čistih prihodkov od prodaje in vrednosti aktive povečata za 20 %</w:t>
              </w:r>
            </w:ins>
            <w:ins w:id="3275" w:author="Katja Manojlović" w:date="2024-02-22T13:08:00Z">
              <w:r w:rsidR="007D4E98">
                <w:rPr>
                  <w:rFonts w:ascii="Arial" w:hAnsi="Arial" w:cs="Arial"/>
                  <w:bCs/>
                  <w:sz w:val="20"/>
                  <w:szCs w:val="20"/>
                </w:rPr>
                <w:t>,</w:t>
              </w:r>
            </w:ins>
            <w:del w:id="3276" w:author="Katja Manojlović" w:date="2024-02-22T13:08:00Z">
              <w:r w:rsidR="00610947" w:rsidRPr="00605612">
                <w:rPr>
                  <w:rFonts w:ascii="Arial" w:hAnsi="Arial" w:cs="Arial"/>
                  <w:bCs/>
                  <w:sz w:val="20"/>
                  <w:szCs w:val="20"/>
                </w:rPr>
                <w:delText>skupine,</w:delText>
              </w:r>
            </w:del>
            <w:r w:rsidR="00610947" w:rsidRPr="00605612">
              <w:rPr>
                <w:rFonts w:ascii="Arial" w:hAnsi="Arial" w:cs="Arial"/>
                <w:bCs/>
                <w:sz w:val="20"/>
                <w:szCs w:val="20"/>
              </w:rPr>
              <w:t xml:space="preserve"> </w:t>
            </w:r>
            <w:ins w:id="3277" w:author="Katja Manojlović" w:date="2024-02-22T13:07:00Z">
              <w:r w:rsidR="00A41AD1">
                <w:rPr>
                  <w:rFonts w:ascii="Arial" w:hAnsi="Arial" w:cs="Arial"/>
                  <w:bCs/>
                  <w:sz w:val="20"/>
                  <w:szCs w:val="20"/>
                </w:rPr>
                <w:t xml:space="preserve">ter </w:t>
              </w:r>
            </w:ins>
            <w:r w:rsidR="00610947" w:rsidRPr="00605612">
              <w:rPr>
                <w:rFonts w:ascii="Arial" w:hAnsi="Arial" w:cs="Arial"/>
                <w:bCs/>
                <w:sz w:val="20"/>
                <w:szCs w:val="20"/>
              </w:rPr>
              <w:t>kater</w:t>
            </w:r>
            <w:ins w:id="3278" w:author="Katja Manojlović" w:date="2024-02-22T13:23:00Z">
              <w:r w:rsidR="00F94599">
                <w:rPr>
                  <w:rFonts w:ascii="Arial" w:hAnsi="Arial" w:cs="Arial"/>
                  <w:bCs/>
                  <w:sz w:val="20"/>
                  <w:szCs w:val="20"/>
                </w:rPr>
                <w:t>ih</w:t>
              </w:r>
            </w:ins>
            <w:del w:id="3279" w:author="Katja Manojlović" w:date="2024-02-22T13:23:00Z">
              <w:r w:rsidR="00610947" w:rsidRPr="00605612" w:rsidDel="00F94599">
                <w:rPr>
                  <w:rFonts w:ascii="Arial" w:hAnsi="Arial" w:cs="Arial"/>
                  <w:bCs/>
                  <w:sz w:val="20"/>
                  <w:szCs w:val="20"/>
                </w:rPr>
                <w:delText>e</w:delText>
              </w:r>
            </w:del>
            <w:r w:rsidR="00610947" w:rsidRPr="00605612">
              <w:rPr>
                <w:rFonts w:ascii="Arial" w:hAnsi="Arial" w:cs="Arial"/>
                <w:bCs/>
                <w:sz w:val="20"/>
                <w:szCs w:val="20"/>
              </w:rPr>
              <w:t xml:space="preserve"> povprečno število zaposlenih v poslovnem letu je na dan bilance stanja na </w:t>
            </w:r>
            <w:del w:id="3280" w:author="Katja Manojlović" w:date="2024-02-22T13:08:00Z">
              <w:r w:rsidR="00610947" w:rsidRPr="00605612">
                <w:rPr>
                  <w:rFonts w:ascii="Arial" w:hAnsi="Arial" w:cs="Arial"/>
                  <w:bCs/>
                  <w:sz w:val="20"/>
                  <w:szCs w:val="20"/>
                </w:rPr>
                <w:delText>konsolidirani podlagi</w:delText>
              </w:r>
            </w:del>
            <w:ins w:id="3281" w:author="Katja Manojlović" w:date="2024-02-22T13:08:00Z">
              <w:r w:rsidR="007D4E98">
                <w:rPr>
                  <w:rFonts w:ascii="Arial" w:hAnsi="Arial" w:cs="Arial"/>
                  <w:bCs/>
                  <w:sz w:val="20"/>
                  <w:szCs w:val="20"/>
                </w:rPr>
                <w:t>ravni skupine</w:t>
              </w:r>
            </w:ins>
            <w:r w:rsidR="00610947" w:rsidRPr="00605612">
              <w:rPr>
                <w:rFonts w:ascii="Arial" w:hAnsi="Arial" w:cs="Arial"/>
                <w:bCs/>
                <w:sz w:val="20"/>
                <w:szCs w:val="20"/>
              </w:rPr>
              <w:t xml:space="preserve"> večje od 500;</w:t>
            </w:r>
          </w:p>
          <w:p w14:paraId="1841F938" w14:textId="0AE3213D" w:rsidR="006E11A2" w:rsidRPr="006E11A2" w:rsidRDefault="006E11A2">
            <w:pPr>
              <w:spacing w:line="276" w:lineRule="auto"/>
              <w:jc w:val="both"/>
              <w:rPr>
                <w:del w:id="3282" w:author="Katja Manojlović" w:date="2024-02-22T13:08:00Z"/>
                <w:rFonts w:cs="Arial"/>
                <w:bCs/>
                <w:szCs w:val="20"/>
              </w:rPr>
              <w:pPrChange w:id="3283" w:author="Katja Manojlović" w:date="2024-02-22T13:03:00Z">
                <w:pPr>
                  <w:pStyle w:val="Odstavekseznama"/>
                  <w:numPr>
                    <w:numId w:val="27"/>
                  </w:numPr>
                  <w:spacing w:after="0" w:line="276" w:lineRule="auto"/>
                  <w:ind w:hanging="360"/>
                  <w:jc w:val="both"/>
                </w:pPr>
              </w:pPrChange>
            </w:pPr>
          </w:p>
          <w:p w14:paraId="5F35D5C8" w14:textId="0AC68E8A" w:rsidR="00610947" w:rsidRPr="00605612" w:rsidRDefault="00610947">
            <w:pPr>
              <w:pStyle w:val="Odstavekseznama"/>
              <w:numPr>
                <w:ilvl w:val="0"/>
                <w:numId w:val="26"/>
              </w:numPr>
              <w:spacing w:after="0" w:line="276" w:lineRule="auto"/>
              <w:jc w:val="both"/>
              <w:rPr>
                <w:rFonts w:ascii="Arial" w:hAnsi="Arial" w:cs="Arial"/>
                <w:bCs/>
                <w:sz w:val="20"/>
                <w:szCs w:val="20"/>
              </w:rPr>
            </w:pPr>
            <w:r w:rsidRPr="00605612">
              <w:rPr>
                <w:rFonts w:ascii="Arial" w:hAnsi="Arial" w:cs="Arial"/>
                <w:bCs/>
                <w:sz w:val="20"/>
                <w:szCs w:val="20"/>
              </w:rPr>
              <w:t>za poslovn</w:t>
            </w:r>
            <w:ins w:id="3284" w:author="Katja Manojlović" w:date="2024-02-22T13:00:00Z">
              <w:r w:rsidR="004E6421">
                <w:rPr>
                  <w:rFonts w:ascii="Arial" w:hAnsi="Arial" w:cs="Arial"/>
                  <w:bCs/>
                  <w:sz w:val="20"/>
                  <w:szCs w:val="20"/>
                </w:rPr>
                <w:t>o</w:t>
              </w:r>
            </w:ins>
            <w:del w:id="3285" w:author="Katja Manojlović" w:date="2024-02-22T13:00:00Z">
              <w:r w:rsidRPr="00605612" w:rsidDel="004E6421">
                <w:rPr>
                  <w:rFonts w:ascii="Arial" w:hAnsi="Arial" w:cs="Arial"/>
                  <w:bCs/>
                  <w:sz w:val="20"/>
                  <w:szCs w:val="20"/>
                </w:rPr>
                <w:delText>a</w:delText>
              </w:r>
            </w:del>
            <w:r w:rsidRPr="00605612">
              <w:rPr>
                <w:rFonts w:ascii="Arial" w:hAnsi="Arial" w:cs="Arial"/>
                <w:bCs/>
                <w:sz w:val="20"/>
                <w:szCs w:val="20"/>
              </w:rPr>
              <w:t xml:space="preserve"> let</w:t>
            </w:r>
            <w:ins w:id="3286" w:author="Katja Manojlović" w:date="2024-02-22T13:00:00Z">
              <w:r w:rsidR="004E6421">
                <w:rPr>
                  <w:rFonts w:ascii="Arial" w:hAnsi="Arial" w:cs="Arial"/>
                  <w:bCs/>
                  <w:sz w:val="20"/>
                  <w:szCs w:val="20"/>
                </w:rPr>
                <w:t>o</w:t>
              </w:r>
            </w:ins>
            <w:del w:id="3287" w:author="Katja Manojlović" w:date="2024-02-22T13:00:00Z">
              <w:r w:rsidRPr="00605612" w:rsidDel="004E6421">
                <w:rPr>
                  <w:rFonts w:ascii="Arial" w:hAnsi="Arial" w:cs="Arial"/>
                  <w:bCs/>
                  <w:sz w:val="20"/>
                  <w:szCs w:val="20"/>
                </w:rPr>
                <w:delText>a</w:delText>
              </w:r>
            </w:del>
            <w:r w:rsidRPr="00605612">
              <w:rPr>
                <w:rFonts w:ascii="Arial" w:hAnsi="Arial" w:cs="Arial"/>
                <w:bCs/>
                <w:sz w:val="20"/>
                <w:szCs w:val="20"/>
              </w:rPr>
              <w:t>, ki se začne</w:t>
            </w:r>
            <w:del w:id="3288" w:author="Katja Manojlović" w:date="2024-02-22T13:00:00Z">
              <w:r w:rsidRPr="00605612">
                <w:rPr>
                  <w:rFonts w:ascii="Arial" w:hAnsi="Arial" w:cs="Arial"/>
                  <w:bCs/>
                  <w:sz w:val="20"/>
                  <w:szCs w:val="20"/>
                </w:rPr>
                <w:delText>jo</w:delText>
              </w:r>
            </w:del>
            <w:r w:rsidRPr="00605612">
              <w:rPr>
                <w:rFonts w:ascii="Arial" w:hAnsi="Arial" w:cs="Arial"/>
                <w:bCs/>
                <w:sz w:val="20"/>
                <w:szCs w:val="20"/>
              </w:rPr>
              <w:t xml:space="preserve"> </w:t>
            </w:r>
            <w:del w:id="3289" w:author="Katja Manojlović" w:date="2024-02-22T13:00:00Z">
              <w:r w:rsidRPr="00605612">
                <w:rPr>
                  <w:rFonts w:ascii="Arial" w:hAnsi="Arial" w:cs="Arial"/>
                  <w:bCs/>
                  <w:sz w:val="20"/>
                  <w:szCs w:val="20"/>
                </w:rPr>
                <w:delText xml:space="preserve">1. januarja </w:delText>
              </w:r>
            </w:del>
            <w:r w:rsidRPr="00605612">
              <w:rPr>
                <w:rFonts w:ascii="Arial" w:hAnsi="Arial" w:cs="Arial"/>
                <w:bCs/>
                <w:sz w:val="20"/>
                <w:szCs w:val="20"/>
              </w:rPr>
              <w:t xml:space="preserve">2025 </w:t>
            </w:r>
            <w:del w:id="3290" w:author="Katja Manojlović" w:date="2024-02-22T13:00:00Z">
              <w:r w:rsidRPr="00605612">
                <w:rPr>
                  <w:rFonts w:ascii="Arial" w:hAnsi="Arial" w:cs="Arial"/>
                  <w:bCs/>
                  <w:sz w:val="20"/>
                  <w:szCs w:val="20"/>
                </w:rPr>
                <w:delText xml:space="preserve">ali pozneje </w:delText>
              </w:r>
            </w:del>
            <w:r w:rsidRPr="00605612">
              <w:rPr>
                <w:rFonts w:ascii="Arial" w:hAnsi="Arial" w:cs="Arial"/>
                <w:bCs/>
                <w:sz w:val="20"/>
                <w:szCs w:val="20"/>
              </w:rPr>
              <w:t>za:</w:t>
            </w:r>
          </w:p>
          <w:p w14:paraId="2F5743D5" w14:textId="5B329706" w:rsidR="00610947" w:rsidRPr="00605612" w:rsidRDefault="00610947">
            <w:pPr>
              <w:pStyle w:val="Odstavekseznama"/>
              <w:numPr>
                <w:ilvl w:val="0"/>
                <w:numId w:val="27"/>
              </w:numPr>
              <w:spacing w:after="0" w:line="276" w:lineRule="auto"/>
              <w:jc w:val="both"/>
              <w:rPr>
                <w:rFonts w:ascii="Arial" w:hAnsi="Arial" w:cs="Arial"/>
                <w:bCs/>
                <w:sz w:val="20"/>
                <w:szCs w:val="20"/>
              </w:rPr>
            </w:pPr>
            <w:r w:rsidRPr="00605612">
              <w:rPr>
                <w:rFonts w:ascii="Arial" w:hAnsi="Arial" w:cs="Arial"/>
                <w:bCs/>
                <w:sz w:val="20"/>
                <w:szCs w:val="20"/>
              </w:rPr>
              <w:t>velike družbe, razen</w:t>
            </w:r>
            <w:ins w:id="3291" w:author="Katja Manojlović" w:date="2024-02-22T13:24:00Z">
              <w:r w:rsidRPr="00605612">
                <w:rPr>
                  <w:rFonts w:ascii="Arial" w:hAnsi="Arial" w:cs="Arial"/>
                  <w:bCs/>
                  <w:sz w:val="20"/>
                  <w:szCs w:val="20"/>
                </w:rPr>
                <w:t xml:space="preserve"> </w:t>
              </w:r>
              <w:r w:rsidR="00D71E16">
                <w:rPr>
                  <w:rFonts w:ascii="Arial" w:hAnsi="Arial" w:cs="Arial"/>
                  <w:bCs/>
                  <w:sz w:val="20"/>
                  <w:szCs w:val="20"/>
                </w:rPr>
                <w:t>za tiste</w:t>
              </w:r>
            </w:ins>
            <w:del w:id="3292" w:author="Katja Manojlović" w:date="2024-02-22T13:24:00Z">
              <w:r w:rsidRPr="00605612" w:rsidDel="00D71E16">
                <w:rPr>
                  <w:rFonts w:ascii="Arial" w:hAnsi="Arial" w:cs="Arial"/>
                  <w:bCs/>
                  <w:sz w:val="20"/>
                  <w:szCs w:val="20"/>
                </w:rPr>
                <w:delText xml:space="preserve"> tist</w:delText>
              </w:r>
              <w:r w:rsidRPr="00605612" w:rsidDel="00597FA9">
                <w:rPr>
                  <w:rFonts w:ascii="Arial" w:hAnsi="Arial" w:cs="Arial"/>
                  <w:bCs/>
                  <w:sz w:val="20"/>
                  <w:szCs w:val="20"/>
                </w:rPr>
                <w:delText>e</w:delText>
              </w:r>
            </w:del>
            <w:r w:rsidRPr="00605612">
              <w:rPr>
                <w:rFonts w:ascii="Arial" w:hAnsi="Arial" w:cs="Arial"/>
                <w:bCs/>
                <w:sz w:val="20"/>
                <w:szCs w:val="20"/>
              </w:rPr>
              <w:t xml:space="preserve"> iz prve alineje prejšnje točke, </w:t>
            </w:r>
          </w:p>
          <w:p w14:paraId="41D2049E" w14:textId="2C510BA3" w:rsidR="00610947" w:rsidRPr="00605612" w:rsidRDefault="00610947">
            <w:pPr>
              <w:pStyle w:val="Odstavekseznama"/>
              <w:numPr>
                <w:ilvl w:val="0"/>
                <w:numId w:val="27"/>
              </w:numPr>
              <w:spacing w:after="0" w:line="276" w:lineRule="auto"/>
              <w:jc w:val="both"/>
              <w:rPr>
                <w:rFonts w:ascii="Arial" w:hAnsi="Arial" w:cs="Arial"/>
                <w:bCs/>
                <w:sz w:val="20"/>
                <w:szCs w:val="20"/>
              </w:rPr>
            </w:pPr>
            <w:r w:rsidRPr="00605612">
              <w:rPr>
                <w:rFonts w:ascii="Arial" w:hAnsi="Arial" w:cs="Arial"/>
                <w:bCs/>
                <w:sz w:val="20"/>
                <w:szCs w:val="20"/>
              </w:rPr>
              <w:t>obvladujoče družbe</w:t>
            </w:r>
            <w:del w:id="3293" w:author="Katja Manojlović" w:date="2024-02-22T13:09:00Z">
              <w:r w:rsidRPr="00605612">
                <w:rPr>
                  <w:rFonts w:ascii="Arial" w:hAnsi="Arial" w:cs="Arial"/>
                  <w:bCs/>
                  <w:sz w:val="20"/>
                  <w:szCs w:val="20"/>
                </w:rPr>
                <w:delText xml:space="preserve"> </w:delText>
              </w:r>
            </w:del>
            <w:ins w:id="3294" w:author="Katja Manojlović" w:date="2024-02-22T13:09:00Z">
              <w:r w:rsidR="007D4E98" w:rsidRPr="007D4E98">
                <w:rPr>
                  <w:rFonts w:ascii="Arial" w:hAnsi="Arial" w:cs="Arial"/>
                  <w:bCs/>
                  <w:sz w:val="20"/>
                  <w:szCs w:val="20"/>
                </w:rPr>
                <w:t>, ki skupaj z odvisnimi družbami dosegajo pogoje za velike družbe iz petega odstavka 55. člena tega zakona, pri čemer se merili čistih prihodkov od prodaje in vrednosti aktive povečata za 20 %,</w:t>
              </w:r>
            </w:ins>
            <w:del w:id="3295" w:author="Katja Manojlović" w:date="2024-02-22T13:09:00Z">
              <w:r w:rsidRPr="00605612">
                <w:rPr>
                  <w:rFonts w:ascii="Arial" w:hAnsi="Arial" w:cs="Arial"/>
                  <w:bCs/>
                  <w:sz w:val="20"/>
                  <w:szCs w:val="20"/>
                </w:rPr>
                <w:delText>skupine,</w:delText>
              </w:r>
            </w:del>
            <w:r w:rsidRPr="00605612">
              <w:rPr>
                <w:rFonts w:ascii="Arial" w:hAnsi="Arial" w:cs="Arial"/>
                <w:bCs/>
                <w:sz w:val="20"/>
                <w:szCs w:val="20"/>
              </w:rPr>
              <w:t xml:space="preserve"> razen </w:t>
            </w:r>
            <w:del w:id="3296" w:author="Katja Manojlović" w:date="2024-02-22T13:24:00Z">
              <w:r w:rsidRPr="00605612" w:rsidDel="00D71E16">
                <w:rPr>
                  <w:rFonts w:ascii="Arial" w:hAnsi="Arial" w:cs="Arial"/>
                  <w:bCs/>
                  <w:sz w:val="20"/>
                  <w:szCs w:val="20"/>
                </w:rPr>
                <w:delText>tist</w:delText>
              </w:r>
            </w:del>
            <w:ins w:id="3297" w:author="Katja Manojlović" w:date="2024-02-22T13:25:00Z">
              <w:r w:rsidR="00FA16B0">
                <w:rPr>
                  <w:rFonts w:ascii="Arial" w:hAnsi="Arial" w:cs="Arial"/>
                  <w:bCs/>
                  <w:sz w:val="20"/>
                  <w:szCs w:val="20"/>
                </w:rPr>
                <w:t>z</w:t>
              </w:r>
            </w:ins>
            <w:ins w:id="3298" w:author="Katja Manojlović" w:date="2024-02-22T13:24:00Z">
              <w:r w:rsidR="00D71E16">
                <w:rPr>
                  <w:rFonts w:ascii="Arial" w:hAnsi="Arial" w:cs="Arial"/>
                  <w:bCs/>
                  <w:sz w:val="20"/>
                  <w:szCs w:val="20"/>
                </w:rPr>
                <w:t>a tiste</w:t>
              </w:r>
            </w:ins>
            <w:del w:id="3299" w:author="Katja Manojlović" w:date="2024-02-22T13:24:00Z">
              <w:r w:rsidRPr="00605612" w:rsidDel="00597FA9">
                <w:rPr>
                  <w:rFonts w:ascii="Arial" w:hAnsi="Arial" w:cs="Arial"/>
                  <w:bCs/>
                  <w:sz w:val="20"/>
                  <w:szCs w:val="20"/>
                </w:rPr>
                <w:delText>e</w:delText>
              </w:r>
            </w:del>
            <w:r w:rsidRPr="00605612">
              <w:rPr>
                <w:rFonts w:ascii="Arial" w:hAnsi="Arial" w:cs="Arial"/>
                <w:bCs/>
                <w:sz w:val="20"/>
                <w:szCs w:val="20"/>
              </w:rPr>
              <w:t xml:space="preserve"> iz druge alineje prejšnje točke;</w:t>
            </w:r>
          </w:p>
          <w:p w14:paraId="3107EAC1" w14:textId="7715C062" w:rsidR="00610947" w:rsidRPr="00605612" w:rsidRDefault="00610947">
            <w:pPr>
              <w:pStyle w:val="Odstavekseznama"/>
              <w:numPr>
                <w:ilvl w:val="0"/>
                <w:numId w:val="26"/>
              </w:numPr>
              <w:spacing w:after="0" w:line="276" w:lineRule="auto"/>
              <w:jc w:val="both"/>
              <w:rPr>
                <w:rFonts w:ascii="Arial" w:hAnsi="Arial" w:cs="Arial"/>
                <w:bCs/>
                <w:sz w:val="20"/>
                <w:szCs w:val="20"/>
              </w:rPr>
            </w:pPr>
            <w:r w:rsidRPr="00605612">
              <w:rPr>
                <w:rFonts w:ascii="Arial" w:hAnsi="Arial" w:cs="Arial"/>
                <w:bCs/>
                <w:sz w:val="20"/>
                <w:szCs w:val="20"/>
              </w:rPr>
              <w:t>za poslovn</w:t>
            </w:r>
            <w:ins w:id="3300" w:author="Katja Manojlović" w:date="2024-02-22T13:00:00Z">
              <w:r w:rsidR="004E6421">
                <w:rPr>
                  <w:rFonts w:ascii="Arial" w:hAnsi="Arial" w:cs="Arial"/>
                  <w:bCs/>
                  <w:sz w:val="20"/>
                  <w:szCs w:val="20"/>
                </w:rPr>
                <w:t>o</w:t>
              </w:r>
            </w:ins>
            <w:del w:id="3301" w:author="Katja Manojlović" w:date="2024-02-22T13:00:00Z">
              <w:r w:rsidRPr="00605612" w:rsidDel="004E6421">
                <w:rPr>
                  <w:rFonts w:ascii="Arial" w:hAnsi="Arial" w:cs="Arial"/>
                  <w:bCs/>
                  <w:sz w:val="20"/>
                  <w:szCs w:val="20"/>
                </w:rPr>
                <w:delText>a</w:delText>
              </w:r>
            </w:del>
            <w:r w:rsidRPr="00605612">
              <w:rPr>
                <w:rFonts w:ascii="Arial" w:hAnsi="Arial" w:cs="Arial"/>
                <w:bCs/>
                <w:sz w:val="20"/>
                <w:szCs w:val="20"/>
              </w:rPr>
              <w:t xml:space="preserve"> let</w:t>
            </w:r>
            <w:ins w:id="3302" w:author="Katja Manojlović" w:date="2024-02-22T13:00:00Z">
              <w:r w:rsidR="004E6421">
                <w:rPr>
                  <w:rFonts w:ascii="Arial" w:hAnsi="Arial" w:cs="Arial"/>
                  <w:bCs/>
                  <w:sz w:val="20"/>
                  <w:szCs w:val="20"/>
                </w:rPr>
                <w:t>o</w:t>
              </w:r>
            </w:ins>
            <w:del w:id="3303" w:author="Katja Manojlović" w:date="2024-02-22T13:00:00Z">
              <w:r w:rsidRPr="00605612" w:rsidDel="004E6421">
                <w:rPr>
                  <w:rFonts w:ascii="Arial" w:hAnsi="Arial" w:cs="Arial"/>
                  <w:bCs/>
                  <w:sz w:val="20"/>
                  <w:szCs w:val="20"/>
                </w:rPr>
                <w:delText>a</w:delText>
              </w:r>
            </w:del>
            <w:r w:rsidRPr="00605612">
              <w:rPr>
                <w:rFonts w:ascii="Arial" w:hAnsi="Arial" w:cs="Arial"/>
                <w:bCs/>
                <w:sz w:val="20"/>
                <w:szCs w:val="20"/>
              </w:rPr>
              <w:t>, ki se začne</w:t>
            </w:r>
            <w:del w:id="3304" w:author="Katja Manojlović" w:date="2024-02-22T13:11:00Z">
              <w:r w:rsidRPr="00605612">
                <w:rPr>
                  <w:rFonts w:ascii="Arial" w:hAnsi="Arial" w:cs="Arial"/>
                  <w:bCs/>
                  <w:sz w:val="20"/>
                  <w:szCs w:val="20"/>
                </w:rPr>
                <w:delText>jo</w:delText>
              </w:r>
            </w:del>
            <w:r w:rsidRPr="00605612">
              <w:rPr>
                <w:rFonts w:ascii="Arial" w:hAnsi="Arial" w:cs="Arial"/>
                <w:bCs/>
                <w:sz w:val="20"/>
                <w:szCs w:val="20"/>
              </w:rPr>
              <w:t xml:space="preserve"> </w:t>
            </w:r>
            <w:del w:id="3305" w:author="Katja Manojlović" w:date="2024-02-22T13:00:00Z">
              <w:r w:rsidRPr="00605612">
                <w:rPr>
                  <w:rFonts w:ascii="Arial" w:hAnsi="Arial" w:cs="Arial"/>
                  <w:bCs/>
                  <w:sz w:val="20"/>
                  <w:szCs w:val="20"/>
                </w:rPr>
                <w:delText xml:space="preserve">1. januarja </w:delText>
              </w:r>
            </w:del>
            <w:r w:rsidRPr="00605612">
              <w:rPr>
                <w:rFonts w:ascii="Arial" w:hAnsi="Arial" w:cs="Arial"/>
                <w:bCs/>
                <w:sz w:val="20"/>
                <w:szCs w:val="20"/>
              </w:rPr>
              <w:t xml:space="preserve">2026 </w:t>
            </w:r>
            <w:del w:id="3306" w:author="Katja Manojlović" w:date="2024-02-22T13:00:00Z">
              <w:r w:rsidRPr="00605612">
                <w:rPr>
                  <w:rFonts w:ascii="Arial" w:hAnsi="Arial" w:cs="Arial"/>
                  <w:bCs/>
                  <w:sz w:val="20"/>
                  <w:szCs w:val="20"/>
                </w:rPr>
                <w:delText xml:space="preserve">ali pozneje </w:delText>
              </w:r>
            </w:del>
            <w:r w:rsidRPr="00605612">
              <w:rPr>
                <w:rFonts w:ascii="Arial" w:hAnsi="Arial" w:cs="Arial"/>
                <w:bCs/>
                <w:sz w:val="20"/>
                <w:szCs w:val="20"/>
              </w:rPr>
              <w:t>za:</w:t>
            </w:r>
          </w:p>
          <w:p w14:paraId="17C5C149" w14:textId="4D85B80B" w:rsidR="00610947" w:rsidRPr="00605612" w:rsidRDefault="00610947">
            <w:pPr>
              <w:pStyle w:val="Odstavekseznama"/>
              <w:numPr>
                <w:ilvl w:val="0"/>
                <w:numId w:val="27"/>
              </w:numPr>
              <w:spacing w:after="0" w:line="276" w:lineRule="auto"/>
              <w:jc w:val="both"/>
              <w:rPr>
                <w:rFonts w:ascii="Arial" w:hAnsi="Arial" w:cs="Arial"/>
                <w:bCs/>
                <w:sz w:val="20"/>
                <w:szCs w:val="20"/>
              </w:rPr>
            </w:pPr>
            <w:r w:rsidRPr="00605612">
              <w:rPr>
                <w:rFonts w:ascii="Arial" w:hAnsi="Arial" w:cs="Arial"/>
                <w:bCs/>
                <w:sz w:val="20"/>
                <w:szCs w:val="20"/>
              </w:rPr>
              <w:t>majhne in srednje družbe, s kater</w:t>
            </w:r>
            <w:ins w:id="3307" w:author="Katja Manojlović" w:date="2024-02-21T11:27:00Z">
              <w:r w:rsidR="00270474">
                <w:rPr>
                  <w:rFonts w:ascii="Arial" w:hAnsi="Arial" w:cs="Arial"/>
                  <w:bCs/>
                  <w:sz w:val="20"/>
                  <w:szCs w:val="20"/>
                </w:rPr>
                <w:t>imi</w:t>
              </w:r>
            </w:ins>
            <w:del w:id="3308" w:author="Katja Manojlović" w:date="2024-02-21T11:27:00Z">
              <w:r w:rsidRPr="00605612" w:rsidDel="00270474">
                <w:rPr>
                  <w:rFonts w:ascii="Arial" w:hAnsi="Arial" w:cs="Arial"/>
                  <w:bCs/>
                  <w:sz w:val="20"/>
                  <w:szCs w:val="20"/>
                </w:rPr>
                <w:delText>e</w:delText>
              </w:r>
            </w:del>
            <w:r w:rsidRPr="00605612">
              <w:rPr>
                <w:rFonts w:ascii="Arial" w:hAnsi="Arial" w:cs="Arial"/>
                <w:bCs/>
                <w:sz w:val="20"/>
                <w:szCs w:val="20"/>
              </w:rPr>
              <w:t xml:space="preserve"> vrednostnimi papirji se trguje na organiziranem trgu, razen za </w:t>
            </w:r>
            <w:proofErr w:type="spellStart"/>
            <w:r w:rsidRPr="00605612">
              <w:rPr>
                <w:rFonts w:ascii="Arial" w:hAnsi="Arial" w:cs="Arial"/>
                <w:bCs/>
                <w:sz w:val="20"/>
                <w:szCs w:val="20"/>
              </w:rPr>
              <w:t>mikro</w:t>
            </w:r>
            <w:proofErr w:type="spellEnd"/>
            <w:r w:rsidRPr="00605612">
              <w:rPr>
                <w:rFonts w:ascii="Arial" w:hAnsi="Arial" w:cs="Arial"/>
                <w:bCs/>
                <w:sz w:val="20"/>
                <w:szCs w:val="20"/>
              </w:rPr>
              <w:t xml:space="preserve"> družbe,</w:t>
            </w:r>
          </w:p>
          <w:p w14:paraId="1894D8D3" w14:textId="77777777" w:rsidR="00610947" w:rsidRPr="00605612" w:rsidRDefault="00610947">
            <w:pPr>
              <w:pStyle w:val="Odstavekseznama"/>
              <w:numPr>
                <w:ilvl w:val="0"/>
                <w:numId w:val="27"/>
              </w:numPr>
              <w:spacing w:after="0" w:line="276" w:lineRule="auto"/>
              <w:jc w:val="both"/>
              <w:rPr>
                <w:rFonts w:ascii="Arial" w:hAnsi="Arial" w:cs="Arial"/>
                <w:bCs/>
                <w:sz w:val="20"/>
                <w:szCs w:val="20"/>
              </w:rPr>
            </w:pPr>
            <w:r w:rsidRPr="00605612">
              <w:rPr>
                <w:rFonts w:ascii="Arial" w:hAnsi="Arial" w:cs="Arial"/>
                <w:bCs/>
                <w:sz w:val="20"/>
                <w:szCs w:val="20"/>
              </w:rPr>
              <w:t xml:space="preserve">majhne in </w:t>
            </w:r>
            <w:proofErr w:type="spellStart"/>
            <w:r w:rsidRPr="00605612">
              <w:rPr>
                <w:rFonts w:ascii="Arial" w:hAnsi="Arial" w:cs="Arial"/>
                <w:bCs/>
                <w:sz w:val="20"/>
                <w:szCs w:val="20"/>
              </w:rPr>
              <w:t>nekompleksne</w:t>
            </w:r>
            <w:proofErr w:type="spellEnd"/>
            <w:r w:rsidRPr="00605612">
              <w:rPr>
                <w:rFonts w:ascii="Arial" w:hAnsi="Arial" w:cs="Arial"/>
                <w:bCs/>
                <w:sz w:val="20"/>
                <w:szCs w:val="20"/>
              </w:rPr>
              <w:t xml:space="preserve"> institucije iz 145. točke prvega odstavka 4. člena Uredbe 575/2013/EU, pod pogojem, da gre za veliko družbo oziroma majhno ali srednjo družbo, s katere vrednostnimi papirji se trguje na organiziranem trgu, ki ni </w:t>
            </w:r>
            <w:proofErr w:type="spellStart"/>
            <w:r w:rsidRPr="00605612">
              <w:rPr>
                <w:rFonts w:ascii="Arial" w:hAnsi="Arial" w:cs="Arial"/>
                <w:bCs/>
                <w:sz w:val="20"/>
                <w:szCs w:val="20"/>
              </w:rPr>
              <w:t>mikro</w:t>
            </w:r>
            <w:proofErr w:type="spellEnd"/>
            <w:r w:rsidRPr="00605612">
              <w:rPr>
                <w:rFonts w:ascii="Arial" w:hAnsi="Arial" w:cs="Arial"/>
                <w:bCs/>
                <w:sz w:val="20"/>
                <w:szCs w:val="20"/>
              </w:rPr>
              <w:t xml:space="preserve"> družba,</w:t>
            </w:r>
          </w:p>
          <w:p w14:paraId="2357F935" w14:textId="6EF39DAA" w:rsidR="00E37048" w:rsidRPr="008A34C1" w:rsidRDefault="00610947" w:rsidP="00422AB7">
            <w:pPr>
              <w:pStyle w:val="Odstavekseznama"/>
              <w:numPr>
                <w:ilvl w:val="0"/>
                <w:numId w:val="27"/>
              </w:numPr>
              <w:spacing w:after="0" w:line="276" w:lineRule="auto"/>
              <w:jc w:val="both"/>
              <w:rPr>
                <w:rFonts w:ascii="Arial" w:hAnsi="Arial" w:cs="Arial"/>
                <w:sz w:val="20"/>
                <w:szCs w:val="20"/>
              </w:rPr>
            </w:pPr>
            <w:r w:rsidRPr="00605612">
              <w:rPr>
                <w:rFonts w:ascii="Arial" w:hAnsi="Arial" w:cs="Arial"/>
                <w:bCs/>
                <w:sz w:val="20"/>
                <w:szCs w:val="20"/>
              </w:rPr>
              <w:t xml:space="preserve">lastne zavarovalnice in pozavarovalnice po zakonu, ki ureja zavarovalništvo pod pogojem, da gre za veliko družbo oziroma majhno ali srednjo družbo, s katere vrednostnimi papirji se trguje na organiziranem trgu, ki ni </w:t>
            </w:r>
            <w:proofErr w:type="spellStart"/>
            <w:r w:rsidRPr="00605612">
              <w:rPr>
                <w:rFonts w:ascii="Arial" w:hAnsi="Arial" w:cs="Arial"/>
                <w:bCs/>
                <w:sz w:val="20"/>
                <w:szCs w:val="20"/>
              </w:rPr>
              <w:t>mikro</w:t>
            </w:r>
            <w:proofErr w:type="spellEnd"/>
            <w:r w:rsidRPr="00605612">
              <w:rPr>
                <w:rFonts w:ascii="Arial" w:hAnsi="Arial" w:cs="Arial"/>
                <w:bCs/>
                <w:sz w:val="20"/>
                <w:szCs w:val="20"/>
              </w:rPr>
              <w:t xml:space="preserve"> družba.</w:t>
            </w:r>
            <w:bookmarkEnd w:id="3250"/>
          </w:p>
          <w:p w14:paraId="69D4E151" w14:textId="77777777" w:rsidR="00610947" w:rsidRPr="00605612" w:rsidRDefault="00610947">
            <w:pPr>
              <w:pStyle w:val="Odstavekseznama"/>
              <w:spacing w:after="0" w:line="276" w:lineRule="auto"/>
              <w:jc w:val="both"/>
              <w:rPr>
                <w:rFonts w:ascii="Arial" w:hAnsi="Arial" w:cs="Arial"/>
                <w:bCs/>
                <w:sz w:val="20"/>
                <w:szCs w:val="20"/>
              </w:rPr>
            </w:pPr>
          </w:p>
          <w:p w14:paraId="5A448611" w14:textId="2924DAAA" w:rsidR="00422AB7" w:rsidRDefault="00610947">
            <w:pPr>
              <w:spacing w:line="276" w:lineRule="auto"/>
              <w:jc w:val="both"/>
              <w:rPr>
                <w:ins w:id="3309" w:author="Katja Manojlović" w:date="2024-02-22T13:13:00Z"/>
                <w:rFonts w:cs="Arial"/>
                <w:bCs/>
                <w:szCs w:val="20"/>
              </w:rPr>
              <w:pPrChange w:id="3310" w:author="Katja Manojlović" w:date="2024-02-22T13:21:00Z">
                <w:pPr>
                  <w:pStyle w:val="Odstavekseznama"/>
                  <w:spacing w:after="0" w:line="276" w:lineRule="auto"/>
                  <w:ind w:left="0"/>
                  <w:jc w:val="both"/>
                </w:pPr>
              </w:pPrChange>
            </w:pPr>
            <w:r w:rsidRPr="00F0659C">
              <w:rPr>
                <w:rFonts w:cs="Arial"/>
                <w:bCs/>
                <w:szCs w:val="20"/>
              </w:rPr>
              <w:t xml:space="preserve">(2) </w:t>
            </w:r>
            <w:ins w:id="3311" w:author="Katja Manojlović" w:date="2024-02-22T13:13:00Z">
              <w:r w:rsidR="00F0659C">
                <w:rPr>
                  <w:rFonts w:cs="Arial"/>
                  <w:bCs/>
                  <w:szCs w:val="20"/>
                </w:rPr>
                <w:t>Določbe</w:t>
              </w:r>
            </w:ins>
            <w:ins w:id="3312" w:author="Katja Manojlović" w:date="2024-02-22T13:19:00Z">
              <w:r w:rsidR="00DC2A2F">
                <w:rPr>
                  <w:rFonts w:cs="Arial"/>
                  <w:bCs/>
                  <w:szCs w:val="20"/>
                </w:rPr>
                <w:t xml:space="preserve"> </w:t>
              </w:r>
              <w:r w:rsidR="000A5379">
                <w:rPr>
                  <w:rFonts w:cs="Arial"/>
                  <w:bCs/>
                  <w:szCs w:val="20"/>
                </w:rPr>
                <w:t>spremenjenega drugega odstavka 58. člena</w:t>
              </w:r>
              <w:r w:rsidR="00401DB2">
                <w:rPr>
                  <w:rFonts w:cs="Arial"/>
                  <w:bCs/>
                  <w:szCs w:val="20"/>
                </w:rPr>
                <w:t xml:space="preserve"> </w:t>
              </w:r>
            </w:ins>
            <w:ins w:id="3313" w:author="Katja Manojlović" w:date="2024-02-22T13:20:00Z">
              <w:r w:rsidR="00401DB2">
                <w:rPr>
                  <w:rFonts w:cs="Arial"/>
                  <w:bCs/>
                  <w:szCs w:val="20"/>
                </w:rPr>
                <w:t>zakona</w:t>
              </w:r>
            </w:ins>
            <w:ins w:id="3314" w:author="Katja Manojlović" w:date="2024-02-22T13:13:00Z">
              <w:r w:rsidR="00F0659C">
                <w:rPr>
                  <w:rFonts w:cs="Arial"/>
                  <w:bCs/>
                  <w:szCs w:val="20"/>
                </w:rPr>
                <w:t>, ki se nanašajo na</w:t>
              </w:r>
              <w:r>
                <w:rPr>
                  <w:rFonts w:cs="Arial"/>
                  <w:szCs w:val="20"/>
                </w:rPr>
                <w:t xml:space="preserve"> </w:t>
              </w:r>
            </w:ins>
            <w:ins w:id="3315" w:author="Katja Manojlović" w:date="2024-02-22T13:20:00Z">
              <w:r w:rsidR="00401DB2" w:rsidRPr="00401DB2">
                <w:rPr>
                  <w:rFonts w:cs="Arial"/>
                  <w:bCs/>
                  <w:szCs w:val="20"/>
                </w:rPr>
                <w:t>oprem</w:t>
              </w:r>
              <w:r w:rsidR="00401DB2">
                <w:rPr>
                  <w:rFonts w:cs="Arial"/>
                  <w:bCs/>
                  <w:szCs w:val="20"/>
                </w:rPr>
                <w:t>o</w:t>
              </w:r>
              <w:r w:rsidR="00401DB2" w:rsidRPr="00401DB2">
                <w:rPr>
                  <w:rFonts w:cs="Arial"/>
                  <w:bCs/>
                  <w:szCs w:val="20"/>
                </w:rPr>
                <w:t xml:space="preserve"> </w:t>
              </w:r>
              <w:r w:rsidR="00D01862">
                <w:rPr>
                  <w:rFonts w:cs="Arial"/>
                  <w:bCs/>
                  <w:szCs w:val="20"/>
                </w:rPr>
                <w:t xml:space="preserve">poročila o </w:t>
              </w:r>
              <w:proofErr w:type="spellStart"/>
              <w:r w:rsidR="00D01862">
                <w:rPr>
                  <w:rFonts w:cs="Arial"/>
                  <w:bCs/>
                  <w:szCs w:val="20"/>
                </w:rPr>
                <w:t>traj</w:t>
              </w:r>
            </w:ins>
            <w:ins w:id="3316" w:author="Katja Manojlović" w:date="2024-02-22T13:22:00Z">
              <w:r w:rsidR="00377862">
                <w:rPr>
                  <w:rFonts w:cs="Arial"/>
                  <w:bCs/>
                  <w:szCs w:val="20"/>
                </w:rPr>
                <w:t>n</w:t>
              </w:r>
            </w:ins>
            <w:ins w:id="3317" w:author="Katja Manojlović" w:date="2024-02-22T13:20:00Z">
              <w:r w:rsidR="00D01862">
                <w:rPr>
                  <w:rFonts w:cs="Arial"/>
                  <w:bCs/>
                  <w:szCs w:val="20"/>
                </w:rPr>
                <w:t>ostnosti</w:t>
              </w:r>
              <w:proofErr w:type="spellEnd"/>
              <w:r w:rsidR="00401DB2" w:rsidRPr="00401DB2">
                <w:rPr>
                  <w:rFonts w:cs="Arial"/>
                  <w:bCs/>
                  <w:szCs w:val="20"/>
                </w:rPr>
                <w:t xml:space="preserve"> z oznakami</w:t>
              </w:r>
              <w:r w:rsidR="00D01862">
                <w:rPr>
                  <w:rFonts w:cs="Arial"/>
                  <w:bCs/>
                  <w:szCs w:val="20"/>
                </w:rPr>
                <w:t>,</w:t>
              </w:r>
            </w:ins>
            <w:ins w:id="3318" w:author="Katja Manojlović" w:date="2024-02-22T13:21:00Z">
              <w:r w:rsidR="00D01862">
                <w:rPr>
                  <w:rFonts w:cs="Arial"/>
                  <w:bCs/>
                  <w:szCs w:val="20"/>
                </w:rPr>
                <w:t xml:space="preserve"> se</w:t>
              </w:r>
            </w:ins>
            <w:ins w:id="3319" w:author="Katja Manojlović" w:date="2024-02-22T13:13:00Z">
              <w:r w:rsidR="00F0659C">
                <w:rPr>
                  <w:rFonts w:cs="Arial"/>
                  <w:bCs/>
                  <w:szCs w:val="20"/>
                </w:rPr>
                <w:t xml:space="preserve"> </w:t>
              </w:r>
              <w:r w:rsidR="00B4355C" w:rsidRPr="00B4355C">
                <w:rPr>
                  <w:rFonts w:cs="Arial"/>
                  <w:bCs/>
                  <w:szCs w:val="20"/>
                </w:rPr>
                <w:t xml:space="preserve">začnejo uporabljati, ko so zagotovljeni tehnični pogoji za njihovo izvajanje. </w:t>
              </w:r>
              <w:r w:rsidR="00B4355C" w:rsidRPr="00B4355C">
                <w:rPr>
                  <w:rFonts w:cs="Arial"/>
                  <w:szCs w:val="20"/>
                </w:rPr>
                <w:t>Minister, pristojen za gospodarstvo</w:t>
              </w:r>
              <w:r w:rsidR="00B4355C">
                <w:rPr>
                  <w:rFonts w:cs="Arial"/>
                  <w:szCs w:val="20"/>
                </w:rPr>
                <w:t xml:space="preserve"> </w:t>
              </w:r>
              <w:r w:rsidR="00B4355C" w:rsidRPr="00B4355C">
                <w:rPr>
                  <w:rFonts w:cs="Arial"/>
                  <w:bCs/>
                  <w:szCs w:val="20"/>
                </w:rPr>
                <w:t xml:space="preserve">ob zagotovitvi tehničnih pogojev z odredbo, ki se objavi v Uradnem listu Republike Slovenije, določi datum, od katerega se začnejo uporabljati </w:t>
              </w:r>
            </w:ins>
            <w:ins w:id="3320" w:author="Katja Manojlović" w:date="2024-02-22T13:21:00Z">
              <w:r w:rsidR="00145DE9">
                <w:rPr>
                  <w:rFonts w:cs="Arial"/>
                  <w:bCs/>
                  <w:szCs w:val="20"/>
                </w:rPr>
                <w:t>te</w:t>
              </w:r>
              <w:r w:rsidR="007547A5">
                <w:rPr>
                  <w:rFonts w:cs="Arial"/>
                  <w:bCs/>
                  <w:szCs w:val="20"/>
                </w:rPr>
                <w:t xml:space="preserve"> </w:t>
              </w:r>
            </w:ins>
            <w:ins w:id="3321" w:author="Katja Manojlović" w:date="2024-02-22T13:13:00Z">
              <w:r w:rsidR="00B4355C" w:rsidRPr="00B4355C">
                <w:rPr>
                  <w:rFonts w:cs="Arial"/>
                  <w:bCs/>
                  <w:szCs w:val="20"/>
                </w:rPr>
                <w:t>določbe.</w:t>
              </w:r>
            </w:ins>
          </w:p>
          <w:p w14:paraId="46EEC38C" w14:textId="77777777" w:rsidR="00422AB7" w:rsidRDefault="00422AB7">
            <w:pPr>
              <w:pStyle w:val="Odstavekseznama"/>
              <w:spacing w:after="0" w:line="276" w:lineRule="auto"/>
              <w:ind w:left="0"/>
              <w:jc w:val="both"/>
              <w:rPr>
                <w:ins w:id="3322" w:author="Katja Manojlović" w:date="2024-02-22T13:13:00Z"/>
                <w:rFonts w:ascii="Arial" w:hAnsi="Arial" w:cs="Arial"/>
                <w:bCs/>
                <w:sz w:val="20"/>
                <w:szCs w:val="20"/>
              </w:rPr>
            </w:pPr>
          </w:p>
          <w:p w14:paraId="26D4D910" w14:textId="3D318EF4" w:rsidR="00610947" w:rsidRPr="00605612" w:rsidRDefault="00422AB7">
            <w:pPr>
              <w:pStyle w:val="Odstavekseznama"/>
              <w:spacing w:after="0" w:line="276" w:lineRule="auto"/>
              <w:ind w:left="0"/>
              <w:jc w:val="both"/>
              <w:rPr>
                <w:ins w:id="3323" w:author="Katja Manojlović" w:date="2024-02-21T15:18:00Z"/>
                <w:rFonts w:ascii="Arial" w:hAnsi="Arial" w:cs="Arial"/>
                <w:sz w:val="20"/>
                <w:szCs w:val="20"/>
              </w:rPr>
            </w:pPr>
            <w:ins w:id="3324" w:author="Katja Manojlović" w:date="2024-02-22T13:13:00Z">
              <w:r>
                <w:rPr>
                  <w:rFonts w:ascii="Arial" w:hAnsi="Arial" w:cs="Arial"/>
                  <w:bCs/>
                  <w:sz w:val="20"/>
                  <w:szCs w:val="20"/>
                </w:rPr>
                <w:t>(3)</w:t>
              </w:r>
              <w:r w:rsidR="00610947" w:rsidRPr="00605612">
                <w:rPr>
                  <w:rFonts w:ascii="Arial" w:hAnsi="Arial" w:cs="Arial"/>
                  <w:bCs/>
                  <w:sz w:val="20"/>
                  <w:szCs w:val="20"/>
                </w:rPr>
                <w:t xml:space="preserve"> </w:t>
              </w:r>
            </w:ins>
            <w:bookmarkStart w:id="3325" w:name="_Hlk141710427"/>
            <w:r w:rsidR="00610947" w:rsidRPr="00605612">
              <w:rPr>
                <w:rFonts w:ascii="Arial" w:hAnsi="Arial" w:cs="Arial"/>
                <w:bCs/>
                <w:sz w:val="20"/>
                <w:szCs w:val="20"/>
              </w:rPr>
              <w:t xml:space="preserve">Določbe novega 70.d in 683.b člena zakona se začnejo uporabljati za poslovna leta, ki se začnejo </w:t>
            </w:r>
            <w:del w:id="3326" w:author="Katja Manojlović" w:date="2024-02-22T13:28:00Z">
              <w:r w:rsidR="00610947" w:rsidRPr="00605612">
                <w:rPr>
                  <w:rFonts w:ascii="Arial" w:hAnsi="Arial" w:cs="Arial"/>
                  <w:bCs/>
                  <w:sz w:val="20"/>
                  <w:szCs w:val="20"/>
                </w:rPr>
                <w:delText xml:space="preserve">1. januarja </w:delText>
              </w:r>
            </w:del>
            <w:r w:rsidR="00610947" w:rsidRPr="00605612">
              <w:rPr>
                <w:rFonts w:ascii="Arial" w:hAnsi="Arial" w:cs="Arial"/>
                <w:bCs/>
                <w:sz w:val="20"/>
                <w:szCs w:val="20"/>
              </w:rPr>
              <w:t>2028</w:t>
            </w:r>
            <w:del w:id="3327" w:author="Katja Manojlović" w:date="2024-02-22T13:28:00Z">
              <w:r w:rsidR="00610947" w:rsidRPr="00605612">
                <w:rPr>
                  <w:rFonts w:ascii="Arial" w:hAnsi="Arial" w:cs="Arial"/>
                  <w:bCs/>
                  <w:sz w:val="20"/>
                  <w:szCs w:val="20"/>
                </w:rPr>
                <w:delText xml:space="preserve"> ali pozneje</w:delText>
              </w:r>
            </w:del>
            <w:r w:rsidR="00610947" w:rsidRPr="00605612">
              <w:rPr>
                <w:rFonts w:ascii="Arial" w:hAnsi="Arial" w:cs="Arial"/>
                <w:bCs/>
                <w:sz w:val="20"/>
                <w:szCs w:val="20"/>
              </w:rPr>
              <w:t>.</w:t>
            </w:r>
            <w:bookmarkEnd w:id="3325"/>
          </w:p>
          <w:p w14:paraId="259BEC64" w14:textId="77777777" w:rsidR="000C7786" w:rsidRDefault="000C7786">
            <w:pPr>
              <w:pStyle w:val="Odstavekseznama"/>
              <w:spacing w:after="0" w:line="276" w:lineRule="auto"/>
              <w:ind w:left="0"/>
              <w:jc w:val="both"/>
              <w:rPr>
                <w:ins w:id="3328" w:author="Katja Manojlović" w:date="2024-02-21T15:18:00Z"/>
                <w:rFonts w:ascii="Arial" w:hAnsi="Arial" w:cs="Arial"/>
                <w:bCs/>
                <w:sz w:val="20"/>
                <w:szCs w:val="20"/>
              </w:rPr>
            </w:pPr>
          </w:p>
          <w:p w14:paraId="518D4AD9" w14:textId="0B1782CF" w:rsidR="000C7786" w:rsidRPr="00605612" w:rsidRDefault="000C7786">
            <w:pPr>
              <w:pStyle w:val="Odstavekseznama"/>
              <w:spacing w:after="0" w:line="276" w:lineRule="auto"/>
              <w:ind w:left="0"/>
              <w:jc w:val="both"/>
              <w:rPr>
                <w:del w:id="3329" w:author="Katja Manojlović" w:date="2024-02-22T13:21:00Z"/>
                <w:rFonts w:ascii="Arial" w:hAnsi="Arial" w:cs="Arial"/>
                <w:sz w:val="20"/>
                <w:szCs w:val="20"/>
              </w:rPr>
            </w:pPr>
          </w:p>
          <w:p w14:paraId="4E97FF39" w14:textId="77777777" w:rsidR="00610947" w:rsidRPr="00605612" w:rsidRDefault="00610947">
            <w:pPr>
              <w:pStyle w:val="tevilnatoka"/>
              <w:numPr>
                <w:ilvl w:val="0"/>
                <w:numId w:val="0"/>
              </w:numPr>
              <w:spacing w:line="276" w:lineRule="auto"/>
              <w:rPr>
                <w:rFonts w:cs="Arial"/>
                <w:b/>
                <w:sz w:val="20"/>
                <w:szCs w:val="20"/>
              </w:rPr>
            </w:pPr>
          </w:p>
          <w:p w14:paraId="38270154" w14:textId="77777777" w:rsidR="00610947" w:rsidRPr="00605612" w:rsidRDefault="00610947">
            <w:pPr>
              <w:pStyle w:val="tevilnatoka"/>
              <w:numPr>
                <w:ilvl w:val="0"/>
                <w:numId w:val="24"/>
              </w:numPr>
              <w:spacing w:line="276" w:lineRule="auto"/>
              <w:jc w:val="center"/>
              <w:rPr>
                <w:rFonts w:cs="Arial"/>
                <w:b/>
                <w:sz w:val="20"/>
                <w:szCs w:val="20"/>
              </w:rPr>
            </w:pPr>
            <w:r w:rsidRPr="00605612">
              <w:rPr>
                <w:rFonts w:cs="Arial"/>
                <w:b/>
                <w:sz w:val="20"/>
                <w:szCs w:val="20"/>
                <w:lang w:val="sl-SI"/>
              </w:rPr>
              <w:t>člen</w:t>
            </w:r>
          </w:p>
          <w:p w14:paraId="4B6AC244" w14:textId="57C868E3" w:rsidR="00610947" w:rsidRPr="00605612" w:rsidRDefault="00610947">
            <w:pPr>
              <w:pStyle w:val="tevilnatoka"/>
              <w:numPr>
                <w:ilvl w:val="0"/>
                <w:numId w:val="0"/>
              </w:numPr>
              <w:spacing w:line="276" w:lineRule="auto"/>
              <w:jc w:val="center"/>
              <w:rPr>
                <w:rFonts w:cs="Arial"/>
                <w:b/>
                <w:sz w:val="20"/>
                <w:szCs w:val="20"/>
                <w:lang w:val="sl-SI"/>
              </w:rPr>
            </w:pPr>
            <w:r w:rsidRPr="00605612">
              <w:rPr>
                <w:rFonts w:cs="Arial"/>
                <w:b/>
                <w:sz w:val="20"/>
                <w:szCs w:val="20"/>
                <w:lang w:val="sl-SI"/>
              </w:rPr>
              <w:t xml:space="preserve">(prehodno obdobje za pripravo poročila o </w:t>
            </w:r>
            <w:proofErr w:type="spellStart"/>
            <w:r w:rsidRPr="00605612">
              <w:rPr>
                <w:rFonts w:cs="Arial"/>
                <w:b/>
                <w:sz w:val="20"/>
                <w:szCs w:val="20"/>
                <w:lang w:val="sl-SI"/>
              </w:rPr>
              <w:t>trajnostnosti</w:t>
            </w:r>
            <w:proofErr w:type="spellEnd"/>
            <w:r w:rsidRPr="00605612">
              <w:rPr>
                <w:rFonts w:cs="Arial"/>
                <w:b/>
                <w:sz w:val="20"/>
                <w:szCs w:val="20"/>
                <w:lang w:val="sl-SI"/>
              </w:rPr>
              <w:t xml:space="preserve"> za majhne in srednje družbe, s kater</w:t>
            </w:r>
            <w:ins w:id="3330" w:author="Katja Manojlović" w:date="2024-02-21T11:27:00Z">
              <w:r w:rsidR="00270474">
                <w:rPr>
                  <w:rFonts w:cs="Arial"/>
                  <w:b/>
                  <w:sz w:val="20"/>
                  <w:szCs w:val="20"/>
                  <w:lang w:val="sl-SI"/>
                </w:rPr>
                <w:t>imi</w:t>
              </w:r>
            </w:ins>
            <w:del w:id="3331" w:author="Katja Manojlović" w:date="2024-02-21T11:27:00Z">
              <w:r w:rsidRPr="00605612" w:rsidDel="00270474">
                <w:rPr>
                  <w:rFonts w:cs="Arial"/>
                  <w:b/>
                  <w:sz w:val="20"/>
                  <w:szCs w:val="20"/>
                  <w:lang w:val="sl-SI"/>
                </w:rPr>
                <w:delText>e</w:delText>
              </w:r>
            </w:del>
            <w:r w:rsidRPr="00605612">
              <w:rPr>
                <w:rFonts w:cs="Arial"/>
                <w:b/>
                <w:sz w:val="20"/>
                <w:szCs w:val="20"/>
                <w:lang w:val="sl-SI"/>
              </w:rPr>
              <w:t xml:space="preserve"> vrednostnimi papirji se trguje na organiziranem trgu)</w:t>
            </w:r>
          </w:p>
          <w:p w14:paraId="59AB80DF" w14:textId="77777777" w:rsidR="00610947" w:rsidRPr="00605612" w:rsidRDefault="00610947">
            <w:pPr>
              <w:pStyle w:val="Odstavekseznama"/>
              <w:spacing w:after="0" w:line="276" w:lineRule="auto"/>
              <w:ind w:left="0"/>
              <w:jc w:val="both"/>
              <w:rPr>
                <w:rFonts w:ascii="Arial" w:hAnsi="Arial" w:cs="Arial"/>
                <w:sz w:val="20"/>
                <w:szCs w:val="20"/>
              </w:rPr>
            </w:pPr>
          </w:p>
          <w:p w14:paraId="237BC082" w14:textId="77777777" w:rsidR="00610947" w:rsidRPr="00605612" w:rsidRDefault="00610947">
            <w:pPr>
              <w:spacing w:line="276" w:lineRule="auto"/>
              <w:jc w:val="both"/>
              <w:rPr>
                <w:rFonts w:cs="Arial"/>
                <w:szCs w:val="20"/>
              </w:rPr>
            </w:pPr>
            <w:r w:rsidRPr="00605612">
              <w:rPr>
                <w:rFonts w:cs="Arial"/>
                <w:szCs w:val="20"/>
              </w:rPr>
              <w:t xml:space="preserve">Majhna in srednja družba, s katere vrednostnimi papirji se trguje na organiziranem trgu, se lahko za poslovno leto, ki se začne pred 1. januarjem 2028, z odstopanjem od prejšnjega člena odloči, da ne pripravi poročila o </w:t>
            </w:r>
            <w:proofErr w:type="spellStart"/>
            <w:r w:rsidRPr="00605612">
              <w:rPr>
                <w:rFonts w:cs="Arial"/>
                <w:szCs w:val="20"/>
              </w:rPr>
              <w:t>trajnostnosti</w:t>
            </w:r>
            <w:proofErr w:type="spellEnd"/>
            <w:r w:rsidRPr="00605612">
              <w:rPr>
                <w:rFonts w:cs="Arial"/>
                <w:szCs w:val="20"/>
              </w:rPr>
              <w:t xml:space="preserve">. V tem primeru družba v poslovnem poročilu na kratko pojasni, zakaj poročila o </w:t>
            </w:r>
            <w:proofErr w:type="spellStart"/>
            <w:r w:rsidRPr="00605612">
              <w:rPr>
                <w:rFonts w:cs="Arial"/>
                <w:szCs w:val="20"/>
              </w:rPr>
              <w:t>trajnostnosti</w:t>
            </w:r>
            <w:proofErr w:type="spellEnd"/>
            <w:r w:rsidRPr="00605612">
              <w:rPr>
                <w:rFonts w:cs="Arial"/>
                <w:szCs w:val="20"/>
              </w:rPr>
              <w:t xml:space="preserve"> ni pripravila.</w:t>
            </w:r>
          </w:p>
          <w:p w14:paraId="5D94F85E" w14:textId="77777777" w:rsidR="00610947" w:rsidRPr="00605612" w:rsidRDefault="00610947">
            <w:pPr>
              <w:spacing w:line="276" w:lineRule="auto"/>
              <w:rPr>
                <w:rFonts w:cs="Arial"/>
                <w:b/>
                <w:szCs w:val="20"/>
              </w:rPr>
            </w:pPr>
          </w:p>
          <w:p w14:paraId="37091061"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71C63818" w14:textId="77777777" w:rsidR="00610947" w:rsidRPr="00605612" w:rsidRDefault="00610947">
            <w:pPr>
              <w:spacing w:line="276" w:lineRule="auto"/>
              <w:jc w:val="center"/>
              <w:rPr>
                <w:rFonts w:cs="Arial"/>
                <w:b/>
                <w:bCs/>
                <w:szCs w:val="20"/>
              </w:rPr>
            </w:pPr>
            <w:r w:rsidRPr="00605612">
              <w:rPr>
                <w:rFonts w:cs="Arial"/>
                <w:b/>
                <w:bCs/>
                <w:szCs w:val="20"/>
              </w:rPr>
              <w:t xml:space="preserve">(prehodno obdobje za vključitev informacij o vrednostni verigi družbe v poročilo o </w:t>
            </w:r>
            <w:proofErr w:type="spellStart"/>
            <w:r w:rsidRPr="00605612">
              <w:rPr>
                <w:rFonts w:cs="Arial"/>
                <w:b/>
                <w:bCs/>
                <w:szCs w:val="20"/>
              </w:rPr>
              <w:t>trajnostnosti</w:t>
            </w:r>
            <w:proofErr w:type="spellEnd"/>
            <w:r w:rsidRPr="00605612">
              <w:rPr>
                <w:rFonts w:cs="Arial"/>
                <w:b/>
                <w:bCs/>
                <w:szCs w:val="20"/>
              </w:rPr>
              <w:t>)</w:t>
            </w:r>
          </w:p>
          <w:p w14:paraId="5C62EF45" w14:textId="77777777" w:rsidR="00610947" w:rsidRPr="00605612" w:rsidRDefault="00610947">
            <w:pPr>
              <w:pStyle w:val="Odstavekseznama"/>
              <w:spacing w:after="0" w:line="276" w:lineRule="auto"/>
              <w:jc w:val="both"/>
              <w:rPr>
                <w:rFonts w:ascii="Arial" w:hAnsi="Arial" w:cs="Arial"/>
                <w:sz w:val="20"/>
                <w:szCs w:val="20"/>
              </w:rPr>
            </w:pPr>
          </w:p>
          <w:p w14:paraId="5A822253" w14:textId="77777777" w:rsidR="00610947" w:rsidRPr="00605612" w:rsidRDefault="00610947">
            <w:pPr>
              <w:spacing w:line="276" w:lineRule="auto"/>
              <w:jc w:val="both"/>
              <w:rPr>
                <w:rFonts w:cs="Arial"/>
                <w:szCs w:val="20"/>
              </w:rPr>
            </w:pPr>
            <w:r w:rsidRPr="00605612">
              <w:rPr>
                <w:rFonts w:cs="Arial"/>
                <w:szCs w:val="20"/>
              </w:rPr>
              <w:t xml:space="preserve">Družba, ki je zavezana pripraviti poročilo o </w:t>
            </w:r>
            <w:proofErr w:type="spellStart"/>
            <w:r w:rsidRPr="00605612">
              <w:rPr>
                <w:rFonts w:cs="Arial"/>
                <w:szCs w:val="20"/>
              </w:rPr>
              <w:t>trajnostnosti</w:t>
            </w:r>
            <w:proofErr w:type="spellEnd"/>
            <w:r w:rsidRPr="00605612">
              <w:rPr>
                <w:rFonts w:cs="Arial"/>
                <w:szCs w:val="20"/>
              </w:rPr>
              <w:t xml:space="preserve"> oziroma konsolidirano poročilo o </w:t>
            </w:r>
            <w:proofErr w:type="spellStart"/>
            <w:r w:rsidRPr="00605612">
              <w:rPr>
                <w:rFonts w:cs="Arial"/>
                <w:szCs w:val="20"/>
              </w:rPr>
              <w:t>trajnostnosti</w:t>
            </w:r>
            <w:proofErr w:type="spellEnd"/>
            <w:r w:rsidRPr="00605612">
              <w:rPr>
                <w:rFonts w:cs="Arial"/>
                <w:szCs w:val="20"/>
              </w:rPr>
              <w:t>, lahko v prvih treh letih od začetka nastanka obveznosti poročanja, kadar niso na voljo vse potrebne informacije o vrednostni verigi, pojasni, kaj je storila za njihovo pridobitev, zakaj vseh potrebnih informacij ni bilo mogoče pridobiti in kako jih namerava pridobiti v prihodnje.</w:t>
            </w:r>
          </w:p>
          <w:p w14:paraId="4D6BB872" w14:textId="77777777" w:rsidR="00610947" w:rsidRPr="00605612" w:rsidRDefault="00610947">
            <w:pPr>
              <w:spacing w:line="276" w:lineRule="auto"/>
              <w:rPr>
                <w:rFonts w:cs="Arial"/>
                <w:b/>
                <w:szCs w:val="20"/>
              </w:rPr>
            </w:pPr>
          </w:p>
          <w:p w14:paraId="388FD5A4"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23A5460C" w14:textId="4D1C3CD3" w:rsidR="009552E3" w:rsidRDefault="00610947">
            <w:pPr>
              <w:pStyle w:val="Default"/>
              <w:spacing w:line="276" w:lineRule="auto"/>
              <w:jc w:val="center"/>
              <w:rPr>
                <w:ins w:id="3332" w:author="Katja Manojlović" w:date="2024-02-22T14:59:00Z"/>
                <w:b/>
                <w:bCs/>
                <w:sz w:val="20"/>
                <w:szCs w:val="20"/>
              </w:rPr>
            </w:pPr>
            <w:r w:rsidRPr="00605612">
              <w:rPr>
                <w:b/>
                <w:bCs/>
                <w:sz w:val="20"/>
                <w:szCs w:val="20"/>
              </w:rPr>
              <w:t xml:space="preserve">(prehodno obdobje za odvisne družbe v </w:t>
            </w:r>
            <w:ins w:id="3333" w:author="Katja Manojlović" w:date="2024-02-21T15:12:00Z">
              <w:r w:rsidR="008B7F70">
                <w:rPr>
                  <w:b/>
                  <w:bCs/>
                  <w:sz w:val="20"/>
                  <w:szCs w:val="20"/>
                </w:rPr>
                <w:t>Evropski u</w:t>
              </w:r>
            </w:ins>
            <w:del w:id="3334" w:author="Katja Manojlović" w:date="2024-02-21T15:12:00Z">
              <w:r w:rsidRPr="00605612" w:rsidDel="008B7F70">
                <w:rPr>
                  <w:b/>
                  <w:bCs/>
                  <w:sz w:val="20"/>
                  <w:szCs w:val="20"/>
                </w:rPr>
                <w:delText>U</w:delText>
              </w:r>
            </w:del>
            <w:r w:rsidRPr="00605612">
              <w:rPr>
                <w:b/>
                <w:bCs/>
                <w:sz w:val="20"/>
                <w:szCs w:val="20"/>
              </w:rPr>
              <w:t xml:space="preserve">niji, </w:t>
            </w:r>
            <w:del w:id="3335" w:author="Katja Manojlović" w:date="2024-02-22T14:58:00Z">
              <w:r w:rsidRPr="00605612">
                <w:rPr>
                  <w:b/>
                  <w:bCs/>
                  <w:sz w:val="20"/>
                  <w:szCs w:val="20"/>
                </w:rPr>
                <w:delText xml:space="preserve">katere </w:delText>
              </w:r>
              <w:r w:rsidRPr="00093BCB">
                <w:rPr>
                  <w:b/>
                  <w:sz w:val="20"/>
                  <w:szCs w:val="20"/>
                </w:rPr>
                <w:delText>obvladujoča</w:delText>
              </w:r>
            </w:del>
            <w:ins w:id="3336" w:author="Katja Manojlović" w:date="2024-02-22T14:58:00Z">
              <w:r w:rsidR="004B408A">
                <w:rPr>
                  <w:b/>
                  <w:bCs/>
                  <w:sz w:val="20"/>
                  <w:szCs w:val="20"/>
                </w:rPr>
                <w:t>ki j</w:t>
              </w:r>
            </w:ins>
            <w:ins w:id="3337" w:author="Katja Manojlović" w:date="2024-02-22T14:59:00Z">
              <w:r w:rsidR="00186061">
                <w:rPr>
                  <w:b/>
                  <w:bCs/>
                  <w:sz w:val="20"/>
                  <w:szCs w:val="20"/>
                </w:rPr>
                <w:t>ih</w:t>
              </w:r>
            </w:ins>
            <w:ins w:id="3338" w:author="Katja Manojlović" w:date="2024-02-22T14:58:00Z">
              <w:r w:rsidR="004B408A">
                <w:rPr>
                  <w:b/>
                  <w:bCs/>
                  <w:sz w:val="20"/>
                  <w:szCs w:val="20"/>
                </w:rPr>
                <w:t xml:space="preserve"> obvladuje</w:t>
              </w:r>
            </w:ins>
            <w:r w:rsidRPr="00093BCB">
              <w:rPr>
                <w:b/>
                <w:sz w:val="20"/>
                <w:szCs w:val="20"/>
              </w:rPr>
              <w:t xml:space="preserve"> </w:t>
            </w:r>
          </w:p>
          <w:p w14:paraId="0103C175" w14:textId="7CAA12EF" w:rsidR="00610947" w:rsidRPr="00605612" w:rsidRDefault="00610947">
            <w:pPr>
              <w:pStyle w:val="Default"/>
              <w:spacing w:line="276" w:lineRule="auto"/>
              <w:jc w:val="center"/>
              <w:rPr>
                <w:b/>
                <w:bCs/>
                <w:sz w:val="20"/>
                <w:szCs w:val="20"/>
              </w:rPr>
            </w:pPr>
            <w:r w:rsidRPr="00093BCB">
              <w:rPr>
                <w:b/>
                <w:sz w:val="20"/>
                <w:szCs w:val="20"/>
              </w:rPr>
              <w:t xml:space="preserve">družba </w:t>
            </w:r>
            <w:del w:id="3339" w:author="Katja Manojlović" w:date="2024-02-22T14:58:00Z">
              <w:r w:rsidRPr="00093BCB">
                <w:rPr>
                  <w:b/>
                  <w:sz w:val="20"/>
                  <w:szCs w:val="20"/>
                </w:rPr>
                <w:delText xml:space="preserve">je </w:delText>
              </w:r>
            </w:del>
            <w:r w:rsidRPr="00093BCB">
              <w:rPr>
                <w:b/>
                <w:sz w:val="20"/>
                <w:szCs w:val="20"/>
              </w:rPr>
              <w:t>iz tretje države)</w:t>
            </w:r>
          </w:p>
          <w:p w14:paraId="12DE3CA4" w14:textId="77777777" w:rsidR="00DF3E21" w:rsidRPr="00093BCB" w:rsidRDefault="00DF3E21">
            <w:pPr>
              <w:pStyle w:val="Default"/>
              <w:spacing w:line="276" w:lineRule="auto"/>
              <w:rPr>
                <w:sz w:val="20"/>
                <w:szCs w:val="20"/>
              </w:rPr>
            </w:pPr>
            <w:bookmarkStart w:id="3340" w:name="_Hlk142465852"/>
            <w:bookmarkStart w:id="3341" w:name="_Hlk138256808"/>
          </w:p>
          <w:p w14:paraId="04760ECE" w14:textId="61700F3E" w:rsidR="00610947" w:rsidRPr="00605612" w:rsidRDefault="00610947">
            <w:pPr>
              <w:spacing w:line="276" w:lineRule="auto"/>
              <w:jc w:val="both"/>
              <w:rPr>
                <w:rFonts w:cs="Arial"/>
                <w:strike/>
                <w:szCs w:val="20"/>
              </w:rPr>
            </w:pPr>
            <w:r w:rsidRPr="00605612">
              <w:rPr>
                <w:rFonts w:cs="Arial"/>
                <w:szCs w:val="20"/>
              </w:rPr>
              <w:t xml:space="preserve">(1) Odvisna družba iz države članice, za katero velja spremenjeni 70.c ali nov 70.č člen zakona, </w:t>
            </w:r>
            <w:r w:rsidRPr="00093BCB">
              <w:rPr>
                <w:rFonts w:cs="Arial"/>
                <w:szCs w:val="20"/>
              </w:rPr>
              <w:t>ki jo obvladuje družba iz tretje države,</w:t>
            </w:r>
            <w:r w:rsidRPr="00605612">
              <w:rPr>
                <w:rFonts w:cs="Arial"/>
                <w:szCs w:val="20"/>
              </w:rPr>
              <w:t xml:space="preserve"> lahko do 6. januarja 2030 v skladu z zahtevami iz novega 70.č člena tega zakona pripravi konsolidirano poročilo o </w:t>
            </w:r>
            <w:proofErr w:type="spellStart"/>
            <w:r w:rsidRPr="00605612">
              <w:rPr>
                <w:rFonts w:cs="Arial"/>
                <w:szCs w:val="20"/>
              </w:rPr>
              <w:t>trajnostnosti</w:t>
            </w:r>
            <w:proofErr w:type="spellEnd"/>
            <w:r w:rsidRPr="00605612">
              <w:rPr>
                <w:rFonts w:cs="Arial"/>
                <w:szCs w:val="20"/>
              </w:rPr>
              <w:t xml:space="preserve">, ki vključuje vse odvisne družbe iz držav </w:t>
            </w:r>
            <w:r w:rsidRPr="00605612">
              <w:rPr>
                <w:rFonts w:cs="Arial"/>
                <w:szCs w:val="20"/>
              </w:rPr>
              <w:lastRenderedPageBreak/>
              <w:t xml:space="preserve">članic take obvladujoče družbe, ki so zavezane pripraviti poročilo </w:t>
            </w:r>
            <w:proofErr w:type="spellStart"/>
            <w:r w:rsidRPr="00605612">
              <w:rPr>
                <w:rFonts w:cs="Arial"/>
                <w:szCs w:val="20"/>
              </w:rPr>
              <w:t>trajnostnosti</w:t>
            </w:r>
            <w:proofErr w:type="spellEnd"/>
            <w:r w:rsidRPr="00605612">
              <w:rPr>
                <w:rFonts w:cs="Arial"/>
                <w:szCs w:val="20"/>
              </w:rPr>
              <w:t xml:space="preserve"> oziroma konsolidirano poročilo o </w:t>
            </w:r>
            <w:proofErr w:type="spellStart"/>
            <w:r w:rsidRPr="00605612">
              <w:rPr>
                <w:rFonts w:cs="Arial"/>
                <w:szCs w:val="20"/>
              </w:rPr>
              <w:t>trajnostnosti</w:t>
            </w:r>
            <w:proofErr w:type="spellEnd"/>
            <w:r w:rsidRPr="00605612">
              <w:rPr>
                <w:rFonts w:cs="Arial"/>
                <w:szCs w:val="20"/>
              </w:rPr>
              <w:t>.</w:t>
            </w:r>
          </w:p>
          <w:p w14:paraId="4022B41D" w14:textId="77777777" w:rsidR="00610947" w:rsidRPr="00605612" w:rsidRDefault="00610947">
            <w:pPr>
              <w:pStyle w:val="Default"/>
              <w:spacing w:line="276" w:lineRule="auto"/>
              <w:rPr>
                <w:sz w:val="20"/>
                <w:szCs w:val="20"/>
              </w:rPr>
            </w:pPr>
          </w:p>
          <w:p w14:paraId="0E64925E" w14:textId="77777777" w:rsidR="00610947" w:rsidRPr="00605612" w:rsidRDefault="00610947">
            <w:pPr>
              <w:spacing w:line="276" w:lineRule="auto"/>
              <w:jc w:val="both"/>
              <w:rPr>
                <w:rFonts w:cs="Arial"/>
                <w:szCs w:val="20"/>
              </w:rPr>
            </w:pPr>
            <w:r w:rsidRPr="00605612">
              <w:rPr>
                <w:rFonts w:cs="Arial"/>
                <w:szCs w:val="20"/>
              </w:rPr>
              <w:t xml:space="preserve">(2) </w:t>
            </w:r>
            <w:bookmarkStart w:id="3342" w:name="_Hlk141708216"/>
            <w:r w:rsidRPr="00605612">
              <w:rPr>
                <w:rFonts w:cs="Arial"/>
                <w:szCs w:val="20"/>
              </w:rPr>
              <w:t xml:space="preserve">Konsolidirano poročilo o </w:t>
            </w:r>
            <w:proofErr w:type="spellStart"/>
            <w:r w:rsidRPr="00605612">
              <w:rPr>
                <w:rFonts w:cs="Arial"/>
                <w:szCs w:val="20"/>
              </w:rPr>
              <w:t>trajnostnosti</w:t>
            </w:r>
            <w:proofErr w:type="spellEnd"/>
            <w:r w:rsidRPr="00605612">
              <w:rPr>
                <w:rFonts w:cs="Arial"/>
                <w:szCs w:val="20"/>
              </w:rPr>
              <w:t xml:space="preserve"> </w:t>
            </w:r>
            <w:bookmarkEnd w:id="3342"/>
            <w:r w:rsidRPr="00605612">
              <w:rPr>
                <w:rFonts w:cs="Arial"/>
                <w:szCs w:val="20"/>
              </w:rPr>
              <w:t xml:space="preserve">iz prejšnjega odstavka lahko do 6. januarja 2030 vključuje razkritja iz 8. člena Uredbe 2020/852/EU, kadar so zajete dejavnosti, ki jih izvajajo vse odvisne družbe iz držav članic obvladujoče družbe iz prejšnjega odstavka, ki so zavezane pripraviti poročilo </w:t>
            </w:r>
            <w:proofErr w:type="spellStart"/>
            <w:r w:rsidRPr="00605612">
              <w:rPr>
                <w:rFonts w:cs="Arial"/>
                <w:szCs w:val="20"/>
              </w:rPr>
              <w:t>trajnostnosti</w:t>
            </w:r>
            <w:proofErr w:type="spellEnd"/>
            <w:r w:rsidRPr="00605612">
              <w:rPr>
                <w:rFonts w:cs="Arial"/>
                <w:szCs w:val="20"/>
              </w:rPr>
              <w:t xml:space="preserve"> oziroma konsolidirano poročilo o </w:t>
            </w:r>
            <w:proofErr w:type="spellStart"/>
            <w:r w:rsidRPr="00605612">
              <w:rPr>
                <w:rFonts w:cs="Arial"/>
                <w:szCs w:val="20"/>
              </w:rPr>
              <w:t>trajnostnosti</w:t>
            </w:r>
            <w:proofErr w:type="spellEnd"/>
            <w:r w:rsidRPr="00605612">
              <w:rPr>
                <w:rFonts w:cs="Arial"/>
                <w:szCs w:val="20"/>
              </w:rPr>
              <w:t>.</w:t>
            </w:r>
          </w:p>
          <w:p w14:paraId="434FE96E" w14:textId="77777777" w:rsidR="00610947" w:rsidRPr="00605612" w:rsidRDefault="00610947">
            <w:pPr>
              <w:pStyle w:val="Default"/>
              <w:spacing w:line="276" w:lineRule="auto"/>
              <w:rPr>
                <w:color w:val="auto"/>
                <w:sz w:val="20"/>
                <w:szCs w:val="20"/>
              </w:rPr>
            </w:pPr>
          </w:p>
          <w:p w14:paraId="6BBAED29" w14:textId="77777777" w:rsidR="00610947" w:rsidRPr="00605612" w:rsidRDefault="00610947">
            <w:pPr>
              <w:spacing w:line="276" w:lineRule="auto"/>
              <w:jc w:val="both"/>
              <w:rPr>
                <w:rFonts w:cs="Arial"/>
                <w:szCs w:val="20"/>
              </w:rPr>
            </w:pPr>
            <w:r w:rsidRPr="00605612">
              <w:rPr>
                <w:rFonts w:cs="Arial"/>
                <w:szCs w:val="20"/>
              </w:rPr>
              <w:t xml:space="preserve">(3) Odvisna družba, ki pripravi konsolidirano poročilo o </w:t>
            </w:r>
            <w:proofErr w:type="spellStart"/>
            <w:r w:rsidRPr="00605612">
              <w:rPr>
                <w:rFonts w:cs="Arial"/>
                <w:szCs w:val="20"/>
              </w:rPr>
              <w:t>trajnostnosti</w:t>
            </w:r>
            <w:proofErr w:type="spellEnd"/>
            <w:r w:rsidRPr="00605612">
              <w:rPr>
                <w:rFonts w:cs="Arial"/>
                <w:szCs w:val="20"/>
              </w:rPr>
              <w:t xml:space="preserve"> iz prvega odstavka tega člena, je ena od odvisnih družb skupine, ki je ustvarila največji prihodek v državah članicah v vsaj enem od petih predhodnih poslovnih let, po potrebi na konsolidirani podlagi.</w:t>
            </w:r>
          </w:p>
          <w:p w14:paraId="7D2933AE" w14:textId="77777777" w:rsidR="00610947" w:rsidRPr="00605612" w:rsidRDefault="00610947">
            <w:pPr>
              <w:pStyle w:val="Default"/>
              <w:spacing w:line="276" w:lineRule="auto"/>
              <w:rPr>
                <w:strike/>
                <w:color w:val="auto"/>
                <w:sz w:val="20"/>
                <w:szCs w:val="20"/>
              </w:rPr>
            </w:pPr>
          </w:p>
          <w:p w14:paraId="30B088BB" w14:textId="77777777" w:rsidR="00610947" w:rsidRPr="00605612" w:rsidRDefault="00610947">
            <w:pPr>
              <w:spacing w:line="276" w:lineRule="auto"/>
              <w:jc w:val="both"/>
              <w:rPr>
                <w:rFonts w:cs="Arial"/>
                <w:strike/>
                <w:szCs w:val="20"/>
              </w:rPr>
            </w:pPr>
            <w:r w:rsidRPr="00605612">
              <w:rPr>
                <w:rFonts w:cs="Arial"/>
                <w:szCs w:val="20"/>
              </w:rPr>
              <w:t xml:space="preserve">(4) Odvisna družba s sedežem v Republiki Sloveniji, ki pripravi konsolidirano poročilo o </w:t>
            </w:r>
            <w:proofErr w:type="spellStart"/>
            <w:r w:rsidRPr="00605612">
              <w:rPr>
                <w:rFonts w:cs="Arial"/>
                <w:szCs w:val="20"/>
              </w:rPr>
              <w:t>trajnostnosti</w:t>
            </w:r>
            <w:proofErr w:type="spellEnd"/>
            <w:r w:rsidRPr="00605612">
              <w:rPr>
                <w:rFonts w:cs="Arial"/>
                <w:szCs w:val="20"/>
              </w:rPr>
              <w:t xml:space="preserve"> iz prvega odstavka tega člena, zaradi javne objave tega predloži AJPES v skladu s prvim in drugim odstavkom 58. člena tega zakona. </w:t>
            </w:r>
          </w:p>
          <w:p w14:paraId="7F7A44C6" w14:textId="77777777" w:rsidR="00610947" w:rsidRPr="00605612" w:rsidRDefault="00610947">
            <w:pPr>
              <w:pStyle w:val="Default"/>
              <w:spacing w:line="276" w:lineRule="auto"/>
              <w:rPr>
                <w:color w:val="auto"/>
                <w:sz w:val="20"/>
                <w:szCs w:val="20"/>
              </w:rPr>
            </w:pPr>
          </w:p>
          <w:p w14:paraId="10AD4DC7" w14:textId="77777777" w:rsidR="00610947" w:rsidRPr="00605612" w:rsidRDefault="00610947">
            <w:pPr>
              <w:spacing w:line="276" w:lineRule="auto"/>
              <w:jc w:val="both"/>
              <w:rPr>
                <w:rFonts w:cs="Arial"/>
                <w:szCs w:val="20"/>
              </w:rPr>
            </w:pPr>
            <w:r w:rsidRPr="00605612">
              <w:rPr>
                <w:rFonts w:cs="Arial"/>
                <w:szCs w:val="20"/>
              </w:rPr>
              <w:t xml:space="preserve">(5) Za namene izvzetja iz osmega odstavka spremenjenega 70.c člena zakona se konsolidirano poročilo o </w:t>
            </w:r>
            <w:proofErr w:type="spellStart"/>
            <w:r w:rsidRPr="00605612">
              <w:rPr>
                <w:rFonts w:cs="Arial"/>
                <w:szCs w:val="20"/>
              </w:rPr>
              <w:t>trajnostnosti</w:t>
            </w:r>
            <w:proofErr w:type="spellEnd"/>
            <w:r w:rsidRPr="00605612">
              <w:rPr>
                <w:rFonts w:cs="Arial"/>
                <w:szCs w:val="20"/>
              </w:rPr>
              <w:t xml:space="preserve"> v skladu s prvim odstavkom tega člena šteje za poročanje obvladujoče družbe na ravni skupine v zvezi s družbami, vključenimi v konsolidacijo. Za poročanje v skladu z drugim odstavkom tega člena se šteje, da izpolnjuje pogoje iz 2d) točke osmega odstavka spremenjenega 70.c člena tega zakona.</w:t>
            </w:r>
          </w:p>
          <w:bookmarkEnd w:id="3340"/>
          <w:p w14:paraId="638D89DB" w14:textId="77777777" w:rsidR="00610947" w:rsidRPr="00605612" w:rsidRDefault="00610947">
            <w:pPr>
              <w:spacing w:line="276" w:lineRule="auto"/>
              <w:jc w:val="both"/>
              <w:rPr>
                <w:rFonts w:cs="Arial"/>
                <w:b/>
                <w:szCs w:val="20"/>
              </w:rPr>
            </w:pPr>
          </w:p>
          <w:bookmarkEnd w:id="3341"/>
          <w:p w14:paraId="47EE8A19"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2534BE5F" w14:textId="77777777" w:rsidR="00610947" w:rsidRPr="00605612" w:rsidRDefault="00610947">
            <w:pPr>
              <w:spacing w:line="276" w:lineRule="auto"/>
              <w:jc w:val="center"/>
              <w:rPr>
                <w:rFonts w:cs="Arial"/>
                <w:b/>
                <w:szCs w:val="20"/>
              </w:rPr>
            </w:pPr>
            <w:r w:rsidRPr="00605612">
              <w:rPr>
                <w:rFonts w:cs="Arial"/>
                <w:b/>
                <w:szCs w:val="20"/>
              </w:rPr>
              <w:t>(</w:t>
            </w:r>
            <w:bookmarkStart w:id="3343" w:name="_Hlk142660659"/>
            <w:r w:rsidRPr="00605612">
              <w:rPr>
                <w:rFonts w:cs="Arial"/>
                <w:b/>
                <w:szCs w:val="20"/>
              </w:rPr>
              <w:t>prehodna določba glede obveznosti poročanja o davčnih informacijah v zvezi z dohodki</w:t>
            </w:r>
            <w:bookmarkEnd w:id="3343"/>
            <w:r w:rsidRPr="00605612">
              <w:rPr>
                <w:rFonts w:cs="Arial"/>
                <w:b/>
                <w:szCs w:val="20"/>
              </w:rPr>
              <w:t>)</w:t>
            </w:r>
          </w:p>
          <w:p w14:paraId="7377FB74" w14:textId="77777777" w:rsidR="00610947" w:rsidRPr="00605612" w:rsidRDefault="00610947">
            <w:pPr>
              <w:spacing w:line="276" w:lineRule="auto"/>
              <w:jc w:val="both"/>
              <w:rPr>
                <w:rFonts w:cs="Arial"/>
                <w:szCs w:val="20"/>
              </w:rPr>
            </w:pPr>
          </w:p>
          <w:p w14:paraId="5CF69324" w14:textId="77777777" w:rsidR="00610947" w:rsidRPr="00605612" w:rsidRDefault="00610947">
            <w:pPr>
              <w:spacing w:line="276" w:lineRule="auto"/>
              <w:jc w:val="both"/>
              <w:rPr>
                <w:rFonts w:cs="Arial"/>
                <w:szCs w:val="20"/>
              </w:rPr>
            </w:pPr>
            <w:r w:rsidRPr="00605612">
              <w:rPr>
                <w:rFonts w:cs="Arial"/>
                <w:szCs w:val="20"/>
              </w:rPr>
              <w:t>Družbe in podružnice pripravijo, objavijo in zagotovijo dostop do poročila o davčnih informacijah v zvezi z dohodki v skladu s 70.e do 70.l ter 683.c do 683.d členom zakona najpozneje od datuma začetka prvega poslovnega leta, ki se začne z 22. junijem 2024 ali po tem datumu.</w:t>
            </w:r>
          </w:p>
          <w:p w14:paraId="7A77AB9C" w14:textId="77777777" w:rsidR="00610947" w:rsidRPr="00605612" w:rsidRDefault="00610947">
            <w:pPr>
              <w:spacing w:line="276" w:lineRule="auto"/>
              <w:jc w:val="both"/>
              <w:rPr>
                <w:rFonts w:cs="Arial"/>
                <w:szCs w:val="20"/>
              </w:rPr>
            </w:pPr>
          </w:p>
          <w:p w14:paraId="5BFF7036"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7180C139" w14:textId="77777777" w:rsidR="00610947" w:rsidRPr="00605612" w:rsidRDefault="00610947">
            <w:pPr>
              <w:spacing w:line="276" w:lineRule="auto"/>
              <w:jc w:val="center"/>
              <w:rPr>
                <w:rFonts w:cs="Arial"/>
                <w:b/>
                <w:szCs w:val="20"/>
              </w:rPr>
            </w:pPr>
            <w:r w:rsidRPr="00605612">
              <w:rPr>
                <w:rFonts w:cs="Arial"/>
                <w:b/>
                <w:szCs w:val="20"/>
              </w:rPr>
              <w:t>(roki za dosego ciljev glede uravnotežene zastopanosti spolov)</w:t>
            </w:r>
          </w:p>
          <w:p w14:paraId="7381A057" w14:textId="77777777" w:rsidR="00610947" w:rsidRPr="00605612" w:rsidRDefault="00610947">
            <w:pPr>
              <w:spacing w:line="276" w:lineRule="auto"/>
              <w:jc w:val="center"/>
              <w:rPr>
                <w:rFonts w:cs="Arial"/>
                <w:b/>
                <w:szCs w:val="20"/>
              </w:rPr>
            </w:pPr>
          </w:p>
          <w:p w14:paraId="4EF11487"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(1) Cilje iz 254.c člena morajo družbe zavezanke iz prve alineje 254.b člena doseči do 30. 6. 2026, družbe zavezanke iz druge alineje pa do 30. 6. 2028.</w:t>
            </w:r>
            <w:r w:rsidRPr="00605612">
              <w:rPr>
                <w:rStyle w:val="eop"/>
                <w:rFonts w:ascii="Arial" w:hAnsi="Arial" w:cs="Arial"/>
                <w:sz w:val="20"/>
                <w:szCs w:val="20"/>
              </w:rPr>
              <w:t> </w:t>
            </w:r>
          </w:p>
          <w:p w14:paraId="11AD60AD"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eop"/>
                <w:rFonts w:ascii="Arial" w:hAnsi="Arial" w:cs="Arial"/>
                <w:sz w:val="20"/>
                <w:szCs w:val="20"/>
              </w:rPr>
              <w:t> </w:t>
            </w:r>
          </w:p>
          <w:p w14:paraId="43629A53" w14:textId="77777777" w:rsidR="00610947" w:rsidRPr="00605612" w:rsidRDefault="00610947">
            <w:pPr>
              <w:pStyle w:val="paragraph"/>
              <w:spacing w:before="0" w:beforeAutospacing="0" w:after="0" w:afterAutospacing="0" w:line="276" w:lineRule="auto"/>
              <w:jc w:val="both"/>
              <w:textAlignment w:val="baseline"/>
              <w:rPr>
                <w:rFonts w:ascii="Arial" w:hAnsi="Arial" w:cs="Arial"/>
                <w:sz w:val="20"/>
                <w:szCs w:val="20"/>
              </w:rPr>
            </w:pPr>
            <w:r w:rsidRPr="00605612">
              <w:rPr>
                <w:rStyle w:val="normaltextrun"/>
                <w:rFonts w:ascii="Arial" w:hAnsi="Arial" w:cs="Arial"/>
                <w:sz w:val="20"/>
                <w:szCs w:val="20"/>
              </w:rPr>
              <w:t>(2) Ne glede na prejšnji odstavek družbe zavezanke po uveljavitvi tega zakona ob prvem prenehanju mandata članu organa vodenja ali nadzora ter izvršnega direktorja začnejo z izvajanjem ukrepov za spodbujanje bolj uravnotežene zastopanosti spolov. </w:t>
            </w:r>
            <w:r w:rsidRPr="00605612">
              <w:rPr>
                <w:rStyle w:val="eop"/>
                <w:rFonts w:ascii="Arial" w:hAnsi="Arial" w:cs="Arial"/>
                <w:sz w:val="20"/>
                <w:szCs w:val="20"/>
              </w:rPr>
              <w:t> </w:t>
            </w:r>
          </w:p>
          <w:p w14:paraId="38C734F3" w14:textId="77777777" w:rsidR="00610947" w:rsidRPr="00605612" w:rsidRDefault="00610947">
            <w:pPr>
              <w:spacing w:line="276" w:lineRule="auto"/>
              <w:rPr>
                <w:rFonts w:cs="Arial"/>
                <w:b/>
                <w:szCs w:val="20"/>
              </w:rPr>
            </w:pPr>
          </w:p>
          <w:p w14:paraId="4D471D1A"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3C344B95" w14:textId="77777777" w:rsidR="00610947" w:rsidRPr="00605612" w:rsidRDefault="00610947">
            <w:pPr>
              <w:spacing w:line="276" w:lineRule="auto"/>
              <w:jc w:val="center"/>
              <w:rPr>
                <w:rFonts w:cs="Arial"/>
                <w:b/>
                <w:szCs w:val="20"/>
              </w:rPr>
            </w:pPr>
            <w:r w:rsidRPr="00605612">
              <w:rPr>
                <w:rFonts w:cs="Arial"/>
                <w:b/>
                <w:szCs w:val="20"/>
              </w:rPr>
              <w:t>(obveznost uskladitve s tem zakonom)</w:t>
            </w:r>
          </w:p>
          <w:p w14:paraId="3D446480" w14:textId="77777777" w:rsidR="00610947" w:rsidRPr="00605612" w:rsidRDefault="00610947">
            <w:pPr>
              <w:spacing w:line="276" w:lineRule="auto"/>
              <w:jc w:val="both"/>
              <w:rPr>
                <w:rFonts w:cs="Arial"/>
                <w:szCs w:val="20"/>
              </w:rPr>
            </w:pPr>
          </w:p>
          <w:p w14:paraId="03D06662" w14:textId="77777777" w:rsidR="00610947" w:rsidRPr="00605612" w:rsidRDefault="00610947">
            <w:pPr>
              <w:spacing w:line="276" w:lineRule="auto"/>
              <w:jc w:val="both"/>
              <w:rPr>
                <w:rFonts w:cs="Arial"/>
                <w:szCs w:val="20"/>
              </w:rPr>
            </w:pPr>
            <w:r w:rsidRPr="00605612">
              <w:rPr>
                <w:rFonts w:cs="Arial"/>
                <w:szCs w:val="20"/>
              </w:rPr>
              <w:t>Družbe in podjetniki se v roku enega leta od uveljavitve tega zakona uskladijo z določbo novega a45.a člena zakona.</w:t>
            </w:r>
          </w:p>
          <w:p w14:paraId="6CF475F2" w14:textId="77777777" w:rsidR="00610947" w:rsidRPr="00605612" w:rsidRDefault="00610947">
            <w:pPr>
              <w:spacing w:line="276" w:lineRule="auto"/>
              <w:jc w:val="center"/>
              <w:rPr>
                <w:rFonts w:cs="Arial"/>
                <w:b/>
                <w:szCs w:val="20"/>
              </w:rPr>
            </w:pPr>
          </w:p>
          <w:p w14:paraId="795DB587" w14:textId="77777777" w:rsidR="00610947" w:rsidRPr="00605612" w:rsidRDefault="00610947">
            <w:pPr>
              <w:pStyle w:val="Odstavekseznama"/>
              <w:numPr>
                <w:ilvl w:val="0"/>
                <w:numId w:val="24"/>
              </w:numPr>
              <w:spacing w:after="0" w:line="276" w:lineRule="auto"/>
              <w:jc w:val="center"/>
              <w:rPr>
                <w:rFonts w:ascii="Arial" w:hAnsi="Arial" w:cs="Arial"/>
                <w:b/>
                <w:sz w:val="20"/>
                <w:szCs w:val="20"/>
              </w:rPr>
            </w:pPr>
            <w:r w:rsidRPr="00605612">
              <w:rPr>
                <w:rFonts w:ascii="Arial" w:hAnsi="Arial" w:cs="Arial"/>
                <w:b/>
                <w:sz w:val="20"/>
                <w:szCs w:val="20"/>
              </w:rPr>
              <w:t>člen</w:t>
            </w:r>
          </w:p>
          <w:p w14:paraId="3095A940" w14:textId="1C5A1223" w:rsidR="00EA7E31" w:rsidRPr="002F7ABC" w:rsidRDefault="002F7ABC" w:rsidP="002F7ABC">
            <w:pPr>
              <w:spacing w:line="276" w:lineRule="auto"/>
              <w:jc w:val="center"/>
              <w:rPr>
                <w:ins w:id="3344" w:author="Zlatko Ratej" w:date="2023-10-19T16:43:00Z"/>
                <w:rFonts w:cs="Arial"/>
                <w:b/>
                <w:szCs w:val="20"/>
              </w:rPr>
            </w:pPr>
            <w:ins w:id="3345" w:author="Zlatko Ratej" w:date="2023-10-19T16:43:00Z">
              <w:r w:rsidRPr="002F7ABC">
                <w:rPr>
                  <w:rFonts w:cs="Arial"/>
                  <w:b/>
                  <w:szCs w:val="20"/>
                </w:rPr>
                <w:t>(prehodna določba glede</w:t>
              </w:r>
            </w:ins>
            <w:ins w:id="3346" w:author="Zlatko Ratej" w:date="2023-10-19T16:44:00Z">
              <w:r w:rsidR="00BB146E">
                <w:t xml:space="preserve"> </w:t>
              </w:r>
              <w:r w:rsidR="00BB146E" w:rsidRPr="00BB146E">
                <w:rPr>
                  <w:rFonts w:cs="Arial"/>
                  <w:b/>
                  <w:szCs w:val="20"/>
                </w:rPr>
                <w:t>povišanj</w:t>
              </w:r>
              <w:r w:rsidR="00BB146E">
                <w:rPr>
                  <w:rFonts w:cs="Arial"/>
                  <w:b/>
                  <w:szCs w:val="20"/>
                </w:rPr>
                <w:t>a</w:t>
              </w:r>
              <w:r w:rsidR="00BB146E" w:rsidRPr="00BB146E">
                <w:rPr>
                  <w:rFonts w:cs="Arial"/>
                  <w:b/>
                  <w:szCs w:val="20"/>
                </w:rPr>
                <w:t xml:space="preserve"> pragov za določitev kategorije velikosti </w:t>
              </w:r>
            </w:ins>
            <w:ins w:id="3347" w:author="Zlatko Ratej" w:date="2023-10-19T16:55:00Z">
              <w:r w:rsidR="0075127C">
                <w:rPr>
                  <w:rFonts w:cs="Arial"/>
                  <w:b/>
                  <w:szCs w:val="20"/>
                </w:rPr>
                <w:t>družbe</w:t>
              </w:r>
            </w:ins>
            <w:ins w:id="3348" w:author="Zlatko Ratej" w:date="2023-10-19T16:43:00Z">
              <w:r w:rsidRPr="002F7ABC">
                <w:rPr>
                  <w:rFonts w:cs="Arial"/>
                  <w:b/>
                  <w:szCs w:val="20"/>
                </w:rPr>
                <w:t>)</w:t>
              </w:r>
            </w:ins>
          </w:p>
          <w:p w14:paraId="7172B1D7" w14:textId="77777777" w:rsidR="00EA7E31" w:rsidRDefault="00EA7E31" w:rsidP="00EA7E31">
            <w:pPr>
              <w:spacing w:line="276" w:lineRule="auto"/>
              <w:rPr>
                <w:ins w:id="3349" w:author="Zlatko Ratej" w:date="2023-10-19T16:44:00Z"/>
                <w:rFonts w:cs="Arial"/>
                <w:bCs/>
                <w:szCs w:val="20"/>
              </w:rPr>
            </w:pPr>
          </w:p>
          <w:p w14:paraId="3056F83B" w14:textId="57B04C97" w:rsidR="002F7ABC" w:rsidRDefault="0027790E" w:rsidP="008C3585">
            <w:pPr>
              <w:spacing w:line="276" w:lineRule="auto"/>
              <w:jc w:val="both"/>
              <w:rPr>
                <w:ins w:id="3350" w:author="Zlatko Ratej" w:date="2023-10-19T16:43:00Z"/>
                <w:rFonts w:cs="Arial"/>
                <w:bCs/>
                <w:szCs w:val="20"/>
              </w:rPr>
            </w:pPr>
            <w:ins w:id="3351" w:author="Zlatko Ratej" w:date="2023-10-19T16:48:00Z">
              <w:r>
                <w:rPr>
                  <w:rFonts w:cs="Arial"/>
                  <w:bCs/>
                  <w:szCs w:val="20"/>
                </w:rPr>
                <w:t>P</w:t>
              </w:r>
              <w:r w:rsidRPr="0027790E">
                <w:rPr>
                  <w:rFonts w:cs="Arial"/>
                  <w:bCs/>
                  <w:szCs w:val="20"/>
                </w:rPr>
                <w:t>ovišan</w:t>
              </w:r>
              <w:r>
                <w:rPr>
                  <w:rFonts w:cs="Arial"/>
                  <w:bCs/>
                  <w:szCs w:val="20"/>
                </w:rPr>
                <w:t>i</w:t>
              </w:r>
              <w:r w:rsidRPr="0027790E">
                <w:rPr>
                  <w:rFonts w:cs="Arial"/>
                  <w:bCs/>
                  <w:szCs w:val="20"/>
                </w:rPr>
                <w:t xml:space="preserve"> pragov</w:t>
              </w:r>
              <w:r>
                <w:rPr>
                  <w:rFonts w:cs="Arial"/>
                  <w:bCs/>
                  <w:szCs w:val="20"/>
                </w:rPr>
                <w:t>i</w:t>
              </w:r>
              <w:r w:rsidRPr="0027790E">
                <w:rPr>
                  <w:rFonts w:cs="Arial"/>
                  <w:bCs/>
                  <w:szCs w:val="20"/>
                </w:rPr>
                <w:t xml:space="preserve"> za določitev </w:t>
              </w:r>
            </w:ins>
            <w:ins w:id="3352" w:author="Zlatko Ratej" w:date="2023-10-19T16:53:00Z">
              <w:r w:rsidR="00BA3658" w:rsidRPr="00BA3658">
                <w:rPr>
                  <w:rFonts w:cs="Arial"/>
                  <w:bCs/>
                  <w:szCs w:val="20"/>
                </w:rPr>
                <w:t xml:space="preserve">velikosti </w:t>
              </w:r>
              <w:proofErr w:type="spellStart"/>
              <w:r w:rsidR="00BA3658" w:rsidRPr="00BA3658">
                <w:rPr>
                  <w:rFonts w:cs="Arial"/>
                  <w:bCs/>
                  <w:szCs w:val="20"/>
                </w:rPr>
                <w:t>mikro</w:t>
              </w:r>
              <w:proofErr w:type="spellEnd"/>
              <w:r w:rsidR="00BA3658" w:rsidRPr="00BA3658">
                <w:rPr>
                  <w:rFonts w:cs="Arial"/>
                  <w:bCs/>
                  <w:szCs w:val="20"/>
                </w:rPr>
                <w:t>, ma</w:t>
              </w:r>
            </w:ins>
            <w:ins w:id="3353" w:author="Zlatko Ratej" w:date="2023-10-19T16:54:00Z">
              <w:r w:rsidR="00150408">
                <w:rPr>
                  <w:rFonts w:cs="Arial"/>
                  <w:bCs/>
                  <w:szCs w:val="20"/>
                </w:rPr>
                <w:t>jhnih</w:t>
              </w:r>
            </w:ins>
            <w:ins w:id="3354" w:author="Zlatko Ratej" w:date="2023-10-19T16:53:00Z">
              <w:r w:rsidR="00BA3658" w:rsidRPr="00BA3658">
                <w:rPr>
                  <w:rFonts w:cs="Arial"/>
                  <w:bCs/>
                  <w:szCs w:val="20"/>
                </w:rPr>
                <w:t xml:space="preserve">, srednjih in velikih </w:t>
              </w:r>
            </w:ins>
            <w:ins w:id="3355" w:author="Zlatko Ratej" w:date="2023-10-19T16:54:00Z">
              <w:r w:rsidR="006F556F">
                <w:rPr>
                  <w:rFonts w:cs="Arial"/>
                  <w:bCs/>
                  <w:szCs w:val="20"/>
                </w:rPr>
                <w:t>družb</w:t>
              </w:r>
            </w:ins>
            <w:ins w:id="3356" w:author="Zlatko Ratej" w:date="2023-10-19T16:48:00Z">
              <w:r w:rsidRPr="0027790E">
                <w:rPr>
                  <w:rFonts w:cs="Arial"/>
                  <w:bCs/>
                  <w:szCs w:val="20"/>
                </w:rPr>
                <w:t xml:space="preserve"> </w:t>
              </w:r>
            </w:ins>
            <w:ins w:id="3357" w:author="Zlatko Ratej" w:date="2023-10-19T16:47:00Z">
              <w:r w:rsidR="00053757">
                <w:rPr>
                  <w:rFonts w:cs="Arial"/>
                  <w:bCs/>
                  <w:szCs w:val="20"/>
                </w:rPr>
                <w:t>iz</w:t>
              </w:r>
            </w:ins>
            <w:ins w:id="3358" w:author="Zlatko Ratej" w:date="2023-10-19T16:50:00Z">
              <w:r w:rsidR="00626215">
                <w:rPr>
                  <w:rFonts w:cs="Arial"/>
                  <w:bCs/>
                  <w:szCs w:val="20"/>
                </w:rPr>
                <w:t xml:space="preserve"> </w:t>
              </w:r>
            </w:ins>
            <w:ins w:id="3359" w:author="Zlatko Ratej" w:date="2023-10-19T17:01:00Z">
              <w:r w:rsidR="00A73778">
                <w:rPr>
                  <w:rFonts w:cs="Arial"/>
                  <w:bCs/>
                  <w:szCs w:val="20"/>
                </w:rPr>
                <w:t>4</w:t>
              </w:r>
            </w:ins>
            <w:ins w:id="3360" w:author="Zlatko Ratej" w:date="2023-10-19T16:47:00Z">
              <w:r w:rsidR="00053757">
                <w:rPr>
                  <w:rFonts w:cs="Arial"/>
                  <w:bCs/>
                  <w:szCs w:val="20"/>
                </w:rPr>
                <w:t xml:space="preserve">. člena </w:t>
              </w:r>
            </w:ins>
            <w:ins w:id="3361" w:author="Zlatko Ratej" w:date="2023-10-19T17:01:00Z">
              <w:r w:rsidR="00A73778">
                <w:rPr>
                  <w:rFonts w:cs="Arial"/>
                  <w:bCs/>
                  <w:szCs w:val="20"/>
                </w:rPr>
                <w:t xml:space="preserve">tega </w:t>
              </w:r>
            </w:ins>
            <w:ins w:id="3362" w:author="Zlatko Ratej" w:date="2023-10-19T16:47:00Z">
              <w:r w:rsidR="00053757">
                <w:rPr>
                  <w:rFonts w:cs="Arial"/>
                  <w:bCs/>
                  <w:szCs w:val="20"/>
                </w:rPr>
                <w:t>zakona se</w:t>
              </w:r>
            </w:ins>
            <w:ins w:id="3363" w:author="Zlatko Ratej" w:date="2023-10-19T16:49:00Z">
              <w:r w:rsidR="004D7F53">
                <w:rPr>
                  <w:rFonts w:cs="Arial"/>
                  <w:bCs/>
                  <w:szCs w:val="20"/>
                </w:rPr>
                <w:t xml:space="preserve"> uporabljajo </w:t>
              </w:r>
            </w:ins>
            <w:ins w:id="3364" w:author="Zlatko Ratej" w:date="2023-10-19T16:47:00Z">
              <w:r w:rsidR="006D42DC" w:rsidRPr="00605612">
                <w:rPr>
                  <w:rFonts w:cs="Arial"/>
                  <w:szCs w:val="20"/>
                </w:rPr>
                <w:t xml:space="preserve">najpozneje od datuma začetka prvega poslovnega leta, ki se začne z </w:t>
              </w:r>
            </w:ins>
            <w:ins w:id="3365" w:author="Zlatko Ratej" w:date="2023-10-19T16:49:00Z">
              <w:r w:rsidR="004D7F53">
                <w:rPr>
                  <w:rFonts w:cs="Arial"/>
                  <w:szCs w:val="20"/>
                </w:rPr>
                <w:t>1</w:t>
              </w:r>
            </w:ins>
            <w:ins w:id="3366" w:author="Zlatko Ratej" w:date="2023-10-19T16:47:00Z">
              <w:r w:rsidR="006D42DC" w:rsidRPr="00605612">
                <w:rPr>
                  <w:rFonts w:cs="Arial"/>
                  <w:szCs w:val="20"/>
                </w:rPr>
                <w:t xml:space="preserve">. </w:t>
              </w:r>
            </w:ins>
            <w:ins w:id="3367" w:author="Zlatko Ratej" w:date="2023-10-19T16:49:00Z">
              <w:r w:rsidR="004D7F53">
                <w:rPr>
                  <w:rFonts w:cs="Arial"/>
                  <w:szCs w:val="20"/>
                </w:rPr>
                <w:t>januarjem</w:t>
              </w:r>
            </w:ins>
            <w:ins w:id="3368" w:author="Zlatko Ratej" w:date="2023-10-19T16:47:00Z">
              <w:r w:rsidR="006D42DC" w:rsidRPr="00605612">
                <w:rPr>
                  <w:rFonts w:cs="Arial"/>
                  <w:szCs w:val="20"/>
                </w:rPr>
                <w:t xml:space="preserve"> 2024 ali po tem datumu.</w:t>
              </w:r>
            </w:ins>
          </w:p>
          <w:p w14:paraId="751F1274" w14:textId="77777777" w:rsidR="00EA7E31" w:rsidRPr="00EA7E31" w:rsidRDefault="00EA7E31" w:rsidP="00EA7E31">
            <w:pPr>
              <w:spacing w:line="276" w:lineRule="auto"/>
              <w:rPr>
                <w:ins w:id="3369" w:author="Zlatko Ratej" w:date="2023-10-19T16:42:00Z"/>
                <w:rFonts w:cs="Arial"/>
                <w:bCs/>
                <w:szCs w:val="20"/>
              </w:rPr>
            </w:pPr>
          </w:p>
          <w:p w14:paraId="3D4F356B" w14:textId="3D8A0510" w:rsidR="00EA7E31" w:rsidRPr="00605612" w:rsidRDefault="00EA7E31" w:rsidP="00EA7E31">
            <w:pPr>
              <w:pStyle w:val="Odstavekseznama"/>
              <w:numPr>
                <w:ilvl w:val="0"/>
                <w:numId w:val="24"/>
              </w:numPr>
              <w:spacing w:after="0" w:line="276" w:lineRule="auto"/>
              <w:jc w:val="center"/>
              <w:rPr>
                <w:ins w:id="3370" w:author="Zlatko Ratej" w:date="2023-10-19T16:42:00Z"/>
                <w:rFonts w:ascii="Arial" w:hAnsi="Arial" w:cs="Arial"/>
                <w:b/>
                <w:sz w:val="20"/>
                <w:szCs w:val="20"/>
              </w:rPr>
            </w:pPr>
            <w:ins w:id="3371" w:author="Zlatko Ratej" w:date="2023-10-19T16:42:00Z">
              <w:r w:rsidRPr="00605612">
                <w:rPr>
                  <w:rFonts w:ascii="Arial" w:hAnsi="Arial" w:cs="Arial"/>
                  <w:b/>
                  <w:sz w:val="20"/>
                  <w:szCs w:val="20"/>
                </w:rPr>
                <w:lastRenderedPageBreak/>
                <w:t>člen</w:t>
              </w:r>
            </w:ins>
          </w:p>
          <w:p w14:paraId="1B09FC8C" w14:textId="6FA593ED" w:rsidR="00610947" w:rsidRPr="00605612" w:rsidRDefault="00610947">
            <w:pPr>
              <w:spacing w:line="276" w:lineRule="auto"/>
              <w:jc w:val="center"/>
              <w:rPr>
                <w:rFonts w:cs="Arial"/>
                <w:b/>
                <w:szCs w:val="20"/>
              </w:rPr>
            </w:pPr>
            <w:r w:rsidRPr="00605612">
              <w:rPr>
                <w:rFonts w:cs="Arial"/>
                <w:b/>
                <w:szCs w:val="20"/>
              </w:rPr>
              <w:t>(začetek veljavnosti)</w:t>
            </w:r>
          </w:p>
          <w:p w14:paraId="692A4E1D" w14:textId="77777777" w:rsidR="00610947" w:rsidRPr="00605612" w:rsidRDefault="00610947">
            <w:pPr>
              <w:spacing w:line="276" w:lineRule="auto"/>
              <w:jc w:val="center"/>
              <w:rPr>
                <w:rFonts w:cs="Arial"/>
                <w:b/>
                <w:szCs w:val="20"/>
              </w:rPr>
            </w:pPr>
          </w:p>
          <w:p w14:paraId="1703A4C6" w14:textId="77777777" w:rsidR="00610947" w:rsidRPr="00605612" w:rsidRDefault="00610947">
            <w:pPr>
              <w:spacing w:line="276" w:lineRule="auto"/>
              <w:jc w:val="both"/>
              <w:rPr>
                <w:rFonts w:cs="Arial"/>
                <w:szCs w:val="20"/>
              </w:rPr>
            </w:pPr>
            <w:r w:rsidRPr="00605612">
              <w:rPr>
                <w:rFonts w:cs="Arial"/>
                <w:szCs w:val="20"/>
              </w:rPr>
              <w:t>Ta zakon začne veljati petnajsti dan po objavi</w:t>
            </w:r>
            <w:r w:rsidRPr="00605612" w:rsidDel="00EB4981">
              <w:rPr>
                <w:rFonts w:cs="Arial"/>
                <w:szCs w:val="20"/>
              </w:rPr>
              <w:t xml:space="preserve"> </w:t>
            </w:r>
            <w:r w:rsidRPr="00605612">
              <w:rPr>
                <w:rFonts w:cs="Arial"/>
                <w:szCs w:val="20"/>
              </w:rPr>
              <w:t>v Uradnem listu Republike Slovenije.</w:t>
            </w:r>
          </w:p>
          <w:p w14:paraId="01D50B89" w14:textId="77777777" w:rsidR="00610947" w:rsidRPr="00605612" w:rsidRDefault="00610947">
            <w:pPr>
              <w:pStyle w:val="Poglavje"/>
              <w:spacing w:before="0" w:after="0" w:line="276" w:lineRule="auto"/>
              <w:jc w:val="left"/>
              <w:rPr>
                <w:color w:val="000000" w:themeColor="text1"/>
                <w:sz w:val="20"/>
                <w:szCs w:val="20"/>
              </w:rPr>
            </w:pPr>
          </w:p>
          <w:p w14:paraId="652844CF" w14:textId="77777777" w:rsidR="00610947" w:rsidRPr="00605612" w:rsidRDefault="00610947">
            <w:pPr>
              <w:pStyle w:val="Poglavje"/>
              <w:spacing w:before="0" w:after="0" w:line="276" w:lineRule="auto"/>
              <w:jc w:val="left"/>
              <w:rPr>
                <w:color w:val="000000" w:themeColor="text1"/>
                <w:sz w:val="20"/>
                <w:szCs w:val="20"/>
              </w:rPr>
            </w:pPr>
          </w:p>
          <w:p w14:paraId="54E4A253" w14:textId="77777777" w:rsidR="00610947" w:rsidRPr="00605612" w:rsidRDefault="00610947">
            <w:pPr>
              <w:pStyle w:val="Poglavje"/>
              <w:spacing w:before="0" w:after="0" w:line="276" w:lineRule="auto"/>
              <w:jc w:val="left"/>
              <w:rPr>
                <w:color w:val="000000" w:themeColor="text1"/>
                <w:sz w:val="20"/>
                <w:szCs w:val="20"/>
              </w:rPr>
            </w:pPr>
          </w:p>
        </w:tc>
      </w:tr>
    </w:tbl>
    <w:p w14:paraId="07DF3BB9" w14:textId="77777777" w:rsidR="00610947" w:rsidRPr="00605612" w:rsidRDefault="00610947" w:rsidP="00610947">
      <w:pPr>
        <w:pStyle w:val="Poglavje"/>
        <w:spacing w:before="0" w:after="0" w:line="260" w:lineRule="exact"/>
        <w:jc w:val="left"/>
        <w:rPr>
          <w:color w:val="000000" w:themeColor="text1"/>
          <w:sz w:val="20"/>
          <w:szCs w:val="20"/>
        </w:rPr>
        <w:sectPr w:rsidR="00610947" w:rsidRPr="00605612" w:rsidSect="00097074">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610947" w:rsidRPr="00605612" w14:paraId="79092D62" w14:textId="77777777">
        <w:tc>
          <w:tcPr>
            <w:tcW w:w="9072" w:type="dxa"/>
          </w:tcPr>
          <w:p w14:paraId="1A02D099" w14:textId="6485D236" w:rsidR="00610947" w:rsidRPr="00605612" w:rsidRDefault="00610947">
            <w:pPr>
              <w:pStyle w:val="Poglavje"/>
              <w:spacing w:before="0" w:after="0" w:line="260" w:lineRule="exact"/>
              <w:jc w:val="left"/>
              <w:rPr>
                <w:color w:val="000000" w:themeColor="text1"/>
                <w:sz w:val="20"/>
                <w:szCs w:val="20"/>
              </w:rPr>
            </w:pPr>
            <w:r w:rsidRPr="00605612">
              <w:rPr>
                <w:color w:val="000000" w:themeColor="text1"/>
                <w:sz w:val="20"/>
                <w:szCs w:val="20"/>
              </w:rPr>
              <w:lastRenderedPageBreak/>
              <w:t>III. OBRAZLOŽITEV</w:t>
            </w:r>
          </w:p>
        </w:tc>
      </w:tr>
      <w:tr w:rsidR="00610947" w:rsidRPr="00605612" w14:paraId="238E5A6D" w14:textId="77777777">
        <w:tc>
          <w:tcPr>
            <w:tcW w:w="9072" w:type="dxa"/>
          </w:tcPr>
          <w:p w14:paraId="701F0475" w14:textId="77777777" w:rsidR="00610947" w:rsidRPr="00605612" w:rsidRDefault="00610947">
            <w:pPr>
              <w:pBdr>
                <w:top w:val="nil"/>
                <w:left w:val="nil"/>
                <w:bottom w:val="nil"/>
                <w:right w:val="nil"/>
                <w:between w:val="nil"/>
              </w:pBdr>
              <w:spacing w:line="276" w:lineRule="auto"/>
              <w:ind w:hanging="2"/>
              <w:jc w:val="both"/>
              <w:rPr>
                <w:rFonts w:eastAsia="Arial" w:cs="Arial"/>
                <w:b/>
                <w:color w:val="000000" w:themeColor="text1"/>
                <w:szCs w:val="20"/>
              </w:rPr>
            </w:pPr>
          </w:p>
          <w:p w14:paraId="70FAE015" w14:textId="77777777" w:rsidR="00610947" w:rsidRPr="00605612" w:rsidRDefault="00610947">
            <w:pPr>
              <w:spacing w:line="276" w:lineRule="auto"/>
              <w:rPr>
                <w:rFonts w:cs="Arial"/>
                <w:b/>
                <w:szCs w:val="20"/>
              </w:rPr>
            </w:pPr>
            <w:r w:rsidRPr="00605612">
              <w:rPr>
                <w:rFonts w:cs="Arial"/>
                <w:b/>
                <w:szCs w:val="20"/>
              </w:rPr>
              <w:t>K 1. členu</w:t>
            </w:r>
          </w:p>
          <w:p w14:paraId="63736EE7" w14:textId="77777777" w:rsidR="00610947" w:rsidRPr="00605612" w:rsidRDefault="00610947">
            <w:pPr>
              <w:spacing w:line="276" w:lineRule="auto"/>
              <w:rPr>
                <w:rFonts w:cs="Arial"/>
                <w:b/>
                <w:szCs w:val="20"/>
              </w:rPr>
            </w:pPr>
          </w:p>
          <w:p w14:paraId="5E7275B3" w14:textId="77777777" w:rsidR="00610947" w:rsidRPr="00605612" w:rsidRDefault="00610947">
            <w:pPr>
              <w:spacing w:line="276" w:lineRule="auto"/>
              <w:jc w:val="both"/>
              <w:rPr>
                <w:rFonts w:cs="Arial"/>
                <w:szCs w:val="20"/>
              </w:rPr>
            </w:pPr>
            <w:r w:rsidRPr="00605612">
              <w:rPr>
                <w:rFonts w:cs="Arial"/>
                <w:bCs/>
                <w:szCs w:val="20"/>
              </w:rPr>
              <w:t>Predlog zakona v zakonodajo Republike Slovenije v celoti prenaša določbe</w:t>
            </w:r>
            <w:r w:rsidRPr="00605612">
              <w:rPr>
                <w:rFonts w:cs="Arial"/>
                <w:szCs w:val="20"/>
              </w:rPr>
              <w:t xml:space="preserve"> Direktive (EU) 2022/2381 Evropskega parlamenta in Sveta z dne 23. novembra 2022 o zagotavljanju uravnotežene zastopanosti spolov med direktorji družb, ki kotirajo na borzi, in s tem povezanih ukrepih, zato je potrebna dopolnitev prvega odstavka 2. člena, ki </w:t>
            </w:r>
            <w:bookmarkStart w:id="3372" w:name="_Hlk143507380"/>
            <w:r w:rsidRPr="00605612">
              <w:rPr>
                <w:rFonts w:cs="Arial"/>
                <w:szCs w:val="20"/>
              </w:rPr>
              <w:t xml:space="preserve">določa seznam direktiv, katere so v celoti prenesene </w:t>
            </w:r>
            <w:bookmarkEnd w:id="3372"/>
            <w:r w:rsidRPr="00605612">
              <w:rPr>
                <w:rFonts w:cs="Arial"/>
                <w:szCs w:val="20"/>
              </w:rPr>
              <w:t>z ZGD-1.</w:t>
            </w:r>
          </w:p>
          <w:p w14:paraId="681A2F70" w14:textId="77777777" w:rsidR="00610947" w:rsidRPr="00605612" w:rsidRDefault="00610947">
            <w:pPr>
              <w:spacing w:line="276" w:lineRule="auto"/>
              <w:jc w:val="both"/>
              <w:rPr>
                <w:rFonts w:cs="Arial"/>
                <w:szCs w:val="20"/>
              </w:rPr>
            </w:pPr>
          </w:p>
          <w:p w14:paraId="4F9ACC9B" w14:textId="77777777" w:rsidR="00610947" w:rsidRPr="00605612" w:rsidRDefault="00610947">
            <w:pPr>
              <w:spacing w:line="276" w:lineRule="auto"/>
              <w:jc w:val="both"/>
              <w:rPr>
                <w:rFonts w:cs="Arial"/>
                <w:szCs w:val="20"/>
                <w:shd w:val="clear" w:color="auto" w:fill="FFFFFF"/>
              </w:rPr>
            </w:pPr>
            <w:r w:rsidRPr="00605612">
              <w:rPr>
                <w:rFonts w:cs="Arial"/>
                <w:bCs/>
                <w:szCs w:val="20"/>
              </w:rPr>
              <w:t>Predlog zakona v zakonodajo Republike Slovenije v celoti prenaša</w:t>
            </w:r>
            <w:r w:rsidRPr="00605612">
              <w:rPr>
                <w:rFonts w:cs="Arial"/>
                <w:b/>
                <w:szCs w:val="20"/>
              </w:rPr>
              <w:t xml:space="preserve"> </w:t>
            </w:r>
            <w:r w:rsidRPr="00605612">
              <w:rPr>
                <w:rFonts w:cs="Arial"/>
                <w:bCs/>
                <w:szCs w:val="20"/>
              </w:rPr>
              <w:t>določbe</w:t>
            </w:r>
            <w:r w:rsidRPr="00605612">
              <w:rPr>
                <w:rFonts w:cs="Arial"/>
                <w:b/>
                <w:szCs w:val="20"/>
              </w:rPr>
              <w:t xml:space="preserve"> </w:t>
            </w:r>
            <w:r w:rsidRPr="00605612">
              <w:rPr>
                <w:rFonts w:cs="Arial"/>
                <w:szCs w:val="20"/>
              </w:rPr>
              <w:t xml:space="preserve">Direktive (EU) 2021/2101 Evropskega parlamenta in Sveta z dne 24. novembra 2021 o spremembi Direktive 2013/34/EU glede razkritja davčnih informacij v zvezi z dohodki s strani nekaterih podjetij in podružnic (v nadaljnjem besedilu Direktiva 2021/2101/EU) in delno določbe Direktive (EU) 2022/2464 Evropskega parlamenta in Sveta z dne 14. decembra 2022 o spremembi Uredbe (EU) št. 537/2014, Direktive 2004/109/ES, Direktive 2006/43/ES in Direktive 2013/34/EU glede poročanja podjetij o </w:t>
            </w:r>
            <w:proofErr w:type="spellStart"/>
            <w:r w:rsidRPr="00605612">
              <w:rPr>
                <w:rFonts w:cs="Arial"/>
                <w:szCs w:val="20"/>
              </w:rPr>
              <w:t>trajnostnosti</w:t>
            </w:r>
            <w:proofErr w:type="spellEnd"/>
            <w:r w:rsidRPr="00605612">
              <w:rPr>
                <w:rFonts w:cs="Arial"/>
                <w:szCs w:val="20"/>
              </w:rPr>
              <w:t xml:space="preserve"> (v nadaljnjem besedilu Direktiva 2022/2464/EU).</w:t>
            </w:r>
            <w:r w:rsidRPr="00605612">
              <w:rPr>
                <w:rFonts w:cs="Arial"/>
                <w:b/>
                <w:bCs/>
                <w:szCs w:val="20"/>
              </w:rPr>
              <w:t xml:space="preserve"> </w:t>
            </w:r>
            <w:r w:rsidRPr="00605612">
              <w:rPr>
                <w:rFonts w:cs="Arial"/>
                <w:szCs w:val="20"/>
              </w:rPr>
              <w:t>V drugem odstavku so navedene direktive, ki se z ZGD-1 delno prenašajo v slovenski pravni red, zato je potrebna dopolnitev prve alineje z Direktivo 2022/2464/EU</w:t>
            </w:r>
            <w:r w:rsidRPr="00605612">
              <w:rPr>
                <w:rFonts w:cs="Arial"/>
                <w:szCs w:val="20"/>
                <w:shd w:val="clear" w:color="auto" w:fill="FFFFFF"/>
              </w:rPr>
              <w:t>.</w:t>
            </w:r>
          </w:p>
          <w:p w14:paraId="00A825E3" w14:textId="77777777" w:rsidR="00610947" w:rsidRPr="00605612" w:rsidRDefault="00610947">
            <w:pPr>
              <w:spacing w:line="276" w:lineRule="auto"/>
              <w:jc w:val="both"/>
              <w:rPr>
                <w:rFonts w:cs="Arial"/>
                <w:b/>
                <w:bCs/>
                <w:szCs w:val="20"/>
              </w:rPr>
            </w:pPr>
            <w:r w:rsidRPr="00605612">
              <w:rPr>
                <w:rFonts w:cs="Arial"/>
                <w:szCs w:val="20"/>
              </w:rPr>
              <w:t>Ker je Zakon o spremembah in dopolnitvah Zakona o gospodarskih družbah (Uradni list RS, št. 75/23 z dne 10. 7. 2023 – ZGD-1L) dopolnil 2. alinejo drugega odstavka 2. člena tako, da že vsebuje navedbo, da se v pravni red Republike Slovenije prenaša Direktiva 2013/34/EU o letnih računovodskih izkazih, konsolidiranih računovodskih izkazih in povezanih poročilih nekaterih vrst podjetij, spremembi Direktive 2006/43/ES Evropskega parlamenta in Sveta ter razveljavitvi direktiv Sveta 78/660/EGS in 83/349/EGS, ki je bila zadnjič spremenjena z Direktivo 2022/2464/EU, zakona v tem delu ni treba spremeniti in dopolniti.</w:t>
            </w:r>
          </w:p>
          <w:p w14:paraId="4DC22532" w14:textId="77777777" w:rsidR="00610947" w:rsidRPr="00605612" w:rsidRDefault="00610947">
            <w:pPr>
              <w:spacing w:line="276" w:lineRule="auto"/>
              <w:jc w:val="both"/>
              <w:rPr>
                <w:rFonts w:cs="Arial"/>
                <w:b/>
                <w:bCs/>
                <w:szCs w:val="20"/>
                <w:shd w:val="clear" w:color="auto" w:fill="FFFFFF"/>
              </w:rPr>
            </w:pPr>
          </w:p>
          <w:p w14:paraId="2C19BDB1" w14:textId="77777777" w:rsidR="00610947" w:rsidRPr="00605612" w:rsidRDefault="00610947">
            <w:pPr>
              <w:spacing w:line="276" w:lineRule="auto"/>
              <w:jc w:val="both"/>
              <w:rPr>
                <w:rFonts w:cs="Arial"/>
                <w:b/>
                <w:bCs/>
                <w:szCs w:val="20"/>
              </w:rPr>
            </w:pPr>
            <w:r w:rsidRPr="00605612">
              <w:rPr>
                <w:rFonts w:cs="Arial"/>
                <w:b/>
                <w:bCs/>
                <w:szCs w:val="20"/>
                <w:shd w:val="clear" w:color="auto" w:fill="FFFFFF"/>
              </w:rPr>
              <w:t>K 2. členu</w:t>
            </w:r>
          </w:p>
          <w:p w14:paraId="728EFC06" w14:textId="77777777" w:rsidR="00610947" w:rsidRPr="00605612" w:rsidRDefault="00610947">
            <w:pPr>
              <w:spacing w:line="276" w:lineRule="auto"/>
              <w:jc w:val="both"/>
              <w:rPr>
                <w:rFonts w:cs="Arial"/>
                <w:szCs w:val="20"/>
              </w:rPr>
            </w:pPr>
            <w:bookmarkStart w:id="3373" w:name="_Hlk142463472"/>
          </w:p>
          <w:p w14:paraId="72677261" w14:textId="77777777" w:rsidR="00610947" w:rsidRPr="00605612" w:rsidRDefault="00610947">
            <w:pPr>
              <w:spacing w:line="276" w:lineRule="auto"/>
              <w:jc w:val="both"/>
              <w:rPr>
                <w:rFonts w:cs="Arial"/>
                <w:szCs w:val="20"/>
              </w:rPr>
            </w:pPr>
            <w:r w:rsidRPr="00605612">
              <w:rPr>
                <w:rFonts w:cs="Arial"/>
                <w:szCs w:val="20"/>
              </w:rPr>
              <w:t>Z novim a45.a členom ZGD-1, ki se v skladu s spremembo 71. člena ZGD-1 smiselno uporablja tudi za samostojnega podjetnika posameznika (v nadaljnjem besedilu: podjetnik), se z namenom večje preglednosti poslovanja določi obveznost družb in podjetnikov, da na vidnem mestu namestijo napis, na katerem bosta izpisana firma in sedež družbe ali podjetnika.</w:t>
            </w:r>
          </w:p>
          <w:p w14:paraId="059BEB5A" w14:textId="77777777" w:rsidR="00610947" w:rsidRPr="00605612" w:rsidRDefault="00610947">
            <w:pPr>
              <w:spacing w:line="276" w:lineRule="auto"/>
              <w:jc w:val="both"/>
              <w:rPr>
                <w:rFonts w:cs="Arial"/>
                <w:szCs w:val="20"/>
              </w:rPr>
            </w:pPr>
          </w:p>
          <w:p w14:paraId="346A678E" w14:textId="77777777" w:rsidR="00B96263" w:rsidRDefault="00610947">
            <w:pPr>
              <w:spacing w:line="276" w:lineRule="auto"/>
              <w:jc w:val="both"/>
              <w:rPr>
                <w:ins w:id="3374" w:author="Aleš Gorišek" w:date="2024-02-22T14:31:00Z"/>
                <w:rFonts w:cs="Arial"/>
                <w:szCs w:val="20"/>
              </w:rPr>
            </w:pPr>
            <w:r w:rsidRPr="00605612">
              <w:rPr>
                <w:rFonts w:cs="Arial"/>
                <w:szCs w:val="20"/>
              </w:rPr>
              <w:t>Obveznost označevanja na poslovnem naslovu je v Republiki Sloveniji že prisotna v dejavnosti trgovine in gostinstva. V skladu z drugim odstavkom 5. člena Pravilnika o minimalnih tehničnih pogojih za opravljanje trgovinske dejavnosti (</w:t>
            </w:r>
            <w:r w:rsidRPr="00390CB0">
              <w:rPr>
                <w:rFonts w:cs="Arial"/>
                <w:szCs w:val="20"/>
              </w:rPr>
              <w:t>Uradni list RS, št. 37/09) mora biti na zunanji strani prodajalne na vidnem mestu napis z navedbo firme in sedeža trgovca ter morebitnim imenom prodajalne. Podobno morajo imeti gostinski obrati v skladu s prvim odstavkom 4. člena Pravilnika o minimalnih tehničnih pogojih in o obsegu storitev za opravljanje gostinske dejavnosti (Uradni list RS, št. 35/17) ob vhodu vidno označen naziv firme in sedež gostinca ter vrsto in ime obrata, nastanitveni obrat, ki se kategorizira, pa tudi označbo kategorije.</w:t>
            </w:r>
            <w:ins w:id="3375" w:author="Aleš Gorišek" w:date="2024-02-22T14:30:00Z">
              <w:r w:rsidR="00494792">
                <w:rPr>
                  <w:rFonts w:cs="Arial"/>
                  <w:szCs w:val="20"/>
                </w:rPr>
                <w:t xml:space="preserve"> </w:t>
              </w:r>
            </w:ins>
          </w:p>
          <w:p w14:paraId="12D7E018" w14:textId="77777777" w:rsidR="00B96263" w:rsidRDefault="00B96263">
            <w:pPr>
              <w:spacing w:line="276" w:lineRule="auto"/>
              <w:jc w:val="both"/>
              <w:rPr>
                <w:ins w:id="3376" w:author="Aleš Gorišek" w:date="2024-02-22T14:31:00Z"/>
                <w:rFonts w:cs="Arial"/>
                <w:szCs w:val="20"/>
              </w:rPr>
            </w:pPr>
          </w:p>
          <w:p w14:paraId="49A095C4" w14:textId="4469D99E" w:rsidR="00610947" w:rsidRPr="00605612" w:rsidRDefault="00B96263">
            <w:pPr>
              <w:spacing w:line="276" w:lineRule="auto"/>
              <w:jc w:val="both"/>
              <w:rPr>
                <w:rFonts w:cs="Arial"/>
                <w:szCs w:val="20"/>
              </w:rPr>
            </w:pPr>
            <w:ins w:id="3377" w:author="Aleš Gorišek" w:date="2024-02-22T14:31:00Z">
              <w:r w:rsidRPr="00B96263">
                <w:rPr>
                  <w:rFonts w:cs="Arial"/>
                  <w:szCs w:val="20"/>
                </w:rPr>
                <w:t>S predlagano določbo se obveznost označevanja v skladu z načelom enake obravnave širi na vse dejavnosti, v katerih delujejo družbe in podjetniki.</w:t>
              </w:r>
              <w:r>
                <w:rPr>
                  <w:rFonts w:cs="Arial"/>
                  <w:szCs w:val="20"/>
                </w:rPr>
                <w:t xml:space="preserve"> </w:t>
              </w:r>
            </w:ins>
            <w:ins w:id="3378" w:author="Aleš Gorišek" w:date="2024-02-22T14:35:00Z">
              <w:r w:rsidR="008D333F">
                <w:rPr>
                  <w:rFonts w:cs="Arial"/>
                  <w:szCs w:val="20"/>
                </w:rPr>
                <w:t xml:space="preserve">Predlagana določba je splošna in ne vsebuje </w:t>
              </w:r>
              <w:r w:rsidR="00B86C11">
                <w:rPr>
                  <w:rFonts w:cs="Arial"/>
                  <w:szCs w:val="20"/>
                </w:rPr>
                <w:t>podrobnejših pravil oziroma tehni</w:t>
              </w:r>
            </w:ins>
            <w:ins w:id="3379" w:author="Aleš Gorišek" w:date="2024-02-22T14:36:00Z">
              <w:r w:rsidR="00B86C11">
                <w:rPr>
                  <w:rFonts w:cs="Arial"/>
                  <w:szCs w:val="20"/>
                </w:rPr>
                <w:t>čnih pogojev</w:t>
              </w:r>
            </w:ins>
            <w:ins w:id="3380" w:author="Aleš Gorišek" w:date="2024-02-22T14:31:00Z">
              <w:r>
                <w:rPr>
                  <w:rFonts w:cs="Arial"/>
                  <w:szCs w:val="20"/>
                </w:rPr>
                <w:t xml:space="preserve"> </w:t>
              </w:r>
            </w:ins>
            <w:ins w:id="3381" w:author="Aleš Gorišek" w:date="2024-02-22T14:37:00Z">
              <w:r w:rsidR="00F97903">
                <w:rPr>
                  <w:rFonts w:cs="Arial"/>
                  <w:szCs w:val="20"/>
                </w:rPr>
                <w:t>za označevanje na poslovnem naslo</w:t>
              </w:r>
            </w:ins>
            <w:ins w:id="3382" w:author="Aleš Gorišek" w:date="2024-02-22T14:38:00Z">
              <w:r w:rsidR="00F97903">
                <w:rPr>
                  <w:rFonts w:cs="Arial"/>
                  <w:szCs w:val="20"/>
                </w:rPr>
                <w:t>vu</w:t>
              </w:r>
              <w:r w:rsidR="009973BC">
                <w:rPr>
                  <w:rFonts w:cs="Arial"/>
                  <w:szCs w:val="20"/>
                </w:rPr>
                <w:t>, kot je n</w:t>
              </w:r>
            </w:ins>
            <w:ins w:id="3383" w:author="Aleš Gorišek" w:date="2024-02-22T14:39:00Z">
              <w:r w:rsidR="009973BC">
                <w:rPr>
                  <w:rFonts w:cs="Arial"/>
                  <w:szCs w:val="20"/>
                </w:rPr>
                <w:t xml:space="preserve">a primer </w:t>
              </w:r>
              <w:r w:rsidR="00C33C9F">
                <w:rPr>
                  <w:rFonts w:cs="Arial"/>
                  <w:szCs w:val="20"/>
                </w:rPr>
                <w:t>velikost</w:t>
              </w:r>
            </w:ins>
            <w:ins w:id="3384" w:author="Aleš Gorišek" w:date="2024-02-22T14:40:00Z">
              <w:r w:rsidR="008E75A4">
                <w:rPr>
                  <w:rFonts w:cs="Arial"/>
                  <w:szCs w:val="20"/>
                </w:rPr>
                <w:t xml:space="preserve">, izgled in </w:t>
              </w:r>
            </w:ins>
            <w:ins w:id="3385" w:author="Aleš Gorišek" w:date="2024-02-22T14:39:00Z">
              <w:r w:rsidR="00E96691">
                <w:rPr>
                  <w:rFonts w:cs="Arial"/>
                  <w:szCs w:val="20"/>
                </w:rPr>
                <w:t>mesto</w:t>
              </w:r>
              <w:r w:rsidR="00C33C9F">
                <w:rPr>
                  <w:rFonts w:cs="Arial"/>
                  <w:szCs w:val="20"/>
                </w:rPr>
                <w:t xml:space="preserve"> </w:t>
              </w:r>
            </w:ins>
            <w:ins w:id="3386" w:author="Aleš Gorišek" w:date="2024-02-22T14:41:00Z">
              <w:r w:rsidR="00D83E79">
                <w:rPr>
                  <w:rFonts w:cs="Arial"/>
                  <w:szCs w:val="20"/>
                </w:rPr>
                <w:t>napisa</w:t>
              </w:r>
            </w:ins>
            <w:ins w:id="3387" w:author="Aleš Gorišek" w:date="2024-02-22T14:38:00Z">
              <w:r w:rsidR="00F97903">
                <w:rPr>
                  <w:rFonts w:cs="Arial"/>
                  <w:szCs w:val="20"/>
                </w:rPr>
                <w:t>.</w:t>
              </w:r>
            </w:ins>
            <w:ins w:id="3388" w:author="Aleš Gorišek" w:date="2024-02-22T14:31:00Z">
              <w:r>
                <w:rPr>
                  <w:rFonts w:cs="Arial"/>
                  <w:szCs w:val="20"/>
                </w:rPr>
                <w:t xml:space="preserve"> </w:t>
              </w:r>
            </w:ins>
            <w:ins w:id="3389" w:author="Aleš Gorišek" w:date="2024-02-22T14:40:00Z">
              <w:r w:rsidR="007D6520">
                <w:rPr>
                  <w:rFonts w:cs="Arial"/>
                  <w:szCs w:val="20"/>
                </w:rPr>
                <w:t xml:space="preserve">Zakonska obveznost bo izpolnjena, </w:t>
              </w:r>
            </w:ins>
            <w:ins w:id="3390" w:author="Aleš Gorišek" w:date="2024-02-22T14:41:00Z">
              <w:r w:rsidR="007D6520">
                <w:rPr>
                  <w:rFonts w:cs="Arial"/>
                  <w:szCs w:val="20"/>
                </w:rPr>
                <w:t>če b</w:t>
              </w:r>
              <w:r w:rsidR="0072467D">
                <w:rPr>
                  <w:rFonts w:cs="Arial"/>
                  <w:szCs w:val="20"/>
                </w:rPr>
                <w:t xml:space="preserve">o napis postavljen na vidnem </w:t>
              </w:r>
            </w:ins>
            <w:ins w:id="3391" w:author="Aleš Gorišek" w:date="2024-02-22T14:42:00Z">
              <w:r w:rsidR="0072467D">
                <w:rPr>
                  <w:rFonts w:cs="Arial"/>
                  <w:szCs w:val="20"/>
                </w:rPr>
                <w:t>mestu</w:t>
              </w:r>
              <w:r w:rsidR="00C67B84">
                <w:rPr>
                  <w:rFonts w:cs="Arial"/>
                  <w:szCs w:val="20"/>
                </w:rPr>
                <w:t>.</w:t>
              </w:r>
            </w:ins>
            <w:ins w:id="3392" w:author="Aleš Gorišek" w:date="2024-02-22T14:41:00Z">
              <w:r w:rsidR="007D6520">
                <w:rPr>
                  <w:rFonts w:cs="Arial"/>
                  <w:szCs w:val="20"/>
                </w:rPr>
                <w:t xml:space="preserve"> </w:t>
              </w:r>
            </w:ins>
            <w:ins w:id="3393" w:author="Aleš Gorišek" w:date="2024-02-22T14:42:00Z">
              <w:r w:rsidR="00C67B84">
                <w:rPr>
                  <w:rFonts w:cs="Arial"/>
                  <w:szCs w:val="20"/>
                </w:rPr>
                <w:t>V</w:t>
              </w:r>
            </w:ins>
            <w:ins w:id="3394" w:author="Aleš Gorišek" w:date="2024-02-22T14:32:00Z">
              <w:r w:rsidR="00C1424F">
                <w:rPr>
                  <w:rFonts w:ascii="Arial Nova" w:hAnsi="Arial Nova"/>
                  <w:color w:val="000000"/>
                  <w:szCs w:val="20"/>
                </w:rPr>
                <w:t xml:space="preserve"> večstanovanjskem objektu </w:t>
              </w:r>
              <w:r w:rsidR="007301A1">
                <w:rPr>
                  <w:rFonts w:ascii="Arial Nova" w:hAnsi="Arial Nova"/>
                  <w:color w:val="000000"/>
                  <w:szCs w:val="20"/>
                </w:rPr>
                <w:t>b</w:t>
              </w:r>
            </w:ins>
            <w:ins w:id="3395" w:author="Aleš Gorišek" w:date="2024-02-22T14:42:00Z">
              <w:r w:rsidR="00C67B84">
                <w:rPr>
                  <w:rFonts w:ascii="Arial Nova" w:hAnsi="Arial Nova"/>
                  <w:color w:val="000000"/>
                  <w:szCs w:val="20"/>
                </w:rPr>
                <w:t xml:space="preserve">i </w:t>
              </w:r>
            </w:ins>
            <w:ins w:id="3396" w:author="Aleš Gorišek" w:date="2024-02-22T14:32:00Z">
              <w:r w:rsidR="007301A1">
                <w:rPr>
                  <w:rFonts w:ascii="Arial Nova" w:hAnsi="Arial Nova"/>
                  <w:color w:val="000000"/>
                  <w:szCs w:val="20"/>
                </w:rPr>
                <w:t xml:space="preserve">se </w:t>
              </w:r>
            </w:ins>
            <w:ins w:id="3397" w:author="Aleš Gorišek" w:date="2024-02-22T14:42:00Z">
              <w:r w:rsidR="00C67B84">
                <w:rPr>
                  <w:rFonts w:ascii="Arial Nova" w:hAnsi="Arial Nova"/>
                  <w:color w:val="000000"/>
                  <w:szCs w:val="20"/>
                </w:rPr>
                <w:t>označitev lahko</w:t>
              </w:r>
            </w:ins>
            <w:ins w:id="3398" w:author="Aleš Gorišek" w:date="2024-02-22T14:32:00Z">
              <w:r w:rsidR="007301A1">
                <w:rPr>
                  <w:rFonts w:ascii="Arial Nova" w:hAnsi="Arial Nova"/>
                  <w:color w:val="000000"/>
                  <w:szCs w:val="20"/>
                </w:rPr>
                <w:t xml:space="preserve"> štela za </w:t>
              </w:r>
              <w:r w:rsidR="00C1424F">
                <w:rPr>
                  <w:rFonts w:ascii="Arial Nova" w:hAnsi="Arial Nova"/>
                  <w:color w:val="000000"/>
                  <w:szCs w:val="20"/>
                </w:rPr>
                <w:t>ustrezn</w:t>
              </w:r>
              <w:r w:rsidR="007301A1">
                <w:rPr>
                  <w:rFonts w:ascii="Arial Nova" w:hAnsi="Arial Nova"/>
                  <w:color w:val="000000"/>
                  <w:szCs w:val="20"/>
                </w:rPr>
                <w:t>o</w:t>
              </w:r>
              <w:r w:rsidR="00C1424F">
                <w:rPr>
                  <w:rFonts w:ascii="Arial Nova" w:hAnsi="Arial Nova"/>
                  <w:color w:val="000000"/>
                  <w:szCs w:val="20"/>
                </w:rPr>
                <w:t xml:space="preserve">, če </w:t>
              </w:r>
            </w:ins>
            <w:ins w:id="3399" w:author="Aleš Gorišek" w:date="2024-02-22T14:42:00Z">
              <w:r w:rsidR="00DB1B7A">
                <w:rPr>
                  <w:rFonts w:ascii="Arial Nova" w:hAnsi="Arial Nova"/>
                  <w:color w:val="000000"/>
                  <w:szCs w:val="20"/>
                </w:rPr>
                <w:t>bo</w:t>
              </w:r>
            </w:ins>
            <w:ins w:id="3400" w:author="Aleš Gorišek" w:date="2024-02-22T14:32:00Z">
              <w:r w:rsidR="00C1424F">
                <w:rPr>
                  <w:rFonts w:ascii="Arial Nova" w:hAnsi="Arial Nova"/>
                  <w:color w:val="000000"/>
                  <w:szCs w:val="20"/>
                </w:rPr>
                <w:t xml:space="preserve">sta firma in sedež družbe </w:t>
              </w:r>
            </w:ins>
            <w:ins w:id="3401" w:author="Aleš Gorišek" w:date="2024-02-22T14:33:00Z">
              <w:r w:rsidR="0047036D">
                <w:rPr>
                  <w:rFonts w:ascii="Arial Nova" w:hAnsi="Arial Nova"/>
                  <w:color w:val="000000"/>
                  <w:szCs w:val="20"/>
                </w:rPr>
                <w:t xml:space="preserve">in podjetnika </w:t>
              </w:r>
            </w:ins>
            <w:ins w:id="3402" w:author="Aleš Gorišek" w:date="2024-02-22T14:32:00Z">
              <w:r w:rsidR="00C1424F">
                <w:rPr>
                  <w:rFonts w:ascii="Arial Nova" w:hAnsi="Arial Nova"/>
                  <w:color w:val="000000"/>
                  <w:szCs w:val="20"/>
                </w:rPr>
                <w:t>vidno označena na poštnem nabiralniku.</w:t>
              </w:r>
            </w:ins>
            <w:ins w:id="3403" w:author="Aleš Gorišek" w:date="2024-02-22T14:30:00Z">
              <w:r w:rsidR="006B6881">
                <w:rPr>
                  <w:rFonts w:cs="Arial"/>
                  <w:szCs w:val="20"/>
                </w:rPr>
                <w:t xml:space="preserve"> </w:t>
              </w:r>
            </w:ins>
          </w:p>
          <w:p w14:paraId="309E5147" w14:textId="77777777" w:rsidR="00610947" w:rsidRPr="00390CB0" w:rsidRDefault="00610947">
            <w:pPr>
              <w:spacing w:line="276" w:lineRule="auto"/>
              <w:jc w:val="both"/>
              <w:rPr>
                <w:rFonts w:cs="Arial"/>
                <w:szCs w:val="20"/>
              </w:rPr>
            </w:pPr>
          </w:p>
          <w:p w14:paraId="44A0D8CD" w14:textId="77777777" w:rsidR="00610947" w:rsidRPr="00390CB0" w:rsidRDefault="00610947">
            <w:pPr>
              <w:spacing w:line="276" w:lineRule="auto"/>
              <w:jc w:val="both"/>
              <w:rPr>
                <w:ins w:id="3404" w:author="Aleš Gorišek" w:date="2024-02-22T14:43:00Z"/>
                <w:rFonts w:cs="Arial"/>
                <w:szCs w:val="20"/>
              </w:rPr>
            </w:pPr>
            <w:r w:rsidRPr="00390CB0">
              <w:rPr>
                <w:rFonts w:cs="Arial"/>
                <w:szCs w:val="20"/>
              </w:rPr>
              <w:t xml:space="preserve">Poleg večje preglednosti poslovanja družb in podjetnikov se s predlagano obveznostjo naslavljajo tudi težave inšpekcijskih organov pri izvajanju nadzora iz svojih pristojnosti, ki preprečujejo učinkovito izvajanje nadzora. Registrski in inšpekcijski organi še vedno zaznavajo primere, ko je na posameznih </w:t>
            </w:r>
            <w:r w:rsidRPr="00390CB0">
              <w:rPr>
                <w:rFonts w:cs="Arial"/>
                <w:szCs w:val="20"/>
              </w:rPr>
              <w:lastRenderedPageBreak/>
              <w:t>poslovnih naslovih registrirano večje število poslovnih subjektov, zlasti družb z omejeno odgovornostjo, ki so za določeno denarno nadomestilo pridobili dovoljenje lastnika objekta za uporabo naslova kot poslovnega naslova za namen vpisa v sodni oziroma poslovni register. Na teh naslovih so navadno samo poštni nabiralniki vpisanih družb ali pa tudi ti ne. Te družbe so ustanovljene na zalogo, mirujejo in ne delujejo ter so na razpolago kot pravni nosilec. V pravnem prometu se pojavijo šele, ko tretji pridobijo poslovne deleže in jo aktivirajo.</w:t>
            </w:r>
          </w:p>
          <w:p w14:paraId="4C7387FD" w14:textId="77777777" w:rsidR="00DB1B7A" w:rsidRPr="00390CB0" w:rsidRDefault="00DB1B7A">
            <w:pPr>
              <w:spacing w:line="276" w:lineRule="auto"/>
              <w:jc w:val="both"/>
              <w:rPr>
                <w:rFonts w:cs="Arial"/>
                <w:szCs w:val="20"/>
              </w:rPr>
            </w:pPr>
          </w:p>
          <w:p w14:paraId="69A9F94D" w14:textId="77777777" w:rsidR="00610947" w:rsidRDefault="00610947">
            <w:pPr>
              <w:spacing w:line="276" w:lineRule="auto"/>
              <w:jc w:val="both"/>
              <w:rPr>
                <w:rFonts w:cs="Arial"/>
                <w:szCs w:val="20"/>
              </w:rPr>
            </w:pPr>
            <w:r w:rsidRPr="00605612">
              <w:rPr>
                <w:rFonts w:cs="Arial"/>
                <w:szCs w:val="20"/>
              </w:rPr>
              <w:t xml:space="preserve">Obveznost označevanja na poslovnem naslovu sledi pozivu Komisije za peticije, človekove pravice in enake možnosti št. 102-01/21-17/3  dne 2. 7. 2021, ki je v sklepu pod </w:t>
            </w:r>
            <w:proofErr w:type="spellStart"/>
            <w:r w:rsidRPr="00605612">
              <w:rPr>
                <w:rFonts w:cs="Arial"/>
                <w:szCs w:val="20"/>
              </w:rPr>
              <w:t>zap</w:t>
            </w:r>
            <w:proofErr w:type="spellEnd"/>
            <w:r w:rsidRPr="00605612">
              <w:rPr>
                <w:rFonts w:cs="Arial"/>
                <w:szCs w:val="20"/>
              </w:rPr>
              <w:t xml:space="preserve">. št. 2 pozvala Vlado Republike Slovenije, da s spremembami področne zakonodaje ter dodatnimi finančnimi sredstvi in kadri zagotovi učinkovit inšpekcijski nadzor nad neupoštevanjem prepovedi veriženja družb in kršenjem osnovnih delavskih pravic, ter pozivu št. 102-01/21-24/2 z dne 28. 10. 2021, ki je v sklepu pod </w:t>
            </w:r>
            <w:proofErr w:type="spellStart"/>
            <w:r w:rsidRPr="00605612">
              <w:rPr>
                <w:rFonts w:cs="Arial"/>
                <w:szCs w:val="20"/>
              </w:rPr>
              <w:t>zap</w:t>
            </w:r>
            <w:proofErr w:type="spellEnd"/>
            <w:r w:rsidRPr="00605612">
              <w:rPr>
                <w:rFonts w:cs="Arial"/>
                <w:szCs w:val="20"/>
              </w:rPr>
              <w:t>. št. 2 pozvala Ministrstvo za delo, družino, socialne zadeve in enake možnosti, da v sodelovanju z Ministrstvom za pravosodje in Ministrstvom za gospodarski razvoj in tehnologijo (danes Ministrstvo za gospodarstvo, turizem in šport) ter s predstavniki delavcev in strokovnjaki na področju gospodarskega kriminala v 60 dneh pripravi predloge zakonodajnih sprememb, ki bodo onemogočile škodljivo veriženje slamnatih podjetij in s tem oškodovanje delavcev, skupnosti in gospodarstva.</w:t>
            </w:r>
          </w:p>
          <w:p w14:paraId="38CDEE18" w14:textId="77777777" w:rsidR="00610947" w:rsidRPr="00605612" w:rsidRDefault="00610947">
            <w:pPr>
              <w:spacing w:line="276" w:lineRule="auto"/>
              <w:jc w:val="both"/>
              <w:rPr>
                <w:rFonts w:cs="Arial"/>
                <w:szCs w:val="20"/>
              </w:rPr>
            </w:pPr>
          </w:p>
          <w:p w14:paraId="4F33D081" w14:textId="77777777" w:rsidR="00610947" w:rsidRPr="00605612" w:rsidRDefault="00610947">
            <w:pPr>
              <w:spacing w:line="276" w:lineRule="auto"/>
              <w:jc w:val="both"/>
              <w:rPr>
                <w:rFonts w:cs="Arial"/>
                <w:b/>
                <w:bCs/>
                <w:szCs w:val="20"/>
              </w:rPr>
            </w:pPr>
            <w:r w:rsidRPr="00605612">
              <w:rPr>
                <w:rFonts w:cs="Arial"/>
                <w:b/>
                <w:bCs/>
                <w:szCs w:val="20"/>
              </w:rPr>
              <w:t>K 3. členu</w:t>
            </w:r>
          </w:p>
          <w:p w14:paraId="11D2D123" w14:textId="77777777" w:rsidR="00610947" w:rsidRPr="00605612" w:rsidRDefault="00610947">
            <w:pPr>
              <w:spacing w:line="276" w:lineRule="auto"/>
              <w:jc w:val="both"/>
              <w:rPr>
                <w:rFonts w:cs="Arial"/>
                <w:szCs w:val="20"/>
              </w:rPr>
            </w:pPr>
          </w:p>
          <w:p w14:paraId="5FADF13F" w14:textId="77777777" w:rsidR="00610947" w:rsidRPr="00605612" w:rsidRDefault="00610947">
            <w:pPr>
              <w:spacing w:line="276" w:lineRule="auto"/>
              <w:jc w:val="both"/>
              <w:rPr>
                <w:rFonts w:cs="Arial"/>
                <w:szCs w:val="20"/>
              </w:rPr>
            </w:pPr>
            <w:r w:rsidRPr="00605612">
              <w:rPr>
                <w:rFonts w:cs="Arial"/>
                <w:szCs w:val="20"/>
              </w:rPr>
              <w:t>Z dopolnitvijo četrtega odstavka 53. člena ZGD-1 se v nacionalno zakonodajo prenaša z Direktivo 2022/2464/EU dopolnjena določba 2. člena Direktive 2013/34/EU</w:t>
            </w:r>
            <w:bookmarkEnd w:id="3373"/>
            <w:r w:rsidRPr="00605612">
              <w:rPr>
                <w:rFonts w:cs="Arial"/>
                <w:szCs w:val="20"/>
              </w:rPr>
              <w:t xml:space="preserve"> (</w:t>
            </w:r>
            <w:proofErr w:type="spellStart"/>
            <w:r w:rsidRPr="00605612">
              <w:rPr>
                <w:rFonts w:cs="Arial"/>
                <w:szCs w:val="20"/>
              </w:rPr>
              <w:t>t.i</w:t>
            </w:r>
            <w:proofErr w:type="spellEnd"/>
            <w:r w:rsidRPr="00605612">
              <w:rPr>
                <w:rFonts w:cs="Arial"/>
                <w:szCs w:val="20"/>
              </w:rPr>
              <w:t xml:space="preserve">. računovodske direktive), ki opredeljuje nove pojme, povezane s poročanjem o </w:t>
            </w:r>
            <w:proofErr w:type="spellStart"/>
            <w:r w:rsidRPr="00605612">
              <w:rPr>
                <w:rFonts w:cs="Arial"/>
                <w:szCs w:val="20"/>
              </w:rPr>
              <w:t>trajnostnosti</w:t>
            </w:r>
            <w:proofErr w:type="spellEnd"/>
            <w:r w:rsidRPr="00605612">
              <w:rPr>
                <w:rFonts w:cs="Arial"/>
                <w:szCs w:val="20"/>
              </w:rPr>
              <w:t xml:space="preserve">. V 2. členu Direktive 2013/34/EU se dodajo opredelitve izrazov za čisti prihodek za banke, zavarovalnice in za družbe iz 70.d. člena ZGD-1, za zadeve v zvezi s </w:t>
            </w:r>
            <w:proofErr w:type="spellStart"/>
            <w:r w:rsidRPr="00605612">
              <w:rPr>
                <w:rFonts w:cs="Arial"/>
                <w:szCs w:val="20"/>
              </w:rPr>
              <w:t>trajnostnostjo</w:t>
            </w:r>
            <w:proofErr w:type="spellEnd"/>
            <w:r w:rsidRPr="00605612">
              <w:rPr>
                <w:rFonts w:cs="Arial"/>
                <w:szCs w:val="20"/>
              </w:rPr>
              <w:t xml:space="preserve">, za poročanje o </w:t>
            </w:r>
            <w:proofErr w:type="spellStart"/>
            <w:r w:rsidRPr="00605612">
              <w:rPr>
                <w:rFonts w:cs="Arial"/>
                <w:szCs w:val="20"/>
              </w:rPr>
              <w:t>trajnostnosti</w:t>
            </w:r>
            <w:proofErr w:type="spellEnd"/>
            <w:r w:rsidRPr="00605612">
              <w:rPr>
                <w:rFonts w:cs="Arial"/>
                <w:szCs w:val="20"/>
              </w:rPr>
              <w:t>, za ključna neopredmetena sredstva in za neodvisnega ponudnika storitev dajanja zagotovil.</w:t>
            </w:r>
          </w:p>
          <w:p w14:paraId="2F0CED4E" w14:textId="77777777" w:rsidR="00610947" w:rsidRPr="00605612" w:rsidRDefault="00610947">
            <w:pPr>
              <w:spacing w:line="276" w:lineRule="auto"/>
              <w:jc w:val="both"/>
              <w:rPr>
                <w:rFonts w:cs="Arial"/>
                <w:szCs w:val="20"/>
              </w:rPr>
            </w:pPr>
          </w:p>
          <w:p w14:paraId="1DF8A700" w14:textId="77777777" w:rsidR="00610947" w:rsidRPr="00605612" w:rsidRDefault="00610947">
            <w:pPr>
              <w:spacing w:line="276" w:lineRule="auto"/>
              <w:jc w:val="both"/>
              <w:rPr>
                <w:rFonts w:cs="Arial"/>
                <w:szCs w:val="20"/>
              </w:rPr>
            </w:pPr>
            <w:r w:rsidRPr="00605612">
              <w:rPr>
                <w:rFonts w:cs="Arial"/>
                <w:szCs w:val="20"/>
              </w:rPr>
              <w:t xml:space="preserve">53. člen ZGD-1 v četrtem odstavku opredeljuje posamezne izraze, ki veljajo za osmo poglavje Poslovne knjige in letno poročilo. Izrazi se skladno s omenjeno direktivo dopolnjujejo z opredelitvijo zadev v zvezi s </w:t>
            </w:r>
            <w:proofErr w:type="spellStart"/>
            <w:r w:rsidRPr="00605612">
              <w:rPr>
                <w:rFonts w:cs="Arial"/>
                <w:szCs w:val="20"/>
              </w:rPr>
              <w:t>trajnostnostjo</w:t>
            </w:r>
            <w:proofErr w:type="spellEnd"/>
            <w:r w:rsidRPr="00605612">
              <w:rPr>
                <w:rFonts w:cs="Arial"/>
                <w:szCs w:val="20"/>
              </w:rPr>
              <w:t xml:space="preserve"> ter ključnih neopredmetenih sredstev. Dodaja se tudi opredelitev izraza evropski standardi poročanja o </w:t>
            </w:r>
            <w:proofErr w:type="spellStart"/>
            <w:r w:rsidRPr="00605612">
              <w:rPr>
                <w:rFonts w:cs="Arial"/>
                <w:szCs w:val="20"/>
              </w:rPr>
              <w:t>trajnostnosti</w:t>
            </w:r>
            <w:proofErr w:type="spellEnd"/>
            <w:r w:rsidRPr="00605612">
              <w:rPr>
                <w:rFonts w:cs="Arial"/>
                <w:szCs w:val="20"/>
              </w:rPr>
              <w:t xml:space="preserve">, ki so standardi, določeni z delegiranimi akti Evropske komisije, sprejetimi na podlagi 29.b in 29.c člena Direktive 2013/34/EU. Evropska komisija je standarde na podlagi 29.b člena že sprejela. Standardi, sprejeti na podlagi 29.c člena pa bodo naknadno sprejeti (rok za sprejem je 30. 6. 2024) in bodo namenjeni majhnim in srednjim družbam. Prav tako se dodaja opredelitev izraza standardi poročanja o </w:t>
            </w:r>
            <w:proofErr w:type="spellStart"/>
            <w:r w:rsidRPr="00605612">
              <w:rPr>
                <w:rFonts w:cs="Arial"/>
                <w:szCs w:val="20"/>
              </w:rPr>
              <w:t>trajnostnosti</w:t>
            </w:r>
            <w:proofErr w:type="spellEnd"/>
            <w:r w:rsidRPr="00605612">
              <w:rPr>
                <w:rFonts w:cs="Arial"/>
                <w:szCs w:val="20"/>
              </w:rPr>
              <w:t xml:space="preserve"> za družbe iz tretjih držav, ki so standardi, določeni z delegiranim aktom Evropske komisije, sprejetim na podlagi 40.b člena Direktive 2013/34/EU. Ti bodo veljali za družbe iz tretjih držav in bodo določali informacije, ki jih je treba vključiti v poročila o </w:t>
            </w:r>
            <w:proofErr w:type="spellStart"/>
            <w:r w:rsidRPr="00605612">
              <w:rPr>
                <w:rFonts w:cs="Arial"/>
                <w:szCs w:val="20"/>
              </w:rPr>
              <w:t>trajnostnosti</w:t>
            </w:r>
            <w:proofErr w:type="spellEnd"/>
            <w:r w:rsidRPr="00605612">
              <w:rPr>
                <w:rFonts w:cs="Arial"/>
                <w:szCs w:val="20"/>
              </w:rPr>
              <w:t xml:space="preserve"> iz 70.d člena ZGD-1.</w:t>
            </w:r>
          </w:p>
          <w:p w14:paraId="672B606C" w14:textId="77777777" w:rsidR="00610947" w:rsidRPr="00605612" w:rsidRDefault="00610947">
            <w:pPr>
              <w:spacing w:line="276" w:lineRule="auto"/>
              <w:jc w:val="both"/>
              <w:rPr>
                <w:rFonts w:cs="Arial"/>
                <w:szCs w:val="20"/>
              </w:rPr>
            </w:pPr>
          </w:p>
          <w:p w14:paraId="061EFCA2" w14:textId="77777777" w:rsidR="00610947" w:rsidRPr="00605612" w:rsidRDefault="00610947">
            <w:pPr>
              <w:spacing w:line="276" w:lineRule="auto"/>
              <w:jc w:val="both"/>
              <w:rPr>
                <w:rFonts w:cs="Arial"/>
                <w:szCs w:val="20"/>
              </w:rPr>
            </w:pPr>
            <w:r w:rsidRPr="00605612">
              <w:rPr>
                <w:rFonts w:cs="Arial"/>
                <w:szCs w:val="20"/>
              </w:rPr>
              <w:t xml:space="preserve">Posebna opredelitev izraza čisti prihodek za določene primere kot so kreditne institucije, zavarovalnice in družbe, zavezane skladno z 70.d členom, ni primerna, da se jo umesti v ZGD-1, saj ta te definicije ne vsebuje. </w:t>
            </w:r>
          </w:p>
          <w:p w14:paraId="6DCE8DD1" w14:textId="77777777" w:rsidR="00610947" w:rsidRPr="00605612" w:rsidRDefault="00610947">
            <w:pPr>
              <w:spacing w:line="276" w:lineRule="auto"/>
              <w:jc w:val="both"/>
              <w:rPr>
                <w:rFonts w:cs="Arial"/>
                <w:szCs w:val="20"/>
              </w:rPr>
            </w:pPr>
          </w:p>
          <w:p w14:paraId="28238942" w14:textId="1ADCCD98" w:rsidR="00610947" w:rsidRPr="00605612" w:rsidRDefault="00610947">
            <w:pPr>
              <w:spacing w:line="276" w:lineRule="auto"/>
              <w:jc w:val="both"/>
              <w:rPr>
                <w:rFonts w:cs="Arial"/>
                <w:szCs w:val="20"/>
              </w:rPr>
            </w:pPr>
            <w:r w:rsidRPr="00605612">
              <w:rPr>
                <w:rFonts w:cs="Arial"/>
                <w:szCs w:val="20"/>
              </w:rPr>
              <w:t xml:space="preserve">Glede na to, da je v 70.c členu ZGD-1 podrobno določeno, kaj je poročilo o </w:t>
            </w:r>
            <w:proofErr w:type="spellStart"/>
            <w:r w:rsidRPr="00605612">
              <w:rPr>
                <w:rFonts w:cs="Arial"/>
                <w:szCs w:val="20"/>
              </w:rPr>
              <w:t>trajnostnosti</w:t>
            </w:r>
            <w:proofErr w:type="spellEnd"/>
            <w:r w:rsidRPr="00605612">
              <w:rPr>
                <w:rFonts w:cs="Arial"/>
                <w:szCs w:val="20"/>
              </w:rPr>
              <w:t xml:space="preserve">, tudi ni potrebe po posebni opredelitvi izraza poročanje o </w:t>
            </w:r>
            <w:proofErr w:type="spellStart"/>
            <w:r w:rsidRPr="00605612">
              <w:rPr>
                <w:rFonts w:cs="Arial"/>
                <w:szCs w:val="20"/>
              </w:rPr>
              <w:t>trajnostnosti</w:t>
            </w:r>
            <w:proofErr w:type="spellEnd"/>
            <w:r w:rsidRPr="00605612">
              <w:rPr>
                <w:rFonts w:cs="Arial"/>
                <w:szCs w:val="20"/>
              </w:rPr>
              <w:t xml:space="preserve">, saj se v ZGD-1 uporablja izraz poročilo o </w:t>
            </w:r>
            <w:proofErr w:type="spellStart"/>
            <w:r w:rsidRPr="00605612">
              <w:rPr>
                <w:rFonts w:cs="Arial"/>
                <w:szCs w:val="20"/>
              </w:rPr>
              <w:t>trajnostnosti</w:t>
            </w:r>
            <w:proofErr w:type="spellEnd"/>
            <w:ins w:id="3405" w:author="Katja Manojlović" w:date="2024-02-22T15:12:00Z">
              <w:r w:rsidR="00FB2B9B">
                <w:rPr>
                  <w:rFonts w:cs="Arial"/>
                  <w:szCs w:val="20"/>
                </w:rPr>
                <w:t xml:space="preserve"> in ne izraz poro</w:t>
              </w:r>
              <w:r w:rsidR="001B78CB">
                <w:rPr>
                  <w:rFonts w:cs="Arial"/>
                  <w:szCs w:val="20"/>
                </w:rPr>
                <w:t xml:space="preserve">čanje o </w:t>
              </w:r>
              <w:proofErr w:type="spellStart"/>
              <w:r w:rsidR="001B78CB">
                <w:rPr>
                  <w:rFonts w:cs="Arial"/>
                  <w:szCs w:val="20"/>
                </w:rPr>
                <w:t>trajnostnosti</w:t>
              </w:r>
            </w:ins>
            <w:proofErr w:type="spellEnd"/>
            <w:ins w:id="3406" w:author="Katja Manojlović" w:date="2024-02-22T15:13:00Z">
              <w:r w:rsidR="008A21EF">
                <w:rPr>
                  <w:rFonts w:cs="Arial"/>
                  <w:szCs w:val="20"/>
                </w:rPr>
                <w:t xml:space="preserve"> (ta izraz pa se uporablja vseeno </w:t>
              </w:r>
              <w:r w:rsidR="00AC41F7">
                <w:rPr>
                  <w:rFonts w:cs="Arial"/>
                  <w:szCs w:val="20"/>
                </w:rPr>
                <w:t>pri obrazložitvah k členom, kadar se nanaša na vsebino direktive, ki uporablja ta izraz)</w:t>
              </w:r>
            </w:ins>
            <w:r w:rsidRPr="00605612">
              <w:rPr>
                <w:rFonts w:cs="Arial"/>
                <w:szCs w:val="20"/>
              </w:rPr>
              <w:t xml:space="preserve">. Prav tako ni potrebna opredelitev izraza neodvisnega ponudnika storitev dajanja zagotovil, saj se v ZGD-1 ni prenesla nova določba četrtega odstavka 34. člena Direktive 2013/34/EU, ki dopušča državam članicam možnost, da bi poročilo o </w:t>
            </w:r>
            <w:proofErr w:type="spellStart"/>
            <w:r w:rsidRPr="00605612">
              <w:rPr>
                <w:rFonts w:cs="Arial"/>
                <w:szCs w:val="20"/>
              </w:rPr>
              <w:t>trajnostnosti</w:t>
            </w:r>
            <w:proofErr w:type="spellEnd"/>
            <w:r w:rsidRPr="00605612">
              <w:rPr>
                <w:rFonts w:cs="Arial"/>
                <w:szCs w:val="20"/>
              </w:rPr>
              <w:t xml:space="preserve"> namesto revizorja pregledal neodvisni ponudnik storitev dajanja zagotovil. Razlog za takšno odločitev v ZGD-1 je v tem, da trenutno z zakonodajnimi ukrepi ni mogoče izenačiti položaja neodvisnega ponudnika storitev dajanja zagotovil z zakonitimi </w:t>
            </w:r>
            <w:r w:rsidRPr="00605612">
              <w:rPr>
                <w:rFonts w:cs="Arial"/>
                <w:szCs w:val="20"/>
              </w:rPr>
              <w:lastRenderedPageBreak/>
              <w:t xml:space="preserve">revizorji. Položaj bi namreč moral biti izenačen tako na regulatorni kot na nadzorni ravni, da bi se zagotovil primerljiv in ustrezen pregled poročil o </w:t>
            </w:r>
            <w:proofErr w:type="spellStart"/>
            <w:r w:rsidRPr="00605612">
              <w:rPr>
                <w:rFonts w:cs="Arial"/>
                <w:szCs w:val="20"/>
              </w:rPr>
              <w:t>trajnostnosti</w:t>
            </w:r>
            <w:proofErr w:type="spellEnd"/>
            <w:r w:rsidRPr="00605612">
              <w:rPr>
                <w:rFonts w:cs="Arial"/>
                <w:szCs w:val="20"/>
              </w:rPr>
              <w:t>.</w:t>
            </w:r>
          </w:p>
          <w:p w14:paraId="7655660A" w14:textId="77777777" w:rsidR="00610947" w:rsidRPr="00605612" w:rsidRDefault="00610947">
            <w:pPr>
              <w:spacing w:line="276" w:lineRule="auto"/>
              <w:jc w:val="both"/>
              <w:rPr>
                <w:rFonts w:cs="Arial"/>
                <w:szCs w:val="20"/>
              </w:rPr>
            </w:pPr>
          </w:p>
          <w:p w14:paraId="45388F42" w14:textId="77777777" w:rsidR="00610947" w:rsidRPr="00605612" w:rsidRDefault="00610947">
            <w:pPr>
              <w:spacing w:line="276" w:lineRule="auto"/>
              <w:jc w:val="both"/>
              <w:rPr>
                <w:rFonts w:cs="Arial"/>
                <w:b/>
                <w:bCs/>
                <w:szCs w:val="20"/>
              </w:rPr>
            </w:pPr>
            <w:r w:rsidRPr="00605612">
              <w:rPr>
                <w:rFonts w:cs="Arial"/>
                <w:b/>
                <w:bCs/>
                <w:szCs w:val="20"/>
              </w:rPr>
              <w:t>K 4. členu</w:t>
            </w:r>
            <w:r w:rsidRPr="00605612">
              <w:rPr>
                <w:rFonts w:cs="Arial"/>
                <w:szCs w:val="20"/>
              </w:rPr>
              <w:t xml:space="preserve">    </w:t>
            </w:r>
          </w:p>
          <w:p w14:paraId="25DCBA1C" w14:textId="77777777" w:rsidR="00610947" w:rsidRDefault="00610947">
            <w:pPr>
              <w:spacing w:line="276" w:lineRule="auto"/>
              <w:jc w:val="both"/>
              <w:rPr>
                <w:ins w:id="3407" w:author="Katja Manojlović" w:date="2024-01-22T14:41:00Z"/>
                <w:rFonts w:cs="Arial"/>
                <w:szCs w:val="20"/>
              </w:rPr>
            </w:pPr>
          </w:p>
          <w:p w14:paraId="673C2AFE" w14:textId="073D7D17" w:rsidR="00E9725D" w:rsidRDefault="002F3597">
            <w:pPr>
              <w:spacing w:line="276" w:lineRule="auto"/>
              <w:jc w:val="both"/>
              <w:rPr>
                <w:ins w:id="3408" w:author="Katja Manojlović" w:date="2024-01-22T14:43:00Z"/>
                <w:rFonts w:cs="Arial"/>
                <w:szCs w:val="20"/>
              </w:rPr>
            </w:pPr>
            <w:ins w:id="3409" w:author="Katja Manojlović" w:date="2024-01-22T14:41:00Z">
              <w:r w:rsidRPr="002F3597">
                <w:rPr>
                  <w:rFonts w:cs="Arial"/>
                  <w:szCs w:val="20"/>
                </w:rPr>
                <w:t xml:space="preserve">S spremembo </w:t>
              </w:r>
            </w:ins>
            <w:ins w:id="3410" w:author="Katja Manojlović" w:date="2024-01-22T14:43:00Z">
              <w:r w:rsidR="00E9725D" w:rsidRPr="002F3597">
                <w:rPr>
                  <w:rFonts w:cs="Arial"/>
                  <w:szCs w:val="20"/>
                </w:rPr>
                <w:t>5</w:t>
              </w:r>
              <w:r w:rsidR="00E9725D">
                <w:rPr>
                  <w:rFonts w:cs="Arial"/>
                  <w:szCs w:val="20"/>
                </w:rPr>
                <w:t>5</w:t>
              </w:r>
              <w:r w:rsidR="00E9725D" w:rsidRPr="002F3597">
                <w:rPr>
                  <w:rFonts w:cs="Arial"/>
                  <w:szCs w:val="20"/>
                </w:rPr>
                <w:t>. člena ZGD-1 se prenaša</w:t>
              </w:r>
            </w:ins>
            <w:ins w:id="3411" w:author="Katja Manojlović" w:date="2024-01-23T11:37:00Z">
              <w:r w:rsidR="00692B2A">
                <w:rPr>
                  <w:rFonts w:cs="Arial"/>
                  <w:szCs w:val="20"/>
                </w:rPr>
                <w:t>jo določbe dveh</w:t>
              </w:r>
            </w:ins>
            <w:ins w:id="3412" w:author="Katja Manojlović" w:date="2024-01-22T14:43:00Z">
              <w:r w:rsidR="00E9725D" w:rsidRPr="002F3597">
                <w:rPr>
                  <w:rFonts w:cs="Arial"/>
                  <w:szCs w:val="20"/>
                </w:rPr>
                <w:t xml:space="preserve"> direktiv</w:t>
              </w:r>
            </w:ins>
            <w:ins w:id="3413" w:author="Katja Manojlović" w:date="2024-01-22T14:44:00Z">
              <w:r w:rsidR="00B06D86">
                <w:rPr>
                  <w:rFonts w:cs="Arial"/>
                  <w:szCs w:val="20"/>
                </w:rPr>
                <w:t xml:space="preserve"> ter naslavljajo določene težave, ki se pojavljajo v praksi</w:t>
              </w:r>
            </w:ins>
            <w:ins w:id="3414" w:author="Katja Manojlović" w:date="2024-01-22T14:43:00Z">
              <w:r w:rsidR="00E9725D" w:rsidRPr="002F3597">
                <w:rPr>
                  <w:rFonts w:cs="Arial"/>
                  <w:szCs w:val="20"/>
                </w:rPr>
                <w:t>.</w:t>
              </w:r>
              <w:r w:rsidR="00E9725D">
                <w:rPr>
                  <w:rFonts w:cs="Arial"/>
                  <w:szCs w:val="20"/>
                </w:rPr>
                <w:t xml:space="preserve"> </w:t>
              </w:r>
            </w:ins>
          </w:p>
          <w:p w14:paraId="17453438" w14:textId="77777777" w:rsidR="00E9725D" w:rsidRDefault="00E9725D">
            <w:pPr>
              <w:spacing w:line="276" w:lineRule="auto"/>
              <w:jc w:val="both"/>
              <w:rPr>
                <w:ins w:id="3415" w:author="Katja Manojlović" w:date="2024-01-22T14:43:00Z"/>
                <w:rFonts w:cs="Arial"/>
                <w:szCs w:val="20"/>
              </w:rPr>
            </w:pPr>
          </w:p>
          <w:p w14:paraId="0F96C7D9" w14:textId="6977DF52" w:rsidR="002F3597" w:rsidDel="001B44A8" w:rsidRDefault="00E9725D">
            <w:pPr>
              <w:spacing w:line="276" w:lineRule="auto"/>
              <w:jc w:val="both"/>
              <w:rPr>
                <w:ins w:id="3416" w:author="Katja Manojlović" w:date="2024-01-22T14:41:00Z"/>
                <w:del w:id="3417" w:author="Zlatko Ratej" w:date="2024-02-23T12:14:00Z"/>
                <w:rFonts w:cs="Arial"/>
                <w:szCs w:val="20"/>
              </w:rPr>
            </w:pPr>
            <w:ins w:id="3418" w:author="Katja Manojlović" w:date="2024-01-22T14:43:00Z">
              <w:r w:rsidRPr="0080136A">
                <w:rPr>
                  <w:rFonts w:cs="Arial"/>
                  <w:szCs w:val="20"/>
                </w:rPr>
                <w:t xml:space="preserve">S spremembo </w:t>
              </w:r>
            </w:ins>
            <w:ins w:id="3419" w:author="Katja Manojlović" w:date="2024-01-22T14:42:00Z">
              <w:r w:rsidRPr="0080136A">
                <w:rPr>
                  <w:rFonts w:cs="Arial"/>
                  <w:szCs w:val="20"/>
                </w:rPr>
                <w:t>drugega, tretjega in četrtega</w:t>
              </w:r>
            </w:ins>
            <w:ins w:id="3420" w:author="Katja Manojlović" w:date="2024-01-22T14:41:00Z">
              <w:r w:rsidR="002F3597" w:rsidRPr="0080136A">
                <w:rPr>
                  <w:rFonts w:cs="Arial"/>
                  <w:szCs w:val="20"/>
                </w:rPr>
                <w:t xml:space="preserve"> odstavka</w:t>
              </w:r>
            </w:ins>
            <w:ins w:id="3421" w:author="Zlatko Ratej" w:date="2024-02-23T12:12:00Z">
              <w:r w:rsidR="004F7642">
                <w:rPr>
                  <w:rFonts w:cs="Arial"/>
                  <w:szCs w:val="20"/>
                </w:rPr>
                <w:t xml:space="preserve"> se prenaša z </w:t>
              </w:r>
              <w:r w:rsidR="004F7642" w:rsidRPr="00FF2DFA">
                <w:rPr>
                  <w:rFonts w:cs="Arial"/>
                  <w:szCs w:val="20"/>
                </w:rPr>
                <w:t xml:space="preserve">Direktivo </w:t>
              </w:r>
              <w:r w:rsidR="004F7642" w:rsidRPr="007839E7">
                <w:rPr>
                  <w:rFonts w:cs="Arial"/>
                  <w:szCs w:val="20"/>
                </w:rPr>
                <w:t>2023/2775</w:t>
              </w:r>
              <w:r w:rsidR="004F7642">
                <w:rPr>
                  <w:rFonts w:cs="Arial"/>
                  <w:szCs w:val="20"/>
                </w:rPr>
                <w:t xml:space="preserve">/EU </w:t>
              </w:r>
              <w:r w:rsidR="004F7642" w:rsidRPr="00FF2DFA">
                <w:rPr>
                  <w:rFonts w:cs="Arial"/>
                  <w:szCs w:val="20"/>
                </w:rPr>
                <w:t xml:space="preserve">spremenjena določba </w:t>
              </w:r>
            </w:ins>
            <w:ins w:id="3422" w:author="Zlatko Ratej" w:date="2024-02-23T12:13:00Z">
              <w:r w:rsidR="007C11EC">
                <w:rPr>
                  <w:rFonts w:cs="Arial"/>
                  <w:szCs w:val="20"/>
                </w:rPr>
                <w:t>3</w:t>
              </w:r>
            </w:ins>
            <w:ins w:id="3423" w:author="Zlatko Ratej" w:date="2024-02-23T12:12:00Z">
              <w:r w:rsidR="004F7642" w:rsidRPr="00FF2DFA">
                <w:rPr>
                  <w:rFonts w:cs="Arial"/>
                  <w:szCs w:val="20"/>
                </w:rPr>
                <w:t xml:space="preserve"> člena Direktive 2013/34/EU</w:t>
              </w:r>
            </w:ins>
            <w:ins w:id="3424" w:author="Katja Manojlović" w:date="2024-01-22T14:41:00Z">
              <w:del w:id="3425" w:author="Zlatko Ratej" w:date="2024-02-23T12:12:00Z">
                <w:r w:rsidR="002F3597" w:rsidRPr="0080136A" w:rsidDel="004F7642">
                  <w:rPr>
                    <w:rFonts w:cs="Arial"/>
                    <w:szCs w:val="20"/>
                  </w:rPr>
                  <w:delText xml:space="preserve"> </w:delText>
                </w:r>
              </w:del>
            </w:ins>
            <w:ins w:id="3426" w:author="Katja Manojlović" w:date="2024-01-22T14:43:00Z">
              <w:del w:id="3427" w:author="Zlatko Ratej" w:date="2024-02-23T12:12:00Z">
                <w:r w:rsidR="00AC18FB" w:rsidRPr="0080136A" w:rsidDel="004F7642">
                  <w:rPr>
                    <w:rFonts w:cs="Arial"/>
                    <w:szCs w:val="20"/>
                  </w:rPr>
                  <w:delText>……</w:delText>
                </w:r>
              </w:del>
            </w:ins>
            <w:ins w:id="3428" w:author="Zlatko Ratej" w:date="2024-02-23T12:13:00Z">
              <w:r w:rsidR="001B44A8">
                <w:rPr>
                  <w:rFonts w:cs="Arial"/>
                  <w:szCs w:val="20"/>
                </w:rPr>
                <w:t xml:space="preserve">, </w:t>
              </w:r>
            </w:ins>
            <w:ins w:id="3429" w:author="Zlatko Ratej" w:date="2024-02-23T12:14:00Z">
              <w:r w:rsidR="001B44A8">
                <w:rPr>
                  <w:rFonts w:cs="Arial"/>
                  <w:szCs w:val="20"/>
                </w:rPr>
                <w:t xml:space="preserve">ki </w:t>
              </w:r>
            </w:ins>
            <w:ins w:id="3430" w:author="Zlatko Ratej" w:date="2024-02-23T12:13:00Z">
              <w:r w:rsidR="001B44A8" w:rsidRPr="001B44A8">
                <w:rPr>
                  <w:rFonts w:cs="Arial"/>
                  <w:szCs w:val="20"/>
                </w:rPr>
                <w:t xml:space="preserve">ob upoštevanju vpliva inflacije </w:t>
              </w:r>
            </w:ins>
            <w:ins w:id="3431" w:author="Zlatko Ratej" w:date="2024-02-23T12:14:00Z">
              <w:r w:rsidR="001B44A8">
                <w:rPr>
                  <w:rFonts w:cs="Arial"/>
                  <w:szCs w:val="20"/>
                </w:rPr>
                <w:t>predvideva</w:t>
              </w:r>
            </w:ins>
            <w:ins w:id="3432" w:author="Zlatko Ratej" w:date="2024-02-23T12:13:00Z">
              <w:r w:rsidR="001B44A8" w:rsidRPr="001B44A8">
                <w:rPr>
                  <w:rFonts w:cs="Arial"/>
                  <w:szCs w:val="20"/>
                </w:rPr>
                <w:t xml:space="preserve"> povišanje pragov za določitev kategorije velikosti podjetja, saj ti pragovi niso bili spremenjeni že od leta 2013</w:t>
              </w:r>
            </w:ins>
            <w:ins w:id="3433" w:author="Zlatko Ratej" w:date="2024-02-23T12:14:00Z">
              <w:r w:rsidR="001B44A8">
                <w:rPr>
                  <w:rFonts w:cs="Arial"/>
                  <w:szCs w:val="20"/>
                </w:rPr>
                <w:t>.</w:t>
              </w:r>
            </w:ins>
          </w:p>
          <w:p w14:paraId="2CD5C912" w14:textId="02656E5A" w:rsidR="008D38C6" w:rsidRDefault="008D38C6">
            <w:pPr>
              <w:spacing w:line="276" w:lineRule="auto"/>
              <w:jc w:val="both"/>
              <w:rPr>
                <w:ins w:id="3434" w:author="Zlatko Ratej" w:date="2023-10-19T16:40:00Z"/>
                <w:rFonts w:cs="Arial"/>
                <w:szCs w:val="20"/>
              </w:rPr>
            </w:pPr>
            <w:ins w:id="3435" w:author="Zlatko Ratej" w:date="2023-10-19T16:40:00Z">
              <w:r w:rsidRPr="00605612">
                <w:rPr>
                  <w:rFonts w:cs="Arial"/>
                  <w:szCs w:val="20"/>
                </w:rPr>
                <w:t xml:space="preserve">Pragove za določitev kategorije velikosti podjetja določajo drugi, tretji in četrti ter posredno peti odstavek 55. člena ZGD-1, </w:t>
              </w:r>
            </w:ins>
            <w:ins w:id="3436" w:author="Zlatko Ratej" w:date="2023-12-21T11:18:00Z">
              <w:r w:rsidR="00E765CD">
                <w:rPr>
                  <w:rFonts w:cs="Arial"/>
                  <w:szCs w:val="20"/>
                </w:rPr>
                <w:t>ki ga je</w:t>
              </w:r>
              <w:r w:rsidR="00795A1A">
                <w:rPr>
                  <w:rFonts w:cs="Arial"/>
                  <w:szCs w:val="20"/>
                </w:rPr>
                <w:t xml:space="preserve"> treba</w:t>
              </w:r>
            </w:ins>
            <w:ins w:id="3437" w:author="Zlatko Ratej" w:date="2023-10-19T16:40:00Z">
              <w:r w:rsidRPr="00605612">
                <w:rPr>
                  <w:rFonts w:cs="Arial"/>
                  <w:szCs w:val="20"/>
                </w:rPr>
                <w:t xml:space="preserve"> uskladiti z evropskim pravnim redom. Za </w:t>
              </w:r>
              <w:proofErr w:type="spellStart"/>
              <w:r w:rsidRPr="00605612">
                <w:rPr>
                  <w:rFonts w:cs="Arial"/>
                  <w:szCs w:val="20"/>
                </w:rPr>
                <w:t>mikro</w:t>
              </w:r>
              <w:proofErr w:type="spellEnd"/>
              <w:r w:rsidRPr="00605612">
                <w:rPr>
                  <w:rFonts w:cs="Arial"/>
                  <w:szCs w:val="20"/>
                </w:rPr>
                <w:t xml:space="preserve"> družbo se predlaga</w:t>
              </w:r>
              <w:r>
                <w:rPr>
                  <w:rFonts w:cs="Arial"/>
                  <w:szCs w:val="20"/>
                </w:rPr>
                <w:t>ta</w:t>
              </w:r>
              <w:r w:rsidRPr="00605612">
                <w:rPr>
                  <w:rFonts w:cs="Arial"/>
                  <w:szCs w:val="20"/>
                </w:rPr>
                <w:t xml:space="preserve"> novi merili, in sicer</w:t>
              </w:r>
              <w:r>
                <w:rPr>
                  <w:rFonts w:cs="Arial"/>
                  <w:szCs w:val="20"/>
                </w:rPr>
                <w:t>,</w:t>
              </w:r>
              <w:r w:rsidRPr="00605612">
                <w:rPr>
                  <w:rFonts w:cs="Arial"/>
                  <w:szCs w:val="20"/>
                </w:rPr>
                <w:t xml:space="preserve"> da čisti prihodki od prodaje ne presegajo 875.000 eurov in da vrednost aktive ne presega 437.500 eurov. Za majhno družbo se predlaga</w:t>
              </w:r>
              <w:r>
                <w:rPr>
                  <w:rFonts w:cs="Arial"/>
                  <w:szCs w:val="20"/>
                </w:rPr>
                <w:t>ta</w:t>
              </w:r>
              <w:r w:rsidRPr="00605612">
                <w:rPr>
                  <w:rFonts w:cs="Arial"/>
                  <w:szCs w:val="20"/>
                </w:rPr>
                <w:t xml:space="preserve"> novi merili, da čisti prihodki od prodaje ne presegajo 10.000.000 eurov in da vrednost aktive ne presega 5.000.000 eurov. Predlagani sta tudi novi merili za srednjo družbo, in sicer da čisti prihodki od prodaje ne presegajo 50.000.000 eurov in da vrednost aktive ne presega 25.000.000 eurov. </w:t>
              </w:r>
            </w:ins>
            <w:ins w:id="3438" w:author="Zlatko Ratej" w:date="2023-12-21T11:16:00Z">
              <w:r w:rsidR="00E765CD">
                <w:rPr>
                  <w:rFonts w:cs="Arial"/>
                  <w:szCs w:val="20"/>
                </w:rPr>
                <w:t>N</w:t>
              </w:r>
            </w:ins>
            <w:ins w:id="3439" w:author="Zlatko Ratej" w:date="2023-10-19T16:40:00Z">
              <w:r w:rsidRPr="00605612">
                <w:rPr>
                  <w:rFonts w:cs="Arial"/>
                  <w:szCs w:val="20"/>
                </w:rPr>
                <w:t xml:space="preserve">ova merila bodo veljala tudi za določitev velike družbe. </w:t>
              </w:r>
            </w:ins>
          </w:p>
          <w:p w14:paraId="72A15664" w14:textId="77777777" w:rsidR="008D38C6" w:rsidRPr="00605612" w:rsidRDefault="008D38C6">
            <w:pPr>
              <w:spacing w:line="276" w:lineRule="auto"/>
              <w:jc w:val="both"/>
              <w:rPr>
                <w:rFonts w:cs="Arial"/>
                <w:szCs w:val="20"/>
              </w:rPr>
            </w:pPr>
          </w:p>
          <w:p w14:paraId="7197D597" w14:textId="5DFD3D94" w:rsidR="000458CF" w:rsidRPr="00605612" w:rsidRDefault="00610947">
            <w:pPr>
              <w:spacing w:line="276" w:lineRule="auto"/>
              <w:jc w:val="both"/>
              <w:rPr>
                <w:ins w:id="3440" w:author="Katja Manojlović" w:date="2024-01-23T11:44:00Z"/>
                <w:rFonts w:cs="Arial"/>
                <w:szCs w:val="20"/>
              </w:rPr>
            </w:pPr>
            <w:r w:rsidRPr="00605612">
              <w:rPr>
                <w:rFonts w:cs="Arial"/>
                <w:szCs w:val="20"/>
              </w:rPr>
              <w:t xml:space="preserve">S spremembo osmega odstavka 55. člena ZGD-1 se </w:t>
            </w:r>
            <w:ins w:id="3441" w:author="Katja Manojlović" w:date="2024-01-22T15:02:00Z">
              <w:r w:rsidR="003B6F2E" w:rsidRPr="003B6F2E">
                <w:rPr>
                  <w:rFonts w:cs="Arial"/>
                  <w:szCs w:val="20"/>
                </w:rPr>
                <w:t>naslavljaj</w:t>
              </w:r>
              <w:r w:rsidR="009C175D">
                <w:rPr>
                  <w:rFonts w:cs="Arial"/>
                  <w:szCs w:val="20"/>
                </w:rPr>
                <w:t>o</w:t>
              </w:r>
              <w:r w:rsidR="003B6F2E" w:rsidRPr="003B6F2E">
                <w:rPr>
                  <w:rFonts w:cs="Arial"/>
                  <w:szCs w:val="20"/>
                </w:rPr>
                <w:t xml:space="preserve"> določene težave, ki se pojavljajo v praksi</w:t>
              </w:r>
            </w:ins>
            <w:ins w:id="3442" w:author="Katja Manojlović" w:date="2024-02-19T10:51:00Z">
              <w:r w:rsidR="007B2547">
                <w:rPr>
                  <w:rFonts w:cs="Arial"/>
                  <w:szCs w:val="20"/>
                </w:rPr>
                <w:t xml:space="preserve">, </w:t>
              </w:r>
            </w:ins>
            <w:ins w:id="3443" w:author="Katja Manojlović" w:date="2024-01-23T11:44:00Z">
              <w:r w:rsidR="0004290C">
                <w:rPr>
                  <w:rFonts w:cs="Arial"/>
                  <w:szCs w:val="20"/>
                </w:rPr>
                <w:t xml:space="preserve">prav tako pa se </w:t>
              </w:r>
            </w:ins>
            <w:ins w:id="3444" w:author="Katja Manojlović" w:date="2024-01-23T11:45:00Z">
              <w:r w:rsidR="00FF2DFA">
                <w:rPr>
                  <w:rFonts w:cs="Arial"/>
                  <w:szCs w:val="20"/>
                </w:rPr>
                <w:t xml:space="preserve">prenaša z </w:t>
              </w:r>
              <w:r w:rsidR="00FF2DFA" w:rsidRPr="00FF2DFA">
                <w:rPr>
                  <w:rFonts w:cs="Arial"/>
                  <w:szCs w:val="20"/>
                </w:rPr>
                <w:t>Direktivo 2022/2464/EU spremenjena določba 19.a člena Direktive 2013/34/EU</w:t>
              </w:r>
              <w:r w:rsidR="00FF2DFA">
                <w:rPr>
                  <w:rFonts w:cs="Arial"/>
                  <w:szCs w:val="20"/>
                </w:rPr>
                <w:t>.</w:t>
              </w:r>
            </w:ins>
            <w:del w:id="3445" w:author="Katja Manojlović" w:date="2024-01-22T15:01:00Z">
              <w:r w:rsidRPr="00605612" w:rsidDel="008E08A8">
                <w:rPr>
                  <w:rFonts w:cs="Arial"/>
                  <w:szCs w:val="20"/>
                </w:rPr>
                <w:delText>določa, da velja obveznost priprave poročila o trajnostnosti za velike družbe, ki izpolnjujejo kriterij velikosti iz petega odstavka 55. člena ZGD-1.</w:delText>
              </w:r>
            </w:del>
          </w:p>
          <w:p w14:paraId="16499FDD" w14:textId="77777777" w:rsidR="00FF2DFA" w:rsidRPr="00605612" w:rsidRDefault="00FF2DFA">
            <w:pPr>
              <w:spacing w:line="276" w:lineRule="auto"/>
              <w:jc w:val="both"/>
              <w:rPr>
                <w:rFonts w:cs="Arial"/>
                <w:szCs w:val="20"/>
              </w:rPr>
            </w:pPr>
          </w:p>
          <w:p w14:paraId="3D5F49CA" w14:textId="09EC0003" w:rsidR="000458CF" w:rsidRPr="00605612" w:rsidRDefault="000458CF" w:rsidP="000458CF">
            <w:pPr>
              <w:spacing w:line="276" w:lineRule="auto"/>
              <w:jc w:val="both"/>
              <w:rPr>
                <w:ins w:id="3446" w:author="Katja Manojlović" w:date="2024-01-22T15:02:00Z"/>
                <w:rFonts w:cs="Arial"/>
                <w:szCs w:val="20"/>
              </w:rPr>
            </w:pPr>
            <w:ins w:id="3447" w:author="Katja Manojlović" w:date="2024-01-22T15:02:00Z">
              <w:r w:rsidRPr="00605612">
                <w:rPr>
                  <w:rFonts w:cs="Arial"/>
                  <w:szCs w:val="20"/>
                </w:rPr>
                <w:t xml:space="preserve">V </w:t>
              </w:r>
            </w:ins>
            <w:ins w:id="3448" w:author="Katja Manojlović" w:date="2024-01-23T11:38:00Z">
              <w:r w:rsidR="00CD66FB">
                <w:rPr>
                  <w:rFonts w:cs="Arial"/>
                  <w:szCs w:val="20"/>
                </w:rPr>
                <w:t xml:space="preserve">veljavnem </w:t>
              </w:r>
            </w:ins>
            <w:ins w:id="3449" w:author="Katja Manojlović" w:date="2024-01-22T15:02:00Z">
              <w:r w:rsidRPr="00605612">
                <w:rPr>
                  <w:rFonts w:cs="Arial"/>
                  <w:szCs w:val="20"/>
                </w:rPr>
                <w:t xml:space="preserve">osmem odstavku 55. člena ZGD-1 so za namene poglavja Poslovne knjige in letno poročilo, kamor spada tudi poročilo o </w:t>
              </w:r>
              <w:proofErr w:type="spellStart"/>
              <w:r w:rsidRPr="00605612">
                <w:rPr>
                  <w:rFonts w:cs="Arial"/>
                  <w:szCs w:val="20"/>
                </w:rPr>
                <w:t>trajnostnosti</w:t>
              </w:r>
              <w:proofErr w:type="spellEnd"/>
              <w:r w:rsidRPr="00605612">
                <w:rPr>
                  <w:rFonts w:cs="Arial"/>
                  <w:szCs w:val="20"/>
                </w:rPr>
                <w:t xml:space="preserve">, v vsakem primeru </w:t>
              </w:r>
            </w:ins>
            <w:ins w:id="3450" w:author="Katja Manojlović" w:date="2024-01-22T15:05:00Z">
              <w:r w:rsidR="00564ADB">
                <w:rPr>
                  <w:rFonts w:cs="Arial"/>
                  <w:szCs w:val="20"/>
                </w:rPr>
                <w:t>velike družbe tudi</w:t>
              </w:r>
            </w:ins>
            <w:ins w:id="3451" w:author="Katja Manojlović" w:date="2024-01-22T15:02:00Z">
              <w:r w:rsidRPr="00605612">
                <w:rPr>
                  <w:rFonts w:cs="Arial"/>
                  <w:szCs w:val="20"/>
                </w:rPr>
                <w:t>:</w:t>
              </w:r>
            </w:ins>
          </w:p>
          <w:p w14:paraId="0B9E95C4" w14:textId="77777777" w:rsidR="000458CF" w:rsidRPr="00605612" w:rsidRDefault="000458CF" w:rsidP="000458CF">
            <w:pPr>
              <w:pStyle w:val="Alineazaodstavkom"/>
              <w:numPr>
                <w:ilvl w:val="0"/>
                <w:numId w:val="36"/>
              </w:numPr>
              <w:spacing w:line="276" w:lineRule="auto"/>
              <w:rPr>
                <w:ins w:id="3452" w:author="Katja Manojlović" w:date="2024-01-22T15:02:00Z"/>
                <w:sz w:val="20"/>
                <w:szCs w:val="20"/>
              </w:rPr>
            </w:pPr>
            <w:ins w:id="3453" w:author="Katja Manojlović" w:date="2024-01-22T15:02:00Z">
              <w:r w:rsidRPr="00605612">
                <w:rPr>
                  <w:sz w:val="20"/>
                  <w:szCs w:val="20"/>
                </w:rPr>
                <w:t>subjekt javnega interesa, če gre za družbo, s katere vrednostnimi papirji se trguje na organiziranem trgu vrednostnih papirjev, kreditna institucija, kot jo opredeljuje zakon, ki ureja bančništvo, ter zavarovalnica in pokojninska družba, kot ju opredeljuje zakon, ki ureja zavarovalništvo,</w:t>
              </w:r>
            </w:ins>
          </w:p>
          <w:p w14:paraId="5DE42956" w14:textId="77777777" w:rsidR="000458CF" w:rsidRPr="00605612" w:rsidRDefault="000458CF" w:rsidP="000458CF">
            <w:pPr>
              <w:pStyle w:val="Alineazaodstavkom"/>
              <w:numPr>
                <w:ilvl w:val="0"/>
                <w:numId w:val="36"/>
              </w:numPr>
              <w:spacing w:line="276" w:lineRule="auto"/>
              <w:rPr>
                <w:ins w:id="3454" w:author="Katja Manojlović" w:date="2024-01-22T15:02:00Z"/>
                <w:sz w:val="20"/>
                <w:szCs w:val="20"/>
              </w:rPr>
            </w:pPr>
            <w:ins w:id="3455" w:author="Katja Manojlović" w:date="2024-01-22T15:02:00Z">
              <w:r w:rsidRPr="00605612">
                <w:rPr>
                  <w:sz w:val="20"/>
                  <w:szCs w:val="20"/>
                </w:rPr>
                <w:t>subjekt javnega interesa, če gre za družbo, ki je zavezana k reviziji na podlagi prvega odstavka 57. člena tega zakona, ker izpolnjuje merila za srednje ali velike družbe iz četrtega do šestega odstavka tega člena, in v kateri imajo država ali občine, skupaj ali samostojno, neposredno ali posredno, večinski lastniški delež,</w:t>
              </w:r>
            </w:ins>
          </w:p>
          <w:p w14:paraId="1512BDBC" w14:textId="77777777" w:rsidR="000458CF" w:rsidRPr="00605612" w:rsidRDefault="000458CF" w:rsidP="000458CF">
            <w:pPr>
              <w:pStyle w:val="Alineazaodstavkom"/>
              <w:numPr>
                <w:ilvl w:val="0"/>
                <w:numId w:val="36"/>
              </w:numPr>
              <w:spacing w:line="276" w:lineRule="auto"/>
              <w:rPr>
                <w:ins w:id="3456" w:author="Katja Manojlović" w:date="2024-01-22T15:02:00Z"/>
                <w:sz w:val="20"/>
                <w:szCs w:val="20"/>
              </w:rPr>
            </w:pPr>
            <w:ins w:id="3457" w:author="Katja Manojlović" w:date="2024-01-22T15:02:00Z">
              <w:r w:rsidRPr="00605612">
                <w:rPr>
                  <w:sz w:val="20"/>
                  <w:szCs w:val="20"/>
                </w:rPr>
                <w:t>borza vrednostnih papirjev,</w:t>
              </w:r>
            </w:ins>
          </w:p>
          <w:p w14:paraId="0B058195" w14:textId="77777777" w:rsidR="000458CF" w:rsidRDefault="000458CF" w:rsidP="000458CF">
            <w:pPr>
              <w:pStyle w:val="Alineazaodstavkom"/>
              <w:numPr>
                <w:ilvl w:val="0"/>
                <w:numId w:val="36"/>
              </w:numPr>
              <w:spacing w:line="276" w:lineRule="auto"/>
              <w:rPr>
                <w:ins w:id="3458" w:author="Katja Manojlović" w:date="2024-01-22T15:05:00Z"/>
                <w:sz w:val="20"/>
                <w:szCs w:val="20"/>
              </w:rPr>
            </w:pPr>
            <w:ins w:id="3459" w:author="Katja Manojlović" w:date="2024-01-22T15:02:00Z">
              <w:r w:rsidRPr="00605612">
                <w:rPr>
                  <w:sz w:val="20"/>
                  <w:szCs w:val="20"/>
                </w:rPr>
                <w:t>družba, ki mora po 56. členu tega zakona pripraviti konsolidirano letno poročilo.</w:t>
              </w:r>
            </w:ins>
          </w:p>
          <w:p w14:paraId="623174DE" w14:textId="77777777" w:rsidR="00977167" w:rsidRDefault="00977167" w:rsidP="00977167">
            <w:pPr>
              <w:pStyle w:val="Alineazaodstavkom"/>
              <w:numPr>
                <w:ilvl w:val="0"/>
                <w:numId w:val="0"/>
              </w:numPr>
              <w:spacing w:line="276" w:lineRule="auto"/>
              <w:ind w:left="1428" w:hanging="360"/>
              <w:rPr>
                <w:ins w:id="3460" w:author="Katja Manojlović" w:date="2024-01-22T15:05:00Z"/>
                <w:sz w:val="20"/>
                <w:szCs w:val="20"/>
              </w:rPr>
            </w:pPr>
          </w:p>
          <w:p w14:paraId="14374F18" w14:textId="56F221E0" w:rsidR="00B43323" w:rsidRDefault="001B1D41" w:rsidP="00977167">
            <w:pPr>
              <w:pStyle w:val="Alineazaodstavkom"/>
              <w:numPr>
                <w:ilvl w:val="0"/>
                <w:numId w:val="0"/>
              </w:numPr>
              <w:spacing w:line="276" w:lineRule="auto"/>
              <w:rPr>
                <w:ins w:id="3461" w:author="Katja Manojlović" w:date="2024-02-19T10:14:00Z"/>
                <w:sz w:val="20"/>
                <w:szCs w:val="20"/>
              </w:rPr>
            </w:pPr>
            <w:ins w:id="3462" w:author="Katja Manojlović" w:date="2024-01-22T15:05:00Z">
              <w:r>
                <w:rPr>
                  <w:sz w:val="20"/>
                  <w:szCs w:val="20"/>
                </w:rPr>
                <w:t xml:space="preserve">V praksi </w:t>
              </w:r>
              <w:r w:rsidR="009A6464">
                <w:rPr>
                  <w:sz w:val="20"/>
                  <w:szCs w:val="20"/>
                </w:rPr>
                <w:t xml:space="preserve">prihaja do določenih </w:t>
              </w:r>
              <w:r w:rsidR="00391768">
                <w:rPr>
                  <w:sz w:val="20"/>
                  <w:szCs w:val="20"/>
                </w:rPr>
                <w:t xml:space="preserve">nejasnosti, </w:t>
              </w:r>
              <w:r w:rsidR="0095147F">
                <w:rPr>
                  <w:sz w:val="20"/>
                  <w:szCs w:val="20"/>
                </w:rPr>
                <w:t xml:space="preserve">kaj določba </w:t>
              </w:r>
            </w:ins>
            <w:ins w:id="3463" w:author="Katja Manojlović" w:date="2024-02-19T10:16:00Z">
              <w:r w:rsidR="00F00979" w:rsidRPr="00F00979">
                <w:rPr>
                  <w:sz w:val="20"/>
                  <w:szCs w:val="20"/>
                </w:rPr>
                <w:t>osm</w:t>
              </w:r>
              <w:r w:rsidR="00F00979">
                <w:rPr>
                  <w:sz w:val="20"/>
                  <w:szCs w:val="20"/>
                </w:rPr>
                <w:t>ega</w:t>
              </w:r>
              <w:r w:rsidR="00F00979" w:rsidRPr="00F00979">
                <w:rPr>
                  <w:sz w:val="20"/>
                  <w:szCs w:val="20"/>
                </w:rPr>
                <w:t xml:space="preserve"> odstavk</w:t>
              </w:r>
              <w:r w:rsidR="00F00979">
                <w:rPr>
                  <w:sz w:val="20"/>
                  <w:szCs w:val="20"/>
                </w:rPr>
                <w:t>a</w:t>
              </w:r>
              <w:r w:rsidR="00F00979" w:rsidRPr="00F00979">
                <w:rPr>
                  <w:sz w:val="20"/>
                  <w:szCs w:val="20"/>
                </w:rPr>
                <w:t xml:space="preserve"> 55. člena ZGD-1 </w:t>
              </w:r>
            </w:ins>
            <w:ins w:id="3464" w:author="Katja Manojlović" w:date="2024-01-23T11:45:00Z">
              <w:r w:rsidR="00053B93">
                <w:rPr>
                  <w:sz w:val="20"/>
                  <w:szCs w:val="20"/>
                </w:rPr>
                <w:t xml:space="preserve">dejansko </w:t>
              </w:r>
            </w:ins>
            <w:ins w:id="3465" w:author="Katja Manojlović" w:date="2024-01-22T15:05:00Z">
              <w:r w:rsidR="0095147F">
                <w:rPr>
                  <w:sz w:val="20"/>
                  <w:szCs w:val="20"/>
                </w:rPr>
                <w:t xml:space="preserve">pomeni. </w:t>
              </w:r>
            </w:ins>
            <w:ins w:id="3466" w:author="Katja Manojlović" w:date="2024-02-19T10:09:00Z">
              <w:r w:rsidR="006E0A8B">
                <w:rPr>
                  <w:sz w:val="20"/>
                  <w:szCs w:val="20"/>
                </w:rPr>
                <w:t xml:space="preserve">Dopušča namreč različne </w:t>
              </w:r>
            </w:ins>
            <w:ins w:id="3467" w:author="Katja Manojlović" w:date="2024-02-19T10:17:00Z">
              <w:r w:rsidR="00A0125D">
                <w:rPr>
                  <w:sz w:val="20"/>
                  <w:szCs w:val="20"/>
                </w:rPr>
                <w:t>razlage</w:t>
              </w:r>
            </w:ins>
            <w:ins w:id="3468" w:author="Katja Manojlović" w:date="2024-02-19T10:10:00Z">
              <w:r w:rsidR="00AC6D36">
                <w:rPr>
                  <w:sz w:val="20"/>
                  <w:szCs w:val="20"/>
                </w:rPr>
                <w:t>. Določbo lahko razumemo, da</w:t>
              </w:r>
            </w:ins>
            <w:ins w:id="3469" w:author="Katja Manojlović" w:date="2024-01-22T15:05:00Z">
              <w:r w:rsidR="0095147F">
                <w:rPr>
                  <w:sz w:val="20"/>
                  <w:szCs w:val="20"/>
                </w:rPr>
                <w:t xml:space="preserve"> je družba, ki </w:t>
              </w:r>
              <w:r w:rsidR="001A64D7">
                <w:rPr>
                  <w:sz w:val="20"/>
                  <w:szCs w:val="20"/>
                </w:rPr>
                <w:t xml:space="preserve">po velikosti </w:t>
              </w:r>
            </w:ins>
            <w:ins w:id="3470" w:author="Katja Manojlović" w:date="2024-01-22T15:06:00Z">
              <w:r w:rsidR="001A64D7">
                <w:rPr>
                  <w:sz w:val="20"/>
                  <w:szCs w:val="20"/>
                </w:rPr>
                <w:t>dosega kriterije za majhno družbo</w:t>
              </w:r>
            </w:ins>
            <w:ins w:id="3471" w:author="Katja Manojlović" w:date="2024-01-23T11:40:00Z">
              <w:r w:rsidR="00A869B4">
                <w:rPr>
                  <w:sz w:val="20"/>
                  <w:szCs w:val="20"/>
                </w:rPr>
                <w:t xml:space="preserve"> in</w:t>
              </w:r>
            </w:ins>
            <w:ins w:id="3472" w:author="Katja Manojlović" w:date="2024-01-22T15:06:00Z">
              <w:r w:rsidR="001A64D7">
                <w:rPr>
                  <w:sz w:val="20"/>
                  <w:szCs w:val="20"/>
                </w:rPr>
                <w:t xml:space="preserve"> </w:t>
              </w:r>
            </w:ins>
            <w:ins w:id="3473" w:author="Katja Manojlović" w:date="2024-01-23T11:39:00Z">
              <w:r w:rsidR="003A61AB" w:rsidRPr="003A61AB">
                <w:rPr>
                  <w:sz w:val="20"/>
                  <w:szCs w:val="20"/>
                </w:rPr>
                <w:t xml:space="preserve">ki </w:t>
              </w:r>
            </w:ins>
            <w:ins w:id="3474" w:author="Katja Manojlović" w:date="2024-01-23T11:40:00Z">
              <w:r w:rsidR="00A869B4">
                <w:rPr>
                  <w:sz w:val="20"/>
                  <w:szCs w:val="20"/>
                </w:rPr>
                <w:t xml:space="preserve">kotira </w:t>
              </w:r>
            </w:ins>
            <w:ins w:id="3475" w:author="Katja Manojlović" w:date="2024-01-23T11:39:00Z">
              <w:r w:rsidR="003A61AB" w:rsidRPr="003A61AB">
                <w:rPr>
                  <w:sz w:val="20"/>
                  <w:szCs w:val="20"/>
                </w:rPr>
                <w:t>na borzi (s kater</w:t>
              </w:r>
            </w:ins>
            <w:ins w:id="3476" w:author="Katja Manojlović" w:date="2024-01-23T11:40:00Z">
              <w:r w:rsidR="00EE6753">
                <w:rPr>
                  <w:sz w:val="20"/>
                  <w:szCs w:val="20"/>
                </w:rPr>
                <w:t>e</w:t>
              </w:r>
            </w:ins>
            <w:ins w:id="3477" w:author="Katja Manojlović" w:date="2024-01-23T11:39:00Z">
              <w:r w:rsidR="003A61AB" w:rsidRPr="003A61AB">
                <w:rPr>
                  <w:sz w:val="20"/>
                  <w:szCs w:val="20"/>
                </w:rPr>
                <w:t xml:space="preserve"> vrednostni papirji se trguje na organiziranem trgu vrednostnih papirjev)</w:t>
              </w:r>
            </w:ins>
            <w:ins w:id="3478" w:author="Katja Manojlović" w:date="2024-01-22T15:06:00Z">
              <w:r w:rsidR="008447B0">
                <w:rPr>
                  <w:sz w:val="20"/>
                  <w:szCs w:val="20"/>
                </w:rPr>
                <w:t xml:space="preserve">, </w:t>
              </w:r>
            </w:ins>
            <w:ins w:id="3479" w:author="Katja Manojlović" w:date="2024-02-19T10:10:00Z">
              <w:r w:rsidR="004341D3">
                <w:rPr>
                  <w:sz w:val="20"/>
                  <w:szCs w:val="20"/>
                </w:rPr>
                <w:t xml:space="preserve">v nekaterih primerih (za potrebe osmega </w:t>
              </w:r>
            </w:ins>
            <w:ins w:id="3480" w:author="Katja Manojlović" w:date="2024-02-19T10:11:00Z">
              <w:r w:rsidR="004341D3">
                <w:rPr>
                  <w:sz w:val="20"/>
                  <w:szCs w:val="20"/>
                </w:rPr>
                <w:t xml:space="preserve">poglavja </w:t>
              </w:r>
            </w:ins>
            <w:ins w:id="3481" w:author="Katja Manojlović" w:date="2024-02-19T10:19:00Z">
              <w:r w:rsidR="00AC3B8D">
                <w:rPr>
                  <w:sz w:val="20"/>
                  <w:szCs w:val="20"/>
                </w:rPr>
                <w:t>(</w:t>
              </w:r>
              <w:r w:rsidR="00AC3B8D" w:rsidRPr="00795DD3">
                <w:rPr>
                  <w:sz w:val="20"/>
                  <w:szCs w:val="20"/>
                </w:rPr>
                <w:t>Poslovne knjige in letno poročilo</w:t>
              </w:r>
              <w:r w:rsidR="00AC3B8D">
                <w:rPr>
                  <w:sz w:val="20"/>
                  <w:szCs w:val="20"/>
                </w:rPr>
                <w:t>)</w:t>
              </w:r>
            </w:ins>
            <w:ins w:id="3482" w:author="Katja Manojlović" w:date="2024-02-19T10:11:00Z">
              <w:r w:rsidR="004341D3">
                <w:rPr>
                  <w:sz w:val="20"/>
                  <w:szCs w:val="20"/>
                </w:rPr>
                <w:t xml:space="preserve"> ZGD-1) </w:t>
              </w:r>
            </w:ins>
            <w:ins w:id="3483" w:author="Katja Manojlović" w:date="2024-01-22T15:06:00Z">
              <w:r w:rsidR="008447B0">
                <w:rPr>
                  <w:sz w:val="20"/>
                  <w:szCs w:val="20"/>
                </w:rPr>
                <w:t xml:space="preserve">velika družba, </w:t>
              </w:r>
            </w:ins>
            <w:ins w:id="3484" w:author="Katja Manojlović" w:date="2024-02-19T10:11:00Z">
              <w:r w:rsidR="004341D3">
                <w:rPr>
                  <w:sz w:val="20"/>
                  <w:szCs w:val="20"/>
                </w:rPr>
                <w:t xml:space="preserve">za druge primere </w:t>
              </w:r>
              <w:r w:rsidR="00764EF8">
                <w:rPr>
                  <w:sz w:val="20"/>
                  <w:szCs w:val="20"/>
                </w:rPr>
                <w:t>pa</w:t>
              </w:r>
            </w:ins>
            <w:ins w:id="3485" w:author="Katja Manojlović" w:date="2024-01-22T15:06:00Z">
              <w:r w:rsidR="008447B0">
                <w:rPr>
                  <w:sz w:val="20"/>
                  <w:szCs w:val="20"/>
                </w:rPr>
                <w:t xml:space="preserve"> majhna družba. </w:t>
              </w:r>
            </w:ins>
            <w:ins w:id="3486" w:author="Katja Manojlović" w:date="2024-02-19T10:11:00Z">
              <w:r w:rsidR="00764EF8">
                <w:rPr>
                  <w:sz w:val="20"/>
                  <w:szCs w:val="20"/>
                </w:rPr>
                <w:t xml:space="preserve">Navedena razlaga </w:t>
              </w:r>
              <w:r w:rsidR="00EB7761">
                <w:rPr>
                  <w:sz w:val="20"/>
                  <w:szCs w:val="20"/>
                </w:rPr>
                <w:t>povzroča zmedo</w:t>
              </w:r>
            </w:ins>
            <w:ins w:id="3487" w:author="Katja Manojlović" w:date="2024-02-19T10:55:00Z">
              <w:r w:rsidR="00B35BFC">
                <w:rPr>
                  <w:sz w:val="20"/>
                  <w:szCs w:val="20"/>
                </w:rPr>
                <w:t xml:space="preserve"> in nedoslednost</w:t>
              </w:r>
            </w:ins>
            <w:ins w:id="3488" w:author="Katja Manojlović" w:date="2024-02-19T10:11:00Z">
              <w:r w:rsidR="00EB7761">
                <w:rPr>
                  <w:sz w:val="20"/>
                  <w:szCs w:val="20"/>
                </w:rPr>
                <w:t xml:space="preserve">, saj </w:t>
              </w:r>
              <w:r w:rsidR="00A836D1">
                <w:rPr>
                  <w:sz w:val="20"/>
                  <w:szCs w:val="20"/>
                </w:rPr>
                <w:t>se družba v nekaterih primerih šteje kot velika, v drugih pa kot majhna. Težava se med drugi</w:t>
              </w:r>
            </w:ins>
            <w:ins w:id="3489" w:author="Katja Manojlović" w:date="2024-02-19T10:12:00Z">
              <w:r w:rsidR="00A836D1">
                <w:rPr>
                  <w:sz w:val="20"/>
                  <w:szCs w:val="20"/>
                </w:rPr>
                <w:t xml:space="preserve">m pojavi pri prekrških, saj bi lahko </w:t>
              </w:r>
            </w:ins>
            <w:ins w:id="3490" w:author="Katja Manojlović" w:date="2024-02-19T10:17:00Z">
              <w:r w:rsidR="00A0125D">
                <w:rPr>
                  <w:sz w:val="20"/>
                  <w:szCs w:val="20"/>
                </w:rPr>
                <w:t>na podlagi takšne razlage</w:t>
              </w:r>
            </w:ins>
            <w:ins w:id="3491" w:author="Katja Manojlović" w:date="2024-02-19T10:12:00Z">
              <w:r w:rsidR="00A836D1">
                <w:rPr>
                  <w:sz w:val="20"/>
                  <w:szCs w:val="20"/>
                </w:rPr>
                <w:t xml:space="preserve"> takšni družbi za prekrške iz </w:t>
              </w:r>
              <w:r w:rsidR="009107C8">
                <w:rPr>
                  <w:sz w:val="20"/>
                  <w:szCs w:val="20"/>
                </w:rPr>
                <w:t xml:space="preserve">osmega poglavja </w:t>
              </w:r>
            </w:ins>
            <w:ins w:id="3492" w:author="Katja Manojlović" w:date="2024-02-19T10:17:00Z">
              <w:r w:rsidR="00A0125D">
                <w:rPr>
                  <w:sz w:val="20"/>
                  <w:szCs w:val="20"/>
                </w:rPr>
                <w:t xml:space="preserve">ZGD-1 </w:t>
              </w:r>
            </w:ins>
            <w:ins w:id="3493" w:author="Katja Manojlović" w:date="2024-02-19T10:12:00Z">
              <w:r w:rsidR="009107C8">
                <w:rPr>
                  <w:sz w:val="20"/>
                  <w:szCs w:val="20"/>
                </w:rPr>
                <w:t xml:space="preserve">izrekli </w:t>
              </w:r>
              <w:r w:rsidR="00BC77E8">
                <w:rPr>
                  <w:sz w:val="20"/>
                  <w:szCs w:val="20"/>
                </w:rPr>
                <w:t>globo</w:t>
              </w:r>
              <w:r w:rsidR="009107C8">
                <w:rPr>
                  <w:sz w:val="20"/>
                  <w:szCs w:val="20"/>
                </w:rPr>
                <w:t xml:space="preserve"> kot za veliko družbo, v primeru prekrška iz </w:t>
              </w:r>
              <w:r w:rsidR="002806B1">
                <w:rPr>
                  <w:sz w:val="20"/>
                  <w:szCs w:val="20"/>
                </w:rPr>
                <w:t xml:space="preserve">kakšnega drugega </w:t>
              </w:r>
            </w:ins>
            <w:ins w:id="3494" w:author="Katja Manojlović" w:date="2024-02-19T10:17:00Z">
              <w:r w:rsidR="0062334A">
                <w:rPr>
                  <w:sz w:val="20"/>
                  <w:szCs w:val="20"/>
                </w:rPr>
                <w:t>poglavja</w:t>
              </w:r>
            </w:ins>
            <w:ins w:id="3495" w:author="Katja Manojlović" w:date="2024-02-19T10:12:00Z">
              <w:r w:rsidR="002806B1">
                <w:rPr>
                  <w:sz w:val="20"/>
                  <w:szCs w:val="20"/>
                </w:rPr>
                <w:t xml:space="preserve"> pa </w:t>
              </w:r>
              <w:r w:rsidR="00BC77E8">
                <w:rPr>
                  <w:sz w:val="20"/>
                  <w:szCs w:val="20"/>
                </w:rPr>
                <w:t>globo</w:t>
              </w:r>
            </w:ins>
            <w:ins w:id="3496" w:author="Katja Manojlović" w:date="2024-02-19T10:13:00Z">
              <w:r w:rsidR="0022076D">
                <w:rPr>
                  <w:sz w:val="20"/>
                  <w:szCs w:val="20"/>
                </w:rPr>
                <w:t>, kar predstavlja nedoslednost.</w:t>
              </w:r>
            </w:ins>
            <w:ins w:id="3497" w:author="Katja Manojlović" w:date="2024-02-19T10:52:00Z">
              <w:r w:rsidR="005B1D90">
                <w:rPr>
                  <w:sz w:val="20"/>
                  <w:szCs w:val="20"/>
                </w:rPr>
                <w:t xml:space="preserve"> </w:t>
              </w:r>
              <w:r w:rsidR="0093615A">
                <w:rPr>
                  <w:sz w:val="20"/>
                  <w:szCs w:val="20"/>
                </w:rPr>
                <w:t>Nadaljnja težava</w:t>
              </w:r>
              <w:r w:rsidR="008774D3">
                <w:rPr>
                  <w:sz w:val="20"/>
                  <w:szCs w:val="20"/>
                </w:rPr>
                <w:t xml:space="preserve"> nastaja, ker</w:t>
              </w:r>
            </w:ins>
            <w:ins w:id="3498" w:author="Katja Manojlović" w:date="2024-01-22T15:06:00Z">
              <w:r w:rsidR="008447B0">
                <w:rPr>
                  <w:sz w:val="20"/>
                  <w:szCs w:val="20"/>
                </w:rPr>
                <w:t xml:space="preserve"> </w:t>
              </w:r>
            </w:ins>
            <w:ins w:id="3499" w:author="Katja Manojlović" w:date="2024-01-22T15:07:00Z">
              <w:r w:rsidR="008447B0">
                <w:rPr>
                  <w:sz w:val="20"/>
                  <w:szCs w:val="20"/>
                </w:rPr>
                <w:t>AJPES</w:t>
              </w:r>
              <w:r w:rsidR="007B5812">
                <w:rPr>
                  <w:sz w:val="20"/>
                  <w:szCs w:val="20"/>
                </w:rPr>
                <w:t xml:space="preserve"> </w:t>
              </w:r>
              <w:r w:rsidR="00661303">
                <w:rPr>
                  <w:sz w:val="20"/>
                  <w:szCs w:val="20"/>
                </w:rPr>
                <w:t>označi določeno družbo v Poslovnem registru kot majhno, srednjo ali veliko</w:t>
              </w:r>
            </w:ins>
            <w:ins w:id="3500" w:author="Katja Manojlović" w:date="2024-02-19T10:13:00Z">
              <w:r w:rsidR="0022076D">
                <w:rPr>
                  <w:sz w:val="20"/>
                  <w:szCs w:val="20"/>
                </w:rPr>
                <w:t>.</w:t>
              </w:r>
            </w:ins>
            <w:ins w:id="3501" w:author="Katja Manojlović" w:date="2024-01-22T15:07:00Z">
              <w:r w:rsidR="00661303">
                <w:rPr>
                  <w:sz w:val="20"/>
                  <w:szCs w:val="20"/>
                </w:rPr>
                <w:t xml:space="preserve"> Navedeno pomeni, da</w:t>
              </w:r>
            </w:ins>
            <w:ins w:id="3502" w:author="Katja Manojlović" w:date="2024-01-22T15:08:00Z">
              <w:r w:rsidR="00661303">
                <w:rPr>
                  <w:sz w:val="20"/>
                  <w:szCs w:val="20"/>
                </w:rPr>
                <w:t xml:space="preserve"> je</w:t>
              </w:r>
            </w:ins>
            <w:ins w:id="3503" w:author="Katja Manojlović" w:date="2024-01-22T15:07:00Z">
              <w:r w:rsidR="00661303">
                <w:rPr>
                  <w:sz w:val="20"/>
                  <w:szCs w:val="20"/>
                </w:rPr>
                <w:t xml:space="preserve"> družba, k</w:t>
              </w:r>
            </w:ins>
            <w:ins w:id="3504" w:author="Katja Manojlović" w:date="2024-01-22T15:08:00Z">
              <w:r w:rsidR="00661303">
                <w:rPr>
                  <w:sz w:val="20"/>
                  <w:szCs w:val="20"/>
                </w:rPr>
                <w:t xml:space="preserve">i </w:t>
              </w:r>
              <w:r w:rsidR="00661303" w:rsidRPr="00661303">
                <w:rPr>
                  <w:sz w:val="20"/>
                  <w:szCs w:val="20"/>
                </w:rPr>
                <w:t>dosega kriterije za majhno družbo</w:t>
              </w:r>
            </w:ins>
            <w:ins w:id="3505" w:author="Katja Manojlović" w:date="2024-01-23T11:46:00Z">
              <w:r w:rsidR="00623E1D">
                <w:rPr>
                  <w:sz w:val="20"/>
                  <w:szCs w:val="20"/>
                </w:rPr>
                <w:t xml:space="preserve"> in</w:t>
              </w:r>
            </w:ins>
            <w:ins w:id="3506" w:author="Katja Manojlović" w:date="2024-01-22T15:08:00Z">
              <w:r w:rsidR="00661303" w:rsidRPr="00661303">
                <w:rPr>
                  <w:sz w:val="20"/>
                  <w:szCs w:val="20"/>
                </w:rPr>
                <w:t xml:space="preserve"> </w:t>
              </w:r>
            </w:ins>
            <w:ins w:id="3507" w:author="Katja Manojlović" w:date="2024-01-23T11:46:00Z">
              <w:r w:rsidR="00623E1D">
                <w:rPr>
                  <w:sz w:val="20"/>
                  <w:szCs w:val="20"/>
                </w:rPr>
                <w:t>kotira na borzi</w:t>
              </w:r>
            </w:ins>
            <w:ins w:id="3508" w:author="Katja Manojlović" w:date="2024-01-22T15:08:00Z">
              <w:r w:rsidR="00661303">
                <w:rPr>
                  <w:sz w:val="20"/>
                  <w:szCs w:val="20"/>
                </w:rPr>
                <w:t>, običajno zabeležena kot velika družba</w:t>
              </w:r>
            </w:ins>
            <w:ins w:id="3509" w:author="Katja Manojlović" w:date="2024-02-19T10:14:00Z">
              <w:r w:rsidR="00292E18">
                <w:rPr>
                  <w:sz w:val="20"/>
                  <w:szCs w:val="20"/>
                </w:rPr>
                <w:t>, saj so za AJPES pomembni podatki iz osmega poglavja ZGD-1</w:t>
              </w:r>
            </w:ins>
            <w:ins w:id="3510" w:author="Katja Manojlović" w:date="2024-01-22T15:08:00Z">
              <w:r w:rsidR="00661303">
                <w:rPr>
                  <w:sz w:val="20"/>
                  <w:szCs w:val="20"/>
                </w:rPr>
                <w:t>.</w:t>
              </w:r>
            </w:ins>
            <w:ins w:id="3511" w:author="Katja Manojlović" w:date="2024-01-22T15:09:00Z">
              <w:r w:rsidR="007670CA">
                <w:rPr>
                  <w:sz w:val="20"/>
                  <w:szCs w:val="20"/>
                </w:rPr>
                <w:t xml:space="preserve"> </w:t>
              </w:r>
            </w:ins>
            <w:ins w:id="3512" w:author="Katja Manojlović" w:date="2024-02-19T10:53:00Z">
              <w:r w:rsidR="00A97FDB">
                <w:rPr>
                  <w:sz w:val="20"/>
                  <w:szCs w:val="20"/>
                </w:rPr>
                <w:t>Glede na to, da</w:t>
              </w:r>
            </w:ins>
            <w:ins w:id="3513" w:author="Katja Manojlović" w:date="2024-02-19T10:20:00Z">
              <w:r w:rsidR="00497B8C">
                <w:rPr>
                  <w:sz w:val="20"/>
                  <w:szCs w:val="20"/>
                </w:rPr>
                <w:t xml:space="preserve"> večina drugih evidenc temelji na podatkih, ki jih ima AJPES, se </w:t>
              </w:r>
            </w:ins>
            <w:ins w:id="3514" w:author="Katja Manojlović" w:date="2024-02-19T10:53:00Z">
              <w:r w:rsidR="00C24DBA">
                <w:rPr>
                  <w:sz w:val="20"/>
                  <w:szCs w:val="20"/>
                </w:rPr>
                <w:t>napačen podatek o velikosti družbe širi</w:t>
              </w:r>
            </w:ins>
            <w:ins w:id="3515" w:author="Katja Manojlović" w:date="2024-02-19T10:20:00Z">
              <w:r w:rsidR="00497B8C">
                <w:rPr>
                  <w:sz w:val="20"/>
                  <w:szCs w:val="20"/>
                </w:rPr>
                <w:t xml:space="preserve"> tudi v druge evidence</w:t>
              </w:r>
            </w:ins>
            <w:ins w:id="3516" w:author="Katja Manojlović" w:date="2024-02-19T10:53:00Z">
              <w:r w:rsidR="00C24DBA">
                <w:rPr>
                  <w:sz w:val="20"/>
                  <w:szCs w:val="20"/>
                </w:rPr>
                <w:t>, kar otežuje pridobivanje resničnih</w:t>
              </w:r>
            </w:ins>
            <w:ins w:id="3517" w:author="Katja Manojlović" w:date="2024-02-19T10:54:00Z">
              <w:r w:rsidR="00C24DBA">
                <w:rPr>
                  <w:sz w:val="20"/>
                  <w:szCs w:val="20"/>
                </w:rPr>
                <w:t xml:space="preserve"> podatkov. </w:t>
              </w:r>
            </w:ins>
            <w:ins w:id="3518" w:author="Katja Manojlović" w:date="2024-02-19T10:55:00Z">
              <w:r w:rsidR="00F11A63" w:rsidRPr="00F11A63">
                <w:rPr>
                  <w:sz w:val="20"/>
                  <w:szCs w:val="20"/>
                </w:rPr>
                <w:t xml:space="preserve">Navedeno sicer ni povsem skladno z določbo osmega odstavka 55. člena ZGD-1, ki takšno opredelitev določa </w:t>
              </w:r>
              <w:r w:rsidR="00F11A63" w:rsidRPr="00F11A63">
                <w:rPr>
                  <w:sz w:val="20"/>
                  <w:szCs w:val="20"/>
                </w:rPr>
                <w:lastRenderedPageBreak/>
                <w:t xml:space="preserve">le za potrebe osmega poglavja ZGD-1 in ne pomeni, da je takšna družba dejansko velika družba. </w:t>
              </w:r>
            </w:ins>
            <w:ins w:id="3519" w:author="Katja Manojlović" w:date="2024-02-19T10:56:00Z">
              <w:r w:rsidR="006B747F">
                <w:rPr>
                  <w:sz w:val="20"/>
                  <w:szCs w:val="20"/>
                </w:rPr>
                <w:t xml:space="preserve">Glede na predstavljeno situacijo </w:t>
              </w:r>
              <w:r w:rsidR="005D66E9">
                <w:rPr>
                  <w:sz w:val="20"/>
                  <w:szCs w:val="20"/>
                </w:rPr>
                <w:t xml:space="preserve">očitno nekateri </w:t>
              </w:r>
            </w:ins>
            <w:ins w:id="3520" w:author="Katja Manojlović" w:date="2024-02-19T10:54:00Z">
              <w:r w:rsidR="007E3339">
                <w:rPr>
                  <w:sz w:val="20"/>
                  <w:szCs w:val="20"/>
                </w:rPr>
                <w:t>določbo osmega odstavka 55. člena razlagajo tako, da je takšna družba velik</w:t>
              </w:r>
              <w:r w:rsidR="00EE3501">
                <w:rPr>
                  <w:sz w:val="20"/>
                  <w:szCs w:val="20"/>
                </w:rPr>
                <w:t>a</w:t>
              </w:r>
              <w:r w:rsidR="007E3339">
                <w:rPr>
                  <w:sz w:val="20"/>
                  <w:szCs w:val="20"/>
                </w:rPr>
                <w:t xml:space="preserve"> družba</w:t>
              </w:r>
              <w:r w:rsidR="00EE3501">
                <w:rPr>
                  <w:sz w:val="20"/>
                  <w:szCs w:val="20"/>
                </w:rPr>
                <w:t xml:space="preserve"> (za vse potrebe).</w:t>
              </w:r>
            </w:ins>
          </w:p>
          <w:p w14:paraId="1E2B5D7B" w14:textId="77777777" w:rsidR="006E29BA" w:rsidRDefault="006E29BA" w:rsidP="00977167">
            <w:pPr>
              <w:pStyle w:val="Alineazaodstavkom"/>
              <w:numPr>
                <w:ilvl w:val="0"/>
                <w:numId w:val="0"/>
              </w:numPr>
              <w:spacing w:line="276" w:lineRule="auto"/>
              <w:rPr>
                <w:ins w:id="3521" w:author="Katja Manojlović" w:date="2024-02-19T10:14:00Z"/>
                <w:sz w:val="20"/>
                <w:szCs w:val="20"/>
              </w:rPr>
            </w:pPr>
          </w:p>
          <w:p w14:paraId="07E2140E" w14:textId="230028A4" w:rsidR="00977167" w:rsidRDefault="00B43323" w:rsidP="00977167">
            <w:pPr>
              <w:pStyle w:val="Alineazaodstavkom"/>
              <w:numPr>
                <w:ilvl w:val="0"/>
                <w:numId w:val="0"/>
              </w:numPr>
              <w:spacing w:line="276" w:lineRule="auto"/>
              <w:rPr>
                <w:ins w:id="3522" w:author="Katja Manojlović" w:date="2024-01-22T15:15:00Z"/>
                <w:sz w:val="20"/>
                <w:szCs w:val="20"/>
              </w:rPr>
            </w:pPr>
            <w:ins w:id="3523" w:author="Katja Manojlović" w:date="2024-02-19T10:14:00Z">
              <w:r>
                <w:rPr>
                  <w:sz w:val="20"/>
                  <w:szCs w:val="20"/>
                </w:rPr>
                <w:t>Pri razlagi določbe je pomemben namen sam</w:t>
              </w:r>
            </w:ins>
            <w:ins w:id="3524" w:author="Katja Manojlović" w:date="2024-02-19T10:15:00Z">
              <w:r>
                <w:rPr>
                  <w:sz w:val="20"/>
                  <w:szCs w:val="20"/>
                </w:rPr>
                <w:t>e določbe, ta pa je</w:t>
              </w:r>
            </w:ins>
            <w:ins w:id="3525" w:author="Katja Manojlović" w:date="2024-01-23T11:48:00Z">
              <w:r w:rsidR="00977AD2">
                <w:rPr>
                  <w:sz w:val="20"/>
                  <w:szCs w:val="20"/>
                </w:rPr>
                <w:t xml:space="preserve">, da </w:t>
              </w:r>
            </w:ins>
            <w:ins w:id="3526" w:author="Katja Manojlović" w:date="2024-02-19T10:19:00Z">
              <w:r w:rsidR="0011653D">
                <w:rPr>
                  <w:sz w:val="20"/>
                  <w:szCs w:val="20"/>
                </w:rPr>
                <w:t xml:space="preserve">morajo </w:t>
              </w:r>
            </w:ins>
            <w:ins w:id="3527" w:author="Katja Manojlović" w:date="2024-01-22T15:09:00Z">
              <w:r w:rsidR="00326F70">
                <w:rPr>
                  <w:sz w:val="20"/>
                  <w:szCs w:val="20"/>
                </w:rPr>
                <w:t>za t</w:t>
              </w:r>
            </w:ins>
            <w:ins w:id="3528" w:author="Katja Manojlović" w:date="2024-02-19T10:15:00Z">
              <w:r>
                <w:rPr>
                  <w:sz w:val="20"/>
                  <w:szCs w:val="20"/>
                </w:rPr>
                <w:t>akšno</w:t>
              </w:r>
            </w:ins>
            <w:ins w:id="3529" w:author="Katja Manojlović" w:date="2024-01-22T15:09:00Z">
              <w:r w:rsidR="00326F70">
                <w:rPr>
                  <w:sz w:val="20"/>
                  <w:szCs w:val="20"/>
                </w:rPr>
                <w:t xml:space="preserve"> družbo velja</w:t>
              </w:r>
            </w:ins>
            <w:ins w:id="3530" w:author="Katja Manojlović" w:date="2024-02-19T10:19:00Z">
              <w:r w:rsidR="0011653D">
                <w:rPr>
                  <w:sz w:val="20"/>
                  <w:szCs w:val="20"/>
                </w:rPr>
                <w:t>ti</w:t>
              </w:r>
            </w:ins>
            <w:ins w:id="3531" w:author="Katja Manojlović" w:date="2024-01-22T15:09:00Z">
              <w:r w:rsidR="00326F70">
                <w:rPr>
                  <w:sz w:val="20"/>
                  <w:szCs w:val="20"/>
                </w:rPr>
                <w:t xml:space="preserve"> </w:t>
              </w:r>
            </w:ins>
            <w:ins w:id="3532" w:author="Katja Manojlović" w:date="2024-02-19T10:19:00Z">
              <w:r w:rsidR="00787E8A">
                <w:rPr>
                  <w:sz w:val="20"/>
                  <w:szCs w:val="20"/>
                </w:rPr>
                <w:t>tiste</w:t>
              </w:r>
            </w:ins>
            <w:ins w:id="3533" w:author="Katja Manojlović" w:date="2024-01-22T15:09:00Z">
              <w:r w:rsidR="00326F70">
                <w:rPr>
                  <w:sz w:val="20"/>
                  <w:szCs w:val="20"/>
                </w:rPr>
                <w:t xml:space="preserve"> obveznosti iz </w:t>
              </w:r>
            </w:ins>
            <w:ins w:id="3534" w:author="Katja Manojlović" w:date="2024-01-23T11:48:00Z">
              <w:r w:rsidR="00977AD2">
                <w:rPr>
                  <w:sz w:val="20"/>
                  <w:szCs w:val="20"/>
                </w:rPr>
                <w:t xml:space="preserve">osmega </w:t>
              </w:r>
            </w:ins>
            <w:ins w:id="3535" w:author="Katja Manojlović" w:date="2024-01-22T15:09:00Z">
              <w:r w:rsidR="00795DD3" w:rsidRPr="00795DD3">
                <w:rPr>
                  <w:sz w:val="20"/>
                  <w:szCs w:val="20"/>
                </w:rPr>
                <w:t xml:space="preserve">poglavja </w:t>
              </w:r>
            </w:ins>
            <w:ins w:id="3536" w:author="Katja Manojlović" w:date="2024-02-19T10:18:00Z">
              <w:r w:rsidR="00EF5258">
                <w:rPr>
                  <w:sz w:val="20"/>
                  <w:szCs w:val="20"/>
                </w:rPr>
                <w:t>ZGD-1</w:t>
              </w:r>
            </w:ins>
            <w:ins w:id="3537" w:author="Katja Manojlović" w:date="2024-01-22T15:10:00Z">
              <w:r w:rsidR="00795DD3">
                <w:rPr>
                  <w:sz w:val="20"/>
                  <w:szCs w:val="20"/>
                </w:rPr>
                <w:t>, ki veljajo za velike družbe</w:t>
              </w:r>
            </w:ins>
            <w:ins w:id="3538" w:author="Katja Manojlović" w:date="2024-02-19T10:15:00Z">
              <w:r w:rsidR="00912351">
                <w:rPr>
                  <w:sz w:val="20"/>
                  <w:szCs w:val="20"/>
                </w:rPr>
                <w:t xml:space="preserve">. </w:t>
              </w:r>
            </w:ins>
            <w:ins w:id="3539" w:author="Katja Manojlović" w:date="2024-02-19T10:20:00Z">
              <w:r w:rsidR="00775109">
                <w:rPr>
                  <w:sz w:val="20"/>
                  <w:szCs w:val="20"/>
                </w:rPr>
                <w:t>Vse</w:t>
              </w:r>
            </w:ins>
            <w:ins w:id="3540" w:author="Katja Manojlović" w:date="2024-02-19T10:21:00Z">
              <w:r w:rsidR="00775109">
                <w:rPr>
                  <w:sz w:val="20"/>
                  <w:szCs w:val="20"/>
                </w:rPr>
                <w:t xml:space="preserve">kakor ni namen </w:t>
              </w:r>
              <w:r w:rsidR="00031A93">
                <w:rPr>
                  <w:sz w:val="20"/>
                  <w:szCs w:val="20"/>
                </w:rPr>
                <w:t>določbe osmega odstavka 55. člena ZGD-1</w:t>
              </w:r>
            </w:ins>
            <w:ins w:id="3541" w:author="Katja Manojlović" w:date="2024-01-22T15:10:00Z">
              <w:r w:rsidR="00795DD3">
                <w:rPr>
                  <w:sz w:val="20"/>
                  <w:szCs w:val="20"/>
                </w:rPr>
                <w:t xml:space="preserve">, da </w:t>
              </w:r>
            </w:ins>
            <w:ins w:id="3542" w:author="Katja Manojlović" w:date="2024-02-19T10:21:00Z">
              <w:r w:rsidR="00AD1D16">
                <w:rPr>
                  <w:sz w:val="20"/>
                  <w:szCs w:val="20"/>
                </w:rPr>
                <w:t>opredeli</w:t>
              </w:r>
            </w:ins>
            <w:ins w:id="3543" w:author="Katja Manojlović" w:date="2024-01-22T15:10:00Z">
              <w:r w:rsidR="00795DD3">
                <w:rPr>
                  <w:sz w:val="20"/>
                  <w:szCs w:val="20"/>
                </w:rPr>
                <w:t xml:space="preserve"> v določenih </w:t>
              </w:r>
            </w:ins>
            <w:ins w:id="3544" w:author="Katja Manojlović" w:date="2024-02-19T10:21:00Z">
              <w:r w:rsidR="00AD1D16">
                <w:rPr>
                  <w:sz w:val="20"/>
                  <w:szCs w:val="20"/>
                </w:rPr>
                <w:t>primerih neko družbo kot veliko</w:t>
              </w:r>
            </w:ins>
            <w:ins w:id="3545" w:author="Katja Manojlović" w:date="2024-01-22T15:10:00Z">
              <w:r w:rsidR="00795DD3">
                <w:rPr>
                  <w:sz w:val="20"/>
                  <w:szCs w:val="20"/>
                </w:rPr>
                <w:t xml:space="preserve">, v </w:t>
              </w:r>
            </w:ins>
            <w:ins w:id="3546" w:author="Katja Manojlović" w:date="2024-02-19T10:21:00Z">
              <w:r w:rsidR="00AD1D16">
                <w:rPr>
                  <w:sz w:val="20"/>
                  <w:szCs w:val="20"/>
                </w:rPr>
                <w:t>določenih</w:t>
              </w:r>
            </w:ins>
            <w:ins w:id="3547" w:author="Katja Manojlović" w:date="2024-01-22T15:10:00Z">
              <w:r w:rsidR="00795DD3">
                <w:rPr>
                  <w:sz w:val="20"/>
                  <w:szCs w:val="20"/>
                </w:rPr>
                <w:t xml:space="preserve"> pa </w:t>
              </w:r>
            </w:ins>
            <w:ins w:id="3548" w:author="Katja Manojlović" w:date="2024-02-19T10:21:00Z">
              <w:r w:rsidR="00AD1D16">
                <w:rPr>
                  <w:sz w:val="20"/>
                  <w:szCs w:val="20"/>
                </w:rPr>
                <w:t>majhno</w:t>
              </w:r>
            </w:ins>
            <w:ins w:id="3549" w:author="Katja Manojlović" w:date="2024-01-22T15:11:00Z">
              <w:r w:rsidR="00F14B7B">
                <w:rPr>
                  <w:sz w:val="20"/>
                  <w:szCs w:val="20"/>
                </w:rPr>
                <w:t xml:space="preserve">, saj </w:t>
              </w:r>
            </w:ins>
            <w:ins w:id="3550" w:author="Katja Manojlović" w:date="2024-02-19T10:21:00Z">
              <w:r w:rsidR="00AD1D16">
                <w:rPr>
                  <w:sz w:val="20"/>
                  <w:szCs w:val="20"/>
                </w:rPr>
                <w:t>to povzroča zmedo na trgu, ter tudi zmedo pri ugotavljanju statistike</w:t>
              </w:r>
            </w:ins>
            <w:ins w:id="3551" w:author="Katja Manojlović" w:date="2024-01-23T11:50:00Z">
              <w:r w:rsidR="008E722D">
                <w:rPr>
                  <w:sz w:val="20"/>
                  <w:szCs w:val="20"/>
                </w:rPr>
                <w:t xml:space="preserve"> v </w:t>
              </w:r>
            </w:ins>
            <w:ins w:id="3552" w:author="Katja Manojlović" w:date="2024-02-19T10:21:00Z">
              <w:r w:rsidR="00AD1D16">
                <w:rPr>
                  <w:sz w:val="20"/>
                  <w:szCs w:val="20"/>
                </w:rPr>
                <w:t>Republiki Sloveniji.</w:t>
              </w:r>
            </w:ins>
            <w:ins w:id="3553" w:author="Katja Manojlović" w:date="2024-01-22T15:12:00Z">
              <w:r w:rsidR="00CA3D6A">
                <w:rPr>
                  <w:sz w:val="20"/>
                  <w:szCs w:val="20"/>
                </w:rPr>
                <w:t xml:space="preserve"> Vsekakor je to nejasnost </w:t>
              </w:r>
            </w:ins>
            <w:ins w:id="3554" w:author="Katja Manojlović" w:date="2024-01-22T15:13:00Z">
              <w:r w:rsidR="00CA3D6A">
                <w:rPr>
                  <w:sz w:val="20"/>
                  <w:szCs w:val="20"/>
                </w:rPr>
                <w:t>potrebno odpraviti</w:t>
              </w:r>
              <w:r w:rsidR="00F05F8E">
                <w:rPr>
                  <w:sz w:val="20"/>
                  <w:szCs w:val="20"/>
                </w:rPr>
                <w:t xml:space="preserve">. </w:t>
              </w:r>
            </w:ins>
            <w:ins w:id="3555" w:author="Katja Manojlović" w:date="2024-01-23T11:51:00Z">
              <w:r w:rsidR="00E95B0B">
                <w:rPr>
                  <w:sz w:val="20"/>
                  <w:szCs w:val="20"/>
                </w:rPr>
                <w:t>Iz tega razloga</w:t>
              </w:r>
            </w:ins>
            <w:ins w:id="3556" w:author="Katja Manojlović" w:date="2024-01-22T15:13:00Z">
              <w:r w:rsidR="005B67B6">
                <w:rPr>
                  <w:sz w:val="20"/>
                  <w:szCs w:val="20"/>
                </w:rPr>
                <w:t xml:space="preserve"> se besedilo</w:t>
              </w:r>
            </w:ins>
            <w:ins w:id="3557" w:author="Katja Manojlović" w:date="2024-01-22T15:09:00Z">
              <w:r w:rsidR="00795DD3" w:rsidRPr="00795DD3">
                <w:rPr>
                  <w:sz w:val="20"/>
                  <w:szCs w:val="20"/>
                </w:rPr>
                <w:t xml:space="preserve"> </w:t>
              </w:r>
            </w:ins>
            <w:ins w:id="3558" w:author="Katja Manojlović" w:date="2024-01-22T15:14:00Z">
              <w:r w:rsidR="00414DA1" w:rsidRPr="00414DA1">
                <w:rPr>
                  <w:sz w:val="20"/>
                  <w:szCs w:val="20"/>
                </w:rPr>
                <w:t xml:space="preserve">'Za namene 8. poglavja je velika družba' </w:t>
              </w:r>
              <w:r w:rsidR="00414DA1">
                <w:rPr>
                  <w:sz w:val="20"/>
                  <w:szCs w:val="20"/>
                </w:rPr>
                <w:t>nadomesti z besedilom</w:t>
              </w:r>
              <w:r w:rsidR="00414DA1" w:rsidRPr="00414DA1">
                <w:rPr>
                  <w:sz w:val="20"/>
                  <w:szCs w:val="20"/>
                </w:rPr>
                <w:t xml:space="preserve"> '</w:t>
              </w:r>
              <w:r w:rsidR="00790AD9">
                <w:rPr>
                  <w:sz w:val="20"/>
                  <w:szCs w:val="20"/>
                </w:rPr>
                <w:t>D</w:t>
              </w:r>
              <w:r w:rsidR="00414DA1" w:rsidRPr="00414DA1">
                <w:rPr>
                  <w:sz w:val="20"/>
                  <w:szCs w:val="20"/>
                </w:rPr>
                <w:t>oločbe tega poglavja, ki veljajo za velike družbe, veljajo za</w:t>
              </w:r>
              <w:r w:rsidR="00790AD9">
                <w:rPr>
                  <w:sz w:val="20"/>
                  <w:szCs w:val="20"/>
                </w:rPr>
                <w:t>:</w:t>
              </w:r>
              <w:r w:rsidR="00414DA1" w:rsidRPr="00414DA1">
                <w:rPr>
                  <w:sz w:val="20"/>
                  <w:szCs w:val="20"/>
                </w:rPr>
                <w:t>'</w:t>
              </w:r>
              <w:r w:rsidR="006A2330">
                <w:rPr>
                  <w:sz w:val="20"/>
                  <w:szCs w:val="20"/>
                </w:rPr>
                <w:t xml:space="preserve">. Navedeno </w:t>
              </w:r>
              <w:r w:rsidR="006D1E30">
                <w:rPr>
                  <w:sz w:val="20"/>
                  <w:szCs w:val="20"/>
                </w:rPr>
                <w:t>bo jasno določilo, da takšna družba še vedno ostane ma</w:t>
              </w:r>
            </w:ins>
            <w:ins w:id="3559" w:author="Katja Manojlović" w:date="2024-01-22T15:15:00Z">
              <w:r w:rsidR="006D1E30">
                <w:rPr>
                  <w:sz w:val="20"/>
                  <w:szCs w:val="20"/>
                </w:rPr>
                <w:t xml:space="preserve">jhna družba, vendar zadnjo veljajo določene </w:t>
              </w:r>
              <w:r w:rsidR="002601C2">
                <w:rPr>
                  <w:sz w:val="20"/>
                  <w:szCs w:val="20"/>
                </w:rPr>
                <w:t>obveznosti iz osmega poglavja ZGD-1</w:t>
              </w:r>
              <w:r w:rsidR="006D1E30">
                <w:rPr>
                  <w:sz w:val="20"/>
                  <w:szCs w:val="20"/>
                </w:rPr>
                <w:t xml:space="preserve"> kot za velike družbe</w:t>
              </w:r>
              <w:r w:rsidR="002601C2">
                <w:rPr>
                  <w:sz w:val="20"/>
                  <w:szCs w:val="20"/>
                </w:rPr>
                <w:t>.</w:t>
              </w:r>
            </w:ins>
          </w:p>
          <w:p w14:paraId="38C38529" w14:textId="77777777" w:rsidR="00B42CBF" w:rsidRDefault="00B42CBF" w:rsidP="00977167">
            <w:pPr>
              <w:pStyle w:val="Alineazaodstavkom"/>
              <w:numPr>
                <w:ilvl w:val="0"/>
                <w:numId w:val="0"/>
              </w:numPr>
              <w:spacing w:line="276" w:lineRule="auto"/>
              <w:rPr>
                <w:ins w:id="3560" w:author="Katja Manojlović" w:date="2024-01-22T15:15:00Z"/>
                <w:sz w:val="20"/>
                <w:szCs w:val="20"/>
              </w:rPr>
            </w:pPr>
          </w:p>
          <w:p w14:paraId="20C138F3" w14:textId="3FA3B8C4" w:rsidR="001768FA" w:rsidRPr="00605612" w:rsidRDefault="00CF092C" w:rsidP="001768FA">
            <w:pPr>
              <w:spacing w:line="276" w:lineRule="auto"/>
              <w:jc w:val="both"/>
              <w:rPr>
                <w:ins w:id="3561" w:author="Katja Manojlović" w:date="2024-02-19T10:23:00Z"/>
                <w:rFonts w:cs="Arial"/>
                <w:szCs w:val="20"/>
              </w:rPr>
            </w:pPr>
            <w:ins w:id="3562" w:author="Katja Manojlović" w:date="2024-02-19T10:23:00Z">
              <w:r>
                <w:rPr>
                  <w:szCs w:val="20"/>
                </w:rPr>
                <w:t xml:space="preserve">Nadaljnja sprememba v osmem odstavku </w:t>
              </w:r>
              <w:r w:rsidR="005320B1">
                <w:rPr>
                  <w:szCs w:val="20"/>
                </w:rPr>
                <w:t>55. člena ZGD-1</w:t>
              </w:r>
              <w:r w:rsidR="00341A67">
                <w:rPr>
                  <w:szCs w:val="20"/>
                </w:rPr>
                <w:t xml:space="preserve"> </w:t>
              </w:r>
            </w:ins>
            <w:ins w:id="3563" w:author="Katja Manojlović" w:date="2024-02-19T10:57:00Z">
              <w:r w:rsidR="00581EBB">
                <w:rPr>
                  <w:szCs w:val="20"/>
                </w:rPr>
                <w:t xml:space="preserve">je potrebna, </w:t>
              </w:r>
              <w:r w:rsidR="008766C7">
                <w:rPr>
                  <w:szCs w:val="20"/>
                </w:rPr>
                <w:t>da se določi, da</w:t>
              </w:r>
            </w:ins>
            <w:ins w:id="3564" w:author="Katja Manojlović" w:date="2024-01-22T15:16:00Z">
              <w:r w:rsidR="00C120A6" w:rsidRPr="00C120A6">
                <w:rPr>
                  <w:szCs w:val="20"/>
                </w:rPr>
                <w:t xml:space="preserve"> velja obveznost priprave poročila o </w:t>
              </w:r>
              <w:proofErr w:type="spellStart"/>
              <w:r w:rsidR="00C120A6" w:rsidRPr="00C120A6">
                <w:rPr>
                  <w:szCs w:val="20"/>
                </w:rPr>
                <w:t>trajnostnosti</w:t>
              </w:r>
              <w:proofErr w:type="spellEnd"/>
              <w:r w:rsidR="00C120A6">
                <w:rPr>
                  <w:szCs w:val="20"/>
                </w:rPr>
                <w:t xml:space="preserve"> le</w:t>
              </w:r>
              <w:r w:rsidR="00C120A6" w:rsidRPr="00C120A6">
                <w:rPr>
                  <w:szCs w:val="20"/>
                </w:rPr>
                <w:t xml:space="preserve"> za </w:t>
              </w:r>
            </w:ins>
            <w:ins w:id="3565" w:author="Katja Manojlović" w:date="2024-01-22T15:17:00Z">
              <w:r w:rsidR="006D7950">
                <w:rPr>
                  <w:szCs w:val="20"/>
                </w:rPr>
                <w:t xml:space="preserve">tiste </w:t>
              </w:r>
            </w:ins>
            <w:ins w:id="3566" w:author="Katja Manojlović" w:date="2024-01-22T15:16:00Z">
              <w:r w:rsidR="00C120A6" w:rsidRPr="00C120A6">
                <w:rPr>
                  <w:szCs w:val="20"/>
                </w:rPr>
                <w:t xml:space="preserve">družbe, ki izpolnjujejo kriterij velikosti </w:t>
              </w:r>
            </w:ins>
            <w:ins w:id="3567" w:author="Katja Manojlović" w:date="2024-01-22T15:17:00Z">
              <w:r w:rsidR="006D7950">
                <w:rPr>
                  <w:szCs w:val="20"/>
                </w:rPr>
                <w:t xml:space="preserve">za velike družbe </w:t>
              </w:r>
            </w:ins>
            <w:ins w:id="3568" w:author="Katja Manojlović" w:date="2024-01-22T15:16:00Z">
              <w:r w:rsidR="00C120A6" w:rsidRPr="00C120A6">
                <w:rPr>
                  <w:szCs w:val="20"/>
                </w:rPr>
                <w:t>iz petega odstavka 55. člena ZGD-1.</w:t>
              </w:r>
              <w:r w:rsidR="004153EC">
                <w:rPr>
                  <w:szCs w:val="20"/>
                </w:rPr>
                <w:t xml:space="preserve"> S tem se prenaša </w:t>
              </w:r>
              <w:r w:rsidR="00C120A6" w:rsidRPr="00C120A6">
                <w:rPr>
                  <w:szCs w:val="20"/>
                </w:rPr>
                <w:t>z Direktivo 2022/2464/EU spremenjena določba 19.a člena Direktive 2013/34/EU.</w:t>
              </w:r>
            </w:ins>
            <w:ins w:id="3569" w:author="Katja Manojlović" w:date="2024-01-22T15:17:00Z">
              <w:r w:rsidR="003078AF">
                <w:rPr>
                  <w:szCs w:val="20"/>
                </w:rPr>
                <w:t xml:space="preserve"> </w:t>
              </w:r>
            </w:ins>
            <w:ins w:id="3570" w:author="Katja Manojlović" w:date="2024-02-19T10:23:00Z">
              <w:r w:rsidR="001768FA">
                <w:rPr>
                  <w:szCs w:val="20"/>
                </w:rPr>
                <w:t>Ta opredeljuje</w:t>
              </w:r>
              <w:r w:rsidR="001768FA" w:rsidRPr="00605612">
                <w:rPr>
                  <w:rFonts w:cs="Arial"/>
                  <w:szCs w:val="20"/>
                </w:rPr>
                <w:t xml:space="preserve"> obveznost priprave poročila o </w:t>
              </w:r>
              <w:proofErr w:type="spellStart"/>
              <w:r w:rsidR="001768FA" w:rsidRPr="00605612">
                <w:rPr>
                  <w:rFonts w:cs="Arial"/>
                  <w:szCs w:val="20"/>
                </w:rPr>
                <w:t>trajnostnosti</w:t>
              </w:r>
              <w:proofErr w:type="spellEnd"/>
              <w:r w:rsidR="001768FA" w:rsidRPr="00605612">
                <w:rPr>
                  <w:rFonts w:cs="Arial"/>
                  <w:szCs w:val="20"/>
                </w:rPr>
                <w:t xml:space="preserve"> za vse velike </w:t>
              </w:r>
              <w:r w:rsidR="001768FA" w:rsidRPr="00157E8D">
                <w:rPr>
                  <w:rFonts w:cs="Arial"/>
                  <w:szCs w:val="20"/>
                </w:rPr>
                <w:t>kapitalske družbe</w:t>
              </w:r>
              <w:r w:rsidR="001768FA" w:rsidRPr="00605612">
                <w:rPr>
                  <w:rFonts w:cs="Arial"/>
                  <w:szCs w:val="20"/>
                </w:rPr>
                <w:t xml:space="preserve"> ter vse srednje in majhne družbe, ki so na borzi</w:t>
              </w:r>
              <w:r w:rsidR="001768FA">
                <w:rPr>
                  <w:rFonts w:cs="Arial"/>
                  <w:szCs w:val="20"/>
                </w:rPr>
                <w:t xml:space="preserve">. </w:t>
              </w:r>
              <w:r w:rsidR="001768FA" w:rsidRPr="00605612">
                <w:rPr>
                  <w:rFonts w:cs="Arial"/>
                  <w:szCs w:val="20"/>
                </w:rPr>
                <w:t>Velike družbe so skladno s četrtim odstavkom 3. člena Direktive 2013/34/EU opredeljene enako kot v petem odstavku 55. člena ZGD-1, in sicer so to tiste družbe, ki presegajo vsaj dve od naslednjih treh meril</w:t>
              </w:r>
            </w:ins>
            <w:ins w:id="3571" w:author="Katja Manojlović" w:date="2024-02-19T10:25:00Z">
              <w:r w:rsidR="008F7A2D">
                <w:rPr>
                  <w:rFonts w:cs="Arial"/>
                  <w:szCs w:val="20"/>
                </w:rPr>
                <w:t xml:space="preserve"> (upoštevajoč nove kriterije velikosti)</w:t>
              </w:r>
            </w:ins>
            <w:ins w:id="3572" w:author="Katja Manojlović" w:date="2024-02-19T10:23:00Z">
              <w:r w:rsidR="001768FA" w:rsidRPr="00605612">
                <w:rPr>
                  <w:rFonts w:cs="Arial"/>
                  <w:szCs w:val="20"/>
                </w:rPr>
                <w:t>:</w:t>
              </w:r>
            </w:ins>
          </w:p>
          <w:p w14:paraId="2FB288A3" w14:textId="7E7CAC6B" w:rsidR="001768FA" w:rsidRPr="00605612" w:rsidRDefault="001768FA" w:rsidP="001768FA">
            <w:pPr>
              <w:spacing w:line="276" w:lineRule="auto"/>
              <w:jc w:val="both"/>
              <w:rPr>
                <w:ins w:id="3573" w:author="Katja Manojlović" w:date="2024-02-19T10:23:00Z"/>
                <w:rFonts w:cs="Arial"/>
                <w:szCs w:val="20"/>
              </w:rPr>
            </w:pPr>
            <w:ins w:id="3574" w:author="Katja Manojlović" w:date="2024-02-19T10:23:00Z">
              <w:r w:rsidRPr="00605612">
                <w:rPr>
                  <w:rFonts w:cs="Arial"/>
                  <w:szCs w:val="20"/>
                </w:rPr>
                <w:t>(a) vrednost aktive: 2</w:t>
              </w:r>
            </w:ins>
            <w:ins w:id="3575" w:author="Katja Manojlović" w:date="2024-02-19T10:25:00Z">
              <w:r w:rsidR="008F7A2D">
                <w:rPr>
                  <w:rFonts w:cs="Arial"/>
                  <w:szCs w:val="20"/>
                </w:rPr>
                <w:t>5</w:t>
              </w:r>
            </w:ins>
            <w:ins w:id="3576" w:author="Katja Manojlović" w:date="2024-02-19T10:23:00Z">
              <w:r w:rsidRPr="00605612">
                <w:rPr>
                  <w:rFonts w:cs="Arial"/>
                  <w:szCs w:val="20"/>
                </w:rPr>
                <w:t xml:space="preserve"> 000 000 eurov,</w:t>
              </w:r>
            </w:ins>
          </w:p>
          <w:p w14:paraId="6F309E31" w14:textId="48718D95" w:rsidR="001768FA" w:rsidRPr="00605612" w:rsidRDefault="001768FA" w:rsidP="001768FA">
            <w:pPr>
              <w:spacing w:line="276" w:lineRule="auto"/>
              <w:jc w:val="both"/>
              <w:rPr>
                <w:ins w:id="3577" w:author="Katja Manojlović" w:date="2024-02-19T10:23:00Z"/>
                <w:rFonts w:cs="Arial"/>
                <w:szCs w:val="20"/>
              </w:rPr>
            </w:pPr>
            <w:ins w:id="3578" w:author="Katja Manojlović" w:date="2024-02-19T10:23:00Z">
              <w:r w:rsidRPr="00605612">
                <w:rPr>
                  <w:rFonts w:cs="Arial"/>
                  <w:szCs w:val="20"/>
                </w:rPr>
                <w:t xml:space="preserve">(b) čisti prihodek od prodaje: </w:t>
              </w:r>
            </w:ins>
            <w:ins w:id="3579" w:author="Katja Manojlović" w:date="2024-02-19T10:25:00Z">
              <w:r w:rsidR="008F7A2D">
                <w:rPr>
                  <w:rFonts w:cs="Arial"/>
                  <w:szCs w:val="20"/>
                </w:rPr>
                <w:t>5</w:t>
              </w:r>
            </w:ins>
            <w:ins w:id="3580" w:author="Katja Manojlović" w:date="2024-02-19T10:23:00Z">
              <w:r w:rsidRPr="00605612">
                <w:rPr>
                  <w:rFonts w:cs="Arial"/>
                  <w:szCs w:val="20"/>
                </w:rPr>
                <w:t xml:space="preserve">0 000 000 eurov, </w:t>
              </w:r>
            </w:ins>
          </w:p>
          <w:p w14:paraId="3731BADB" w14:textId="77777777" w:rsidR="001768FA" w:rsidRPr="00605612" w:rsidRDefault="001768FA" w:rsidP="001768FA">
            <w:pPr>
              <w:spacing w:line="276" w:lineRule="auto"/>
              <w:jc w:val="both"/>
              <w:rPr>
                <w:ins w:id="3581" w:author="Katja Manojlović" w:date="2024-02-19T10:23:00Z"/>
              </w:rPr>
            </w:pPr>
            <w:ins w:id="3582" w:author="Katja Manojlović" w:date="2024-02-19T10:23:00Z">
              <w:r w:rsidRPr="00605612">
                <w:rPr>
                  <w:rFonts w:cs="Arial"/>
                  <w:szCs w:val="20"/>
                </w:rPr>
                <w:t>(c) povprečno število delavcev v poslovnem letu: 250.</w:t>
              </w:r>
            </w:ins>
          </w:p>
          <w:p w14:paraId="09DA438C" w14:textId="77777777" w:rsidR="001768FA" w:rsidRDefault="001768FA" w:rsidP="001768FA">
            <w:pPr>
              <w:pStyle w:val="Alineazaodstavkom"/>
              <w:numPr>
                <w:ilvl w:val="0"/>
                <w:numId w:val="0"/>
              </w:numPr>
              <w:spacing w:line="276" w:lineRule="auto"/>
              <w:rPr>
                <w:ins w:id="3583" w:author="Katja Manojlović" w:date="2024-02-19T10:23:00Z"/>
                <w:sz w:val="20"/>
                <w:szCs w:val="20"/>
              </w:rPr>
            </w:pPr>
            <w:ins w:id="3584" w:author="Katja Manojlović" w:date="2024-02-19T10:23:00Z">
              <w:r w:rsidRPr="00605612">
                <w:rPr>
                  <w:sz w:val="20"/>
                  <w:szCs w:val="20"/>
                </w:rPr>
                <w:t xml:space="preserve">V 17. uvodni izjavi Direktive 2022/2464/EU je pojasnjeno, da za namene uporabe zahtev glede poročanja o </w:t>
              </w:r>
              <w:proofErr w:type="spellStart"/>
              <w:r w:rsidRPr="00605612">
                <w:rPr>
                  <w:sz w:val="20"/>
                  <w:szCs w:val="20"/>
                </w:rPr>
                <w:t>trajnostnosti</w:t>
              </w:r>
              <w:proofErr w:type="spellEnd"/>
              <w:r w:rsidRPr="00605612">
                <w:rPr>
                  <w:sz w:val="20"/>
                  <w:szCs w:val="20"/>
                </w:rPr>
                <w:t xml:space="preserve"> subjekti javnega interesa ne bi smeli biti obravnavani kot velike družbe. Glede na to, da je</w:t>
              </w:r>
              <w:r>
                <w:rPr>
                  <w:sz w:val="20"/>
                  <w:szCs w:val="20"/>
                </w:rPr>
                <w:t xml:space="preserve"> torej</w:t>
              </w:r>
              <w:r w:rsidRPr="00605612">
                <w:rPr>
                  <w:sz w:val="20"/>
                  <w:szCs w:val="20"/>
                </w:rPr>
                <w:t xml:space="preserve"> skladno z direktivo namen, da se v obvezno poročanje o </w:t>
              </w:r>
              <w:proofErr w:type="spellStart"/>
              <w:r w:rsidRPr="00605612">
                <w:rPr>
                  <w:sz w:val="20"/>
                  <w:szCs w:val="20"/>
                </w:rPr>
                <w:t>trajnostnosti</w:t>
              </w:r>
              <w:proofErr w:type="spellEnd"/>
              <w:r w:rsidRPr="00605612">
                <w:rPr>
                  <w:sz w:val="20"/>
                  <w:szCs w:val="20"/>
                </w:rPr>
                <w:t xml:space="preserve"> vključi le tiste velike družbe, ki izpolnjujejo kriterij velikosti, se ustrezno popravi začetek stavka v osmem odstavku 55. člena ZGD-1 tako, da iz določbe jasno izhaja, da </w:t>
              </w:r>
              <w:r>
                <w:rPr>
                  <w:sz w:val="20"/>
                  <w:szCs w:val="20"/>
                </w:rPr>
                <w:t>za</w:t>
              </w:r>
              <w:r w:rsidRPr="00605612">
                <w:rPr>
                  <w:sz w:val="20"/>
                  <w:szCs w:val="20"/>
                </w:rPr>
                <w:t xml:space="preserve"> naštete družbe</w:t>
              </w:r>
              <w:r>
                <w:rPr>
                  <w:sz w:val="20"/>
                  <w:szCs w:val="20"/>
                </w:rPr>
                <w:t>, za katere</w:t>
              </w:r>
              <w:r w:rsidRPr="00605612">
                <w:rPr>
                  <w:sz w:val="20"/>
                  <w:szCs w:val="20"/>
                </w:rPr>
                <w:t xml:space="preserve"> za namene </w:t>
              </w:r>
              <w:r>
                <w:rPr>
                  <w:sz w:val="20"/>
                  <w:szCs w:val="20"/>
                </w:rPr>
                <w:t>osmega</w:t>
              </w:r>
              <w:r w:rsidRPr="00605612">
                <w:rPr>
                  <w:sz w:val="20"/>
                  <w:szCs w:val="20"/>
                </w:rPr>
                <w:t xml:space="preserve"> poglavja Poslovne knjige in letno poročilo </w:t>
              </w:r>
              <w:r>
                <w:rPr>
                  <w:sz w:val="20"/>
                  <w:szCs w:val="20"/>
                </w:rPr>
                <w:t>veljajo obveznosti kot</w:t>
              </w:r>
              <w:r w:rsidRPr="00605612">
                <w:rPr>
                  <w:sz w:val="20"/>
                  <w:szCs w:val="20"/>
                </w:rPr>
                <w:t xml:space="preserve"> za velike družbe</w:t>
              </w:r>
              <w:r>
                <w:rPr>
                  <w:sz w:val="20"/>
                  <w:szCs w:val="20"/>
                </w:rPr>
                <w:t xml:space="preserve">, ne velja </w:t>
              </w:r>
              <w:r w:rsidRPr="00605612">
                <w:rPr>
                  <w:sz w:val="20"/>
                  <w:szCs w:val="20"/>
                </w:rPr>
                <w:t xml:space="preserve"> obveznost priprave poročila o </w:t>
              </w:r>
              <w:proofErr w:type="spellStart"/>
              <w:r w:rsidRPr="00605612">
                <w:rPr>
                  <w:sz w:val="20"/>
                  <w:szCs w:val="20"/>
                </w:rPr>
                <w:t>trajnostnosti</w:t>
              </w:r>
              <w:proofErr w:type="spellEnd"/>
              <w:r w:rsidRPr="00605612">
                <w:rPr>
                  <w:sz w:val="20"/>
                  <w:szCs w:val="20"/>
                </w:rPr>
                <w:t xml:space="preserve"> iz 70.c do 70.d člena tega zakona.</w:t>
              </w:r>
            </w:ins>
          </w:p>
          <w:p w14:paraId="69AFF869" w14:textId="77777777" w:rsidR="00610947" w:rsidRPr="00605612" w:rsidDel="003078AF" w:rsidRDefault="00610947">
            <w:pPr>
              <w:spacing w:line="276" w:lineRule="auto"/>
              <w:jc w:val="both"/>
              <w:rPr>
                <w:del w:id="3585" w:author="Katja Manojlović" w:date="2024-01-22T15:16:00Z"/>
                <w:rFonts w:cs="Arial"/>
                <w:szCs w:val="20"/>
              </w:rPr>
            </w:pPr>
          </w:p>
          <w:p w14:paraId="1ED9D0D4" w14:textId="113F4519" w:rsidR="00610947" w:rsidRPr="00605612" w:rsidRDefault="00610947" w:rsidP="00806AA3">
            <w:pPr>
              <w:spacing w:line="276" w:lineRule="auto"/>
              <w:jc w:val="both"/>
              <w:rPr>
                <w:del w:id="3586" w:author="Katja Manojlović" w:date="2024-02-19T10:23:00Z"/>
                <w:rFonts w:cs="Arial"/>
                <w:szCs w:val="20"/>
              </w:rPr>
            </w:pPr>
            <w:del w:id="3587" w:author="Katja Manojlović" w:date="2024-01-22T15:16:00Z">
              <w:r w:rsidRPr="00605612" w:rsidDel="003078AF">
                <w:rPr>
                  <w:rFonts w:cs="Arial"/>
                  <w:szCs w:val="20"/>
                </w:rPr>
                <w:delText>Direktiva 2022/2464/EU, ki dopolnjuje določbe Direktive 2013/34/EU</w:delText>
              </w:r>
            </w:del>
            <w:del w:id="3588" w:author="Katja Manojlović" w:date="2024-01-22T15:17:00Z">
              <w:r w:rsidRPr="00605612" w:rsidDel="003078AF">
                <w:rPr>
                  <w:rFonts w:cs="Arial"/>
                  <w:szCs w:val="20"/>
                </w:rPr>
                <w:delText>,</w:delText>
              </w:r>
              <w:r w:rsidRPr="00605612" w:rsidDel="006D7950">
                <w:rPr>
                  <w:rFonts w:cs="Arial"/>
                  <w:szCs w:val="20"/>
                </w:rPr>
                <w:delText xml:space="preserve"> </w:delText>
              </w:r>
            </w:del>
            <w:del w:id="3589" w:author="Katja Manojlović" w:date="2024-02-19T10:24:00Z">
              <w:r w:rsidRPr="00605612">
                <w:rPr>
                  <w:rFonts w:cs="Arial"/>
                  <w:szCs w:val="20"/>
                </w:rPr>
                <w:delText xml:space="preserve">opredeljuje </w:delText>
              </w:r>
            </w:del>
            <w:del w:id="3590" w:author="Katja Manojlović" w:date="2024-02-19T10:23:00Z">
              <w:r w:rsidRPr="00605612">
                <w:rPr>
                  <w:rFonts w:cs="Arial"/>
                  <w:szCs w:val="20"/>
                </w:rPr>
                <w:delText>obveznost priprave poročila o trajnostnosti za vse velike kapitalske družbe ter vse srednje in majhne družbe, ki so na borzi</w:delText>
              </w:r>
            </w:del>
            <w:del w:id="3591" w:author="Katja Manojlović" w:date="2024-01-23T11:40:00Z">
              <w:r w:rsidRPr="00605612">
                <w:rPr>
                  <w:rFonts w:cs="Arial"/>
                  <w:szCs w:val="20"/>
                </w:rPr>
                <w:delText xml:space="preserve"> (s katerih vrednostnimi papirji se trguje na organiziranem trgu vrednostnih papirjev).</w:delText>
              </w:r>
            </w:del>
            <w:del w:id="3592" w:author="Katja Manojlović" w:date="2024-01-22T15:18:00Z">
              <w:r w:rsidR="00DA3F21">
                <w:rPr>
                  <w:rFonts w:cs="Arial"/>
                  <w:szCs w:val="20"/>
                </w:rPr>
                <w:delText xml:space="preserve"> </w:delText>
              </w:r>
            </w:del>
            <w:del w:id="3593" w:author="Katja Manojlović" w:date="2024-02-19T10:23:00Z">
              <w:r w:rsidRPr="00605612">
                <w:rPr>
                  <w:rFonts w:cs="Arial"/>
                  <w:szCs w:val="20"/>
                </w:rPr>
                <w:delText>Velike družbe so skladno s četrtim odstavkom 3. člena Direktive 2013/34/EU opredeljene enako kot v petem odstavku 55. člena ZGD-1, in sicer so to tiste družbe, ki presegajo vsaj dve od naslednjih treh meril:</w:delText>
              </w:r>
            </w:del>
          </w:p>
          <w:p w14:paraId="252D1216" w14:textId="5E3BEF8D" w:rsidR="00610947" w:rsidRPr="00605612" w:rsidRDefault="00610947">
            <w:pPr>
              <w:rPr>
                <w:del w:id="3594" w:author="Katja Manojlović" w:date="2024-02-19T10:23:00Z"/>
                <w:rFonts w:cs="Arial"/>
                <w:szCs w:val="20"/>
              </w:rPr>
              <w:pPrChange w:id="3595" w:author="Katja Manojlović" w:date="2024-02-19T10:24:00Z">
                <w:pPr>
                  <w:spacing w:line="276" w:lineRule="auto"/>
                  <w:jc w:val="both"/>
                </w:pPr>
              </w:pPrChange>
            </w:pPr>
            <w:del w:id="3596" w:author="Katja Manojlović" w:date="2024-02-19T10:23:00Z">
              <w:r w:rsidRPr="00605612">
                <w:rPr>
                  <w:rFonts w:cs="Arial"/>
                  <w:szCs w:val="20"/>
                </w:rPr>
                <w:delText>(a) vrednost aktive: 20 000 000 eurov,</w:delText>
              </w:r>
            </w:del>
          </w:p>
          <w:p w14:paraId="4D1B8AE4" w14:textId="114D34EA" w:rsidR="00610947" w:rsidRPr="00605612" w:rsidRDefault="00610947">
            <w:pPr>
              <w:rPr>
                <w:del w:id="3597" w:author="Katja Manojlović" w:date="2024-02-19T10:23:00Z"/>
                <w:rFonts w:cs="Arial"/>
                <w:szCs w:val="20"/>
              </w:rPr>
              <w:pPrChange w:id="3598" w:author="Katja Manojlović" w:date="2024-02-19T10:24:00Z">
                <w:pPr>
                  <w:spacing w:line="276" w:lineRule="auto"/>
                  <w:jc w:val="both"/>
                </w:pPr>
              </w:pPrChange>
            </w:pPr>
            <w:del w:id="3599" w:author="Katja Manojlović" w:date="2024-02-19T10:23:00Z">
              <w:r w:rsidRPr="00605612">
                <w:rPr>
                  <w:rFonts w:cs="Arial"/>
                  <w:szCs w:val="20"/>
                </w:rPr>
                <w:delText xml:space="preserve">(b) čisti prihodek od prodaje: 40 000 000 eurov, </w:delText>
              </w:r>
            </w:del>
          </w:p>
          <w:p w14:paraId="34AC2FCF" w14:textId="76E6486F" w:rsidR="00610947" w:rsidRPr="00605612" w:rsidDel="005E56AC" w:rsidRDefault="00610947">
            <w:pPr>
              <w:rPr>
                <w:del w:id="3600" w:author="Katja Manojlović" w:date="2024-01-22T15:18:00Z"/>
                <w:rFonts w:cs="Arial"/>
                <w:szCs w:val="20"/>
              </w:rPr>
              <w:pPrChange w:id="3601" w:author="Katja Manojlović" w:date="2024-02-19T10:24:00Z">
                <w:pPr>
                  <w:spacing w:line="276" w:lineRule="auto"/>
                  <w:jc w:val="both"/>
                </w:pPr>
              </w:pPrChange>
            </w:pPr>
            <w:del w:id="3602" w:author="Katja Manojlović" w:date="2024-02-19T10:23:00Z">
              <w:r w:rsidRPr="00605612">
                <w:rPr>
                  <w:rFonts w:cs="Arial"/>
                  <w:szCs w:val="20"/>
                </w:rPr>
                <w:delText>(c) povprečno število delavcev v poslovnem letu: 250.</w:delText>
              </w:r>
            </w:del>
          </w:p>
          <w:p w14:paraId="4CB2F004" w14:textId="77777777" w:rsidR="00610947" w:rsidRPr="00605612" w:rsidDel="005E56AC" w:rsidRDefault="00610947">
            <w:pPr>
              <w:rPr>
                <w:del w:id="3603" w:author="Katja Manojlović" w:date="2024-01-22T15:18:00Z"/>
                <w:rFonts w:cs="Arial"/>
                <w:szCs w:val="20"/>
              </w:rPr>
              <w:pPrChange w:id="3604" w:author="Katja Manojlović" w:date="2024-02-19T10:24:00Z">
                <w:pPr>
                  <w:spacing w:line="276" w:lineRule="auto"/>
                  <w:jc w:val="both"/>
                </w:pPr>
              </w:pPrChange>
            </w:pPr>
          </w:p>
          <w:p w14:paraId="07AE9ECD" w14:textId="77777777" w:rsidR="00610947" w:rsidRPr="00605612" w:rsidDel="000458CF" w:rsidRDefault="00610947">
            <w:pPr>
              <w:rPr>
                <w:del w:id="3605" w:author="Katja Manojlović" w:date="2024-01-22T15:02:00Z"/>
                <w:rFonts w:cs="Arial"/>
                <w:szCs w:val="20"/>
              </w:rPr>
              <w:pPrChange w:id="3606" w:author="Katja Manojlović" w:date="2024-02-19T10:24:00Z">
                <w:pPr>
                  <w:spacing w:line="276" w:lineRule="auto"/>
                  <w:jc w:val="both"/>
                </w:pPr>
              </w:pPrChange>
            </w:pPr>
            <w:del w:id="3607" w:author="Katja Manojlović" w:date="2024-01-22T15:02:00Z">
              <w:r w:rsidRPr="00605612" w:rsidDel="000458CF">
                <w:rPr>
                  <w:rFonts w:cs="Arial"/>
                  <w:szCs w:val="20"/>
                </w:rPr>
                <w:delText>V osmem odstavku 55. člena ZGD-1 so za namene poglavja Poslovne knjige in letno poročilo, kamor spada tudi poročilo o trajnostnosti, v pojem velike družbe v vsakem primeru zajeti tudi:</w:delText>
              </w:r>
            </w:del>
          </w:p>
          <w:p w14:paraId="510ECDAD" w14:textId="77777777" w:rsidR="00610947" w:rsidRPr="00605612" w:rsidDel="000458CF" w:rsidRDefault="00610947">
            <w:pPr>
              <w:rPr>
                <w:del w:id="3608" w:author="Katja Manojlović" w:date="2024-01-22T15:02:00Z"/>
                <w:szCs w:val="20"/>
              </w:rPr>
              <w:pPrChange w:id="3609" w:author="Katja Manojlović" w:date="2024-02-19T10:24:00Z">
                <w:pPr>
                  <w:pStyle w:val="Alineazaodstavkom"/>
                  <w:numPr>
                    <w:numId w:val="36"/>
                  </w:numPr>
                  <w:tabs>
                    <w:tab w:val="num" w:pos="425"/>
                  </w:tabs>
                  <w:spacing w:line="276" w:lineRule="auto"/>
                  <w:ind w:left="425" w:hanging="425"/>
                </w:pPr>
              </w:pPrChange>
            </w:pPr>
            <w:del w:id="3610" w:author="Katja Manojlović" w:date="2024-01-22T15:02:00Z">
              <w:r w:rsidDel="000458CF">
                <w:delText>subjekt javnega interesa, če gre za družbo, s katere vrednostnimi papirji se trguje na organiziranem trgu vrednostnih papirjev, kreditna institucija, kot jo opredeljuje zakon, ki ureja bančništvo, ter zavarovalnica in pokojninska družba, kot ju opredeljuje zakon, ki ureja zavarovalništvo,</w:delText>
              </w:r>
            </w:del>
          </w:p>
          <w:p w14:paraId="3FF55052" w14:textId="77777777" w:rsidR="00610947" w:rsidRPr="00605612" w:rsidDel="000458CF" w:rsidRDefault="00610947">
            <w:pPr>
              <w:rPr>
                <w:del w:id="3611" w:author="Katja Manojlović" w:date="2024-01-22T15:02:00Z"/>
                <w:szCs w:val="20"/>
              </w:rPr>
              <w:pPrChange w:id="3612" w:author="Katja Manojlović" w:date="2024-02-19T10:24:00Z">
                <w:pPr>
                  <w:pStyle w:val="Alineazaodstavkom"/>
                  <w:numPr>
                    <w:numId w:val="36"/>
                  </w:numPr>
                  <w:tabs>
                    <w:tab w:val="num" w:pos="425"/>
                  </w:tabs>
                  <w:spacing w:line="276" w:lineRule="auto"/>
                  <w:ind w:left="425" w:hanging="425"/>
                </w:pPr>
              </w:pPrChange>
            </w:pPr>
            <w:del w:id="3613" w:author="Katja Manojlović" w:date="2024-01-22T15:02:00Z">
              <w:r w:rsidDel="000458CF">
                <w:delText>subjekt javnega interesa, če gre za družbo, ki je zavezana k reviziji na podlagi prvega odstavka 57. člena tega zakona, ker izpolnjuje merila za srednje ali velike družbe iz četrtega do šestega odstavka tega člena, in v kateri imajo država ali občine, skupaj ali samostojno, neposredno ali posredno, večinski lastniški delež,</w:delText>
              </w:r>
            </w:del>
          </w:p>
          <w:p w14:paraId="411737E6" w14:textId="77777777" w:rsidR="00610947" w:rsidRPr="00605612" w:rsidDel="000458CF" w:rsidRDefault="00610947">
            <w:pPr>
              <w:rPr>
                <w:del w:id="3614" w:author="Katja Manojlović" w:date="2024-01-22T15:02:00Z"/>
                <w:szCs w:val="20"/>
              </w:rPr>
              <w:pPrChange w:id="3615" w:author="Katja Manojlović" w:date="2024-02-19T10:24:00Z">
                <w:pPr>
                  <w:pStyle w:val="Alineazaodstavkom"/>
                  <w:numPr>
                    <w:numId w:val="36"/>
                  </w:numPr>
                  <w:tabs>
                    <w:tab w:val="num" w:pos="425"/>
                  </w:tabs>
                  <w:spacing w:line="276" w:lineRule="auto"/>
                  <w:ind w:left="425" w:hanging="425"/>
                </w:pPr>
              </w:pPrChange>
            </w:pPr>
            <w:del w:id="3616" w:author="Katja Manojlović" w:date="2024-01-22T15:02:00Z">
              <w:r w:rsidDel="000458CF">
                <w:delText>borza vrednostnih papirjev,</w:delText>
              </w:r>
            </w:del>
          </w:p>
          <w:p w14:paraId="32C851CA" w14:textId="77777777" w:rsidR="00610947" w:rsidRPr="00605612" w:rsidDel="000458CF" w:rsidRDefault="00610947">
            <w:pPr>
              <w:rPr>
                <w:del w:id="3617" w:author="Katja Manojlović" w:date="2024-01-22T15:02:00Z"/>
                <w:szCs w:val="20"/>
              </w:rPr>
              <w:pPrChange w:id="3618" w:author="Katja Manojlović" w:date="2024-02-19T10:24:00Z">
                <w:pPr>
                  <w:pStyle w:val="Alineazaodstavkom"/>
                  <w:numPr>
                    <w:numId w:val="36"/>
                  </w:numPr>
                  <w:tabs>
                    <w:tab w:val="num" w:pos="425"/>
                  </w:tabs>
                  <w:spacing w:line="276" w:lineRule="auto"/>
                  <w:ind w:left="425" w:hanging="425"/>
                </w:pPr>
              </w:pPrChange>
            </w:pPr>
            <w:del w:id="3619" w:author="Katja Manojlović" w:date="2024-01-22T15:02:00Z">
              <w:r w:rsidDel="000458CF">
                <w:delText>družba, ki mora po 56. členu tega zakona pripraviti konsolidirano letno poročilo.</w:delText>
              </w:r>
            </w:del>
          </w:p>
          <w:p w14:paraId="49F6870D" w14:textId="7B75D1DE" w:rsidR="00610947" w:rsidRPr="00605612" w:rsidRDefault="00610947">
            <w:pPr>
              <w:rPr>
                <w:del w:id="3620" w:author="Katja Manojlović" w:date="2024-02-19T10:23:00Z"/>
              </w:rPr>
              <w:pPrChange w:id="3621" w:author="Katja Manojlović" w:date="2024-01-22T15:18:00Z">
                <w:pPr>
                  <w:pStyle w:val="Alineazaodstavkom"/>
                  <w:numPr>
                    <w:numId w:val="0"/>
                  </w:numPr>
                  <w:spacing w:line="276" w:lineRule="auto"/>
                  <w:ind w:left="0" w:firstLine="0"/>
                </w:pPr>
              </w:pPrChange>
            </w:pPr>
          </w:p>
          <w:p w14:paraId="72FF8554" w14:textId="766F23E7" w:rsidR="00672D48" w:rsidRDefault="00610947">
            <w:pPr>
              <w:rPr>
                <w:ins w:id="3622" w:author="Katja Manojlović" w:date="2024-01-22T15:20:00Z"/>
                <w:szCs w:val="20"/>
              </w:rPr>
              <w:pPrChange w:id="3623" w:author="Katja Manojlović" w:date="2024-02-19T10:24:00Z">
                <w:pPr>
                  <w:pStyle w:val="Alineazaodstavkom"/>
                  <w:numPr>
                    <w:numId w:val="0"/>
                  </w:numPr>
                  <w:spacing w:line="276" w:lineRule="auto"/>
                  <w:ind w:left="0" w:firstLine="0"/>
                </w:pPr>
              </w:pPrChange>
            </w:pPr>
            <w:del w:id="3624" w:author="Katja Manojlović" w:date="2024-02-19T10:23:00Z">
              <w:r>
                <w:delText>V 17. uvodni izjavi Direktive 2022/2464/EU je pojasnjeno, da za namene uporabe zahtev glede poročanja o trajnostnosti subjekti javnega interesa ne bi smeli biti obravnavani kot velike družbe. Glede na to, da je skladno z direktivo namen, da se v obvezno poročanje o trajnostnosti vključi le tiste velike družbe, ki izpolnjujejo kriterij velikosti</w:delText>
              </w:r>
            </w:del>
            <w:del w:id="3625" w:author="Katja Manojlović" w:date="2024-01-22T15:20:00Z">
              <w:r w:rsidDel="00672D48">
                <w:delText>, in ne vseh preostalih družb, ki so glede na pojasnilo v prejšnjem stavku v določenih primerih štete tudi kot velike družbe</w:delText>
              </w:r>
            </w:del>
            <w:del w:id="3626" w:author="Katja Manojlović" w:date="2024-02-19T10:23:00Z">
              <w:r>
                <w:delText xml:space="preserve">, se ustrezno popravi začetek stavka v osmem odstavku 55. člena ZGD-1 tako, da iz določbe jasno izhaja, da </w:delText>
              </w:r>
            </w:del>
            <w:del w:id="3627" w:author="Katja Manojlović" w:date="2024-01-22T15:19:00Z">
              <w:r w:rsidDel="00644DE6">
                <w:delText>se v alinejah</w:delText>
              </w:r>
            </w:del>
            <w:del w:id="3628" w:author="Katja Manojlović" w:date="2024-02-19T10:23:00Z">
              <w:r>
                <w:delText xml:space="preserve"> naštete družbe za namene poglavja Poslovne knjige in letno poročilo </w:delText>
              </w:r>
            </w:del>
            <w:del w:id="3629" w:author="Katja Manojlović" w:date="2024-01-22T15:19:00Z">
              <w:r w:rsidDel="00EF7004">
                <w:delText xml:space="preserve">štejejo </w:delText>
              </w:r>
            </w:del>
            <w:del w:id="3630" w:author="Katja Manojlović" w:date="2024-02-19T10:23:00Z">
              <w:r>
                <w:delText xml:space="preserve">za velike družbe </w:delText>
              </w:r>
            </w:del>
            <w:del w:id="3631" w:author="Katja Manojlović" w:date="2024-01-22T15:19:00Z">
              <w:r w:rsidDel="00EF7004">
                <w:delText xml:space="preserve">z izjemo glede </w:delText>
              </w:r>
            </w:del>
            <w:del w:id="3632" w:author="Katja Manojlović" w:date="2024-02-19T10:23:00Z">
              <w:r>
                <w:delText>obveznost</w:delText>
              </w:r>
            </w:del>
            <w:del w:id="3633" w:author="Katja Manojlović" w:date="2024-01-22T15:19:00Z">
              <w:r w:rsidDel="00EF7004">
                <w:delText>i</w:delText>
              </w:r>
            </w:del>
            <w:del w:id="3634" w:author="Katja Manojlović" w:date="2024-02-19T10:23:00Z">
              <w:r>
                <w:delText xml:space="preserve"> priprave poročila o trajnostnosti iz 70.c do 70.d člena tega zakona.</w:delText>
              </w:r>
            </w:del>
          </w:p>
          <w:p w14:paraId="1F3A7CC9" w14:textId="0E220D87" w:rsidR="003B237A" w:rsidRDefault="00672D48">
            <w:pPr>
              <w:pStyle w:val="Alineazaodstavkom"/>
              <w:numPr>
                <w:ilvl w:val="0"/>
                <w:numId w:val="0"/>
              </w:numPr>
              <w:spacing w:line="276" w:lineRule="auto"/>
              <w:rPr>
                <w:ins w:id="3635" w:author="Katja Manojlović" w:date="2024-01-23T11:56:00Z"/>
                <w:sz w:val="20"/>
                <w:szCs w:val="20"/>
              </w:rPr>
            </w:pPr>
            <w:ins w:id="3636" w:author="Katja Manojlović" w:date="2024-01-22T15:21:00Z">
              <w:r>
                <w:rPr>
                  <w:sz w:val="20"/>
                  <w:szCs w:val="20"/>
                </w:rPr>
                <w:t xml:space="preserve">Zadnji popravek </w:t>
              </w:r>
            </w:ins>
            <w:ins w:id="3637" w:author="Katja Manojlović" w:date="2024-02-19T10:26:00Z">
              <w:r w:rsidR="006448E0" w:rsidRPr="006448E0">
                <w:rPr>
                  <w:sz w:val="20"/>
                  <w:szCs w:val="20"/>
                </w:rPr>
                <w:t>osme</w:t>
              </w:r>
              <w:r w:rsidR="006448E0">
                <w:rPr>
                  <w:sz w:val="20"/>
                  <w:szCs w:val="20"/>
                </w:rPr>
                <w:t>ga</w:t>
              </w:r>
              <w:r w:rsidR="006448E0" w:rsidRPr="006448E0">
                <w:rPr>
                  <w:sz w:val="20"/>
                  <w:szCs w:val="20"/>
                </w:rPr>
                <w:t xml:space="preserve"> odstavk</w:t>
              </w:r>
              <w:r w:rsidR="006448E0">
                <w:rPr>
                  <w:sz w:val="20"/>
                  <w:szCs w:val="20"/>
                </w:rPr>
                <w:t>a</w:t>
              </w:r>
              <w:r w:rsidR="006448E0" w:rsidRPr="006448E0">
                <w:rPr>
                  <w:sz w:val="20"/>
                  <w:szCs w:val="20"/>
                </w:rPr>
                <w:t xml:space="preserve"> 55. člena ZGD-1 </w:t>
              </w:r>
            </w:ins>
            <w:ins w:id="3638" w:author="Katja Manojlović" w:date="2024-01-22T15:21:00Z">
              <w:r>
                <w:rPr>
                  <w:sz w:val="20"/>
                  <w:szCs w:val="20"/>
                </w:rPr>
                <w:t xml:space="preserve">pa je </w:t>
              </w:r>
              <w:r w:rsidR="007304CC">
                <w:rPr>
                  <w:sz w:val="20"/>
                  <w:szCs w:val="20"/>
                </w:rPr>
                <w:t>potreben zaradi poenostavljanja in večje jasn</w:t>
              </w:r>
            </w:ins>
            <w:ins w:id="3639" w:author="Katja Manojlović" w:date="2024-01-22T15:22:00Z">
              <w:r w:rsidR="007304CC">
                <w:rPr>
                  <w:sz w:val="20"/>
                  <w:szCs w:val="20"/>
                </w:rPr>
                <w:t xml:space="preserve">osti, in sicer se </w:t>
              </w:r>
            </w:ins>
            <w:ins w:id="3640" w:author="Katja Manojlović" w:date="2024-01-23T11:57:00Z">
              <w:r w:rsidR="00ED743D">
                <w:rPr>
                  <w:sz w:val="20"/>
                  <w:szCs w:val="20"/>
                </w:rPr>
                <w:t>besedilo</w:t>
              </w:r>
            </w:ins>
            <w:ins w:id="3641" w:author="Katja Manojlović" w:date="2024-01-23T11:53:00Z">
              <w:r w:rsidR="004013BF">
                <w:rPr>
                  <w:sz w:val="20"/>
                  <w:szCs w:val="20"/>
                </w:rPr>
                <w:t xml:space="preserve">: </w:t>
              </w:r>
            </w:ins>
          </w:p>
          <w:p w14:paraId="29807678" w14:textId="761BAFF7" w:rsidR="00672D48" w:rsidRDefault="004013BF">
            <w:pPr>
              <w:pStyle w:val="Alineazaodstavkom"/>
              <w:numPr>
                <w:ilvl w:val="0"/>
                <w:numId w:val="0"/>
              </w:numPr>
              <w:spacing w:line="276" w:lineRule="auto"/>
              <w:rPr>
                <w:ins w:id="3642" w:author="Katja Manojlović" w:date="2024-01-22T15:22:00Z"/>
                <w:sz w:val="20"/>
                <w:szCs w:val="20"/>
              </w:rPr>
            </w:pPr>
            <w:ins w:id="3643" w:author="Katja Manojlović" w:date="2024-01-23T11:53:00Z">
              <w:r>
                <w:rPr>
                  <w:sz w:val="20"/>
                  <w:szCs w:val="20"/>
                </w:rPr>
                <w:t>"</w:t>
              </w:r>
            </w:ins>
            <w:ins w:id="3644" w:author="Katja Manojlović" w:date="2024-01-23T11:55:00Z">
              <w:r w:rsidR="0029037C">
                <w:rPr>
                  <w:sz w:val="20"/>
                  <w:szCs w:val="20"/>
                </w:rPr>
                <w:t xml:space="preserve"> - </w:t>
              </w:r>
              <w:r w:rsidR="0029037C" w:rsidRPr="0029037C">
                <w:rPr>
                  <w:sz w:val="20"/>
                  <w:szCs w:val="20"/>
                </w:rPr>
                <w:tab/>
                <w:t>subjekt javnega interesa, če gre za družbo, s katere vrednostnimi papirji se trguje na organiziranem trgu vrednostnih papirjev, kreditna institucija, kot jo opredeljuje zakon, ki ureja bančništvo, ter zavarovalnica in pokojninska družba, kot ju opredeljuje zakon, ki ureja zavarovalništvo,</w:t>
              </w:r>
            </w:ins>
          </w:p>
          <w:p w14:paraId="2100B961" w14:textId="375FD6F5" w:rsidR="0029037C" w:rsidRDefault="0029037C" w:rsidP="0029037C">
            <w:pPr>
              <w:pStyle w:val="Alineazaodstavkom"/>
              <w:numPr>
                <w:ilvl w:val="0"/>
                <w:numId w:val="0"/>
              </w:numPr>
              <w:spacing w:line="276" w:lineRule="auto"/>
              <w:rPr>
                <w:ins w:id="3645" w:author="Katja Manojlović" w:date="2024-01-23T11:56:00Z"/>
                <w:sz w:val="20"/>
                <w:szCs w:val="20"/>
              </w:rPr>
            </w:pPr>
            <w:ins w:id="3646" w:author="Katja Manojlović" w:date="2024-01-23T11:55:00Z">
              <w:r w:rsidRPr="0029037C">
                <w:rPr>
                  <w:sz w:val="20"/>
                  <w:szCs w:val="20"/>
                </w:rPr>
                <w:t>-</w:t>
              </w:r>
              <w:r w:rsidRPr="0029037C">
                <w:rPr>
                  <w:sz w:val="20"/>
                  <w:szCs w:val="20"/>
                </w:rPr>
                <w:tab/>
                <w:t>subjekt javnega interesa, če gre za družbo, ki je zavezana k reviziji na podlagi prvega odstavka 57. člena tega zakona, ker izpolnjuje merila za srednje ali velike družbe iz četrtega do šestega odstavka tega člena, in v kateri imajo država ali občine, skupaj ali samostojno, neposredno ali posredno, večinski lastniški delež,</w:t>
              </w:r>
            </w:ins>
            <w:ins w:id="3647" w:author="Katja Manojlović" w:date="2024-01-23T11:56:00Z">
              <w:r w:rsidR="003B237A">
                <w:rPr>
                  <w:sz w:val="20"/>
                  <w:szCs w:val="20"/>
                </w:rPr>
                <w:t>«</w:t>
              </w:r>
            </w:ins>
          </w:p>
          <w:p w14:paraId="016F3DF9" w14:textId="61FBD365" w:rsidR="003B237A" w:rsidRDefault="00386153" w:rsidP="0029037C">
            <w:pPr>
              <w:pStyle w:val="Alineazaodstavkom"/>
              <w:numPr>
                <w:ilvl w:val="0"/>
                <w:numId w:val="0"/>
              </w:numPr>
              <w:spacing w:line="276" w:lineRule="auto"/>
              <w:rPr>
                <w:ins w:id="3648" w:author="Katja Manojlović" w:date="2024-01-23T11:57:00Z"/>
                <w:sz w:val="20"/>
                <w:szCs w:val="20"/>
              </w:rPr>
            </w:pPr>
            <w:ins w:id="3649" w:author="Katja Manojlović" w:date="2024-01-23T11:57:00Z">
              <w:r>
                <w:rPr>
                  <w:sz w:val="20"/>
                  <w:szCs w:val="20"/>
                </w:rPr>
                <w:t>spremeni tako, da ostane zgolj bes</w:t>
              </w:r>
              <w:r w:rsidR="00ED743D">
                <w:rPr>
                  <w:sz w:val="20"/>
                  <w:szCs w:val="20"/>
                </w:rPr>
                <w:t>edilo</w:t>
              </w:r>
            </w:ins>
            <w:ins w:id="3650" w:author="Katja Manojlović" w:date="2024-01-23T11:56:00Z">
              <w:r w:rsidR="003B237A">
                <w:rPr>
                  <w:sz w:val="20"/>
                  <w:szCs w:val="20"/>
                </w:rPr>
                <w:t>: »</w:t>
              </w:r>
              <w:r w:rsidR="003B237A" w:rsidRPr="003B237A">
                <w:rPr>
                  <w:sz w:val="20"/>
                  <w:szCs w:val="20"/>
                </w:rPr>
                <w:t>- subjekt javnega interesa</w:t>
              </w:r>
            </w:ins>
            <w:ins w:id="3651" w:author="Katja Manojlović" w:date="2024-01-23T11:57:00Z">
              <w:r w:rsidR="00ED743D">
                <w:rPr>
                  <w:sz w:val="20"/>
                  <w:szCs w:val="20"/>
                </w:rPr>
                <w:t>,«.</w:t>
              </w:r>
            </w:ins>
          </w:p>
          <w:p w14:paraId="325CC7A5" w14:textId="1C0AF78E" w:rsidR="00ED743D" w:rsidRDefault="00ED743D" w:rsidP="0029037C">
            <w:pPr>
              <w:pStyle w:val="Alineazaodstavkom"/>
              <w:numPr>
                <w:ilvl w:val="0"/>
                <w:numId w:val="0"/>
              </w:numPr>
              <w:spacing w:line="276" w:lineRule="auto"/>
              <w:rPr>
                <w:ins w:id="3652" w:author="Katja Manojlović" w:date="2024-01-22T15:22:00Z"/>
                <w:sz w:val="20"/>
                <w:szCs w:val="20"/>
              </w:rPr>
            </w:pPr>
            <w:ins w:id="3653" w:author="Katja Manojlović" w:date="2024-01-23T11:57:00Z">
              <w:r>
                <w:rPr>
                  <w:sz w:val="20"/>
                  <w:szCs w:val="20"/>
                </w:rPr>
                <w:t xml:space="preserve">Navedena sprememba </w:t>
              </w:r>
              <w:r w:rsidR="009F60B4">
                <w:rPr>
                  <w:sz w:val="20"/>
                  <w:szCs w:val="20"/>
                </w:rPr>
                <w:t xml:space="preserve">namesto konkretne opredelitve subjektov javnega interesa, ki so </w:t>
              </w:r>
            </w:ins>
            <w:ins w:id="3654" w:author="Katja Manojlović" w:date="2024-01-23T12:00:00Z">
              <w:r w:rsidR="00437651">
                <w:rPr>
                  <w:sz w:val="20"/>
                  <w:szCs w:val="20"/>
                </w:rPr>
                <w:t xml:space="preserve">glede na </w:t>
              </w:r>
            </w:ins>
            <w:ins w:id="3655" w:author="Katja Manojlović" w:date="2024-01-23T11:58:00Z">
              <w:r w:rsidR="009F60B4">
                <w:rPr>
                  <w:sz w:val="20"/>
                  <w:szCs w:val="20"/>
                </w:rPr>
                <w:t xml:space="preserve"> </w:t>
              </w:r>
            </w:ins>
            <w:ins w:id="3656" w:author="Katja Manojlović" w:date="2024-01-23T12:00:00Z">
              <w:r w:rsidR="002801E2">
                <w:rPr>
                  <w:sz w:val="20"/>
                  <w:szCs w:val="20"/>
                </w:rPr>
                <w:t>10. alinejo osmega odstavka 3. člena ZGD-1</w:t>
              </w:r>
            </w:ins>
            <w:ins w:id="3657" w:author="Katja Manojlović" w:date="2024-02-19T10:26:00Z">
              <w:r w:rsidR="00E8639C">
                <w:rPr>
                  <w:sz w:val="20"/>
                  <w:szCs w:val="20"/>
                </w:rPr>
                <w:t xml:space="preserve"> </w:t>
              </w:r>
            </w:ins>
            <w:ins w:id="3658" w:author="Katja Manojlović" w:date="2024-01-23T11:58:00Z">
              <w:r w:rsidR="009F60B4">
                <w:rPr>
                  <w:sz w:val="20"/>
                  <w:szCs w:val="20"/>
                </w:rPr>
                <w:t xml:space="preserve">definirani v </w:t>
              </w:r>
              <w:r w:rsidR="00234631">
                <w:rPr>
                  <w:sz w:val="20"/>
                  <w:szCs w:val="20"/>
                </w:rPr>
                <w:t>ZRev-2</w:t>
              </w:r>
              <w:r w:rsidR="009F60B4">
                <w:rPr>
                  <w:sz w:val="20"/>
                  <w:szCs w:val="20"/>
                </w:rPr>
                <w:t xml:space="preserve">, </w:t>
              </w:r>
              <w:r w:rsidR="00234631">
                <w:rPr>
                  <w:sz w:val="20"/>
                  <w:szCs w:val="20"/>
                </w:rPr>
                <w:t xml:space="preserve">določa zgolj sklic na </w:t>
              </w:r>
            </w:ins>
            <w:ins w:id="3659" w:author="Katja Manojlović" w:date="2024-01-23T11:59:00Z">
              <w:r w:rsidR="0080238D">
                <w:rPr>
                  <w:sz w:val="20"/>
                  <w:szCs w:val="20"/>
                </w:rPr>
                <w:t>subjekte javnega interesa</w:t>
              </w:r>
            </w:ins>
            <w:ins w:id="3660" w:author="Katja Manojlović" w:date="2024-01-23T12:01:00Z">
              <w:r w:rsidR="002801E2">
                <w:rPr>
                  <w:sz w:val="20"/>
                  <w:szCs w:val="20"/>
                </w:rPr>
                <w:t xml:space="preserve">. </w:t>
              </w:r>
              <w:r w:rsidR="000E5B89">
                <w:rPr>
                  <w:sz w:val="20"/>
                  <w:szCs w:val="20"/>
                </w:rPr>
                <w:t>Sklic je v takem primeru primernejši, saj v nasprotnem primeru sprememba definicije v ZRev-2</w:t>
              </w:r>
            </w:ins>
            <w:ins w:id="3661" w:author="Katja Manojlović" w:date="2024-01-23T12:00:00Z">
              <w:r w:rsidR="00A55350">
                <w:rPr>
                  <w:sz w:val="20"/>
                  <w:szCs w:val="20"/>
                </w:rPr>
                <w:t xml:space="preserve"> </w:t>
              </w:r>
            </w:ins>
            <w:ins w:id="3662" w:author="Katja Manojlović" w:date="2024-01-23T12:01:00Z">
              <w:r w:rsidR="000E5B89">
                <w:rPr>
                  <w:sz w:val="20"/>
                  <w:szCs w:val="20"/>
                </w:rPr>
                <w:t xml:space="preserve">vpliva tudi na </w:t>
              </w:r>
              <w:r w:rsidR="00AD1C9C">
                <w:rPr>
                  <w:sz w:val="20"/>
                  <w:szCs w:val="20"/>
                </w:rPr>
                <w:t>potrebo po spremembi ZGD-1.</w:t>
              </w:r>
            </w:ins>
            <w:ins w:id="3663" w:author="Katja Manojlović" w:date="2024-01-23T12:02:00Z">
              <w:r w:rsidR="00AD1C9C">
                <w:rPr>
                  <w:sz w:val="20"/>
                  <w:szCs w:val="20"/>
                </w:rPr>
                <w:t xml:space="preserve"> </w:t>
              </w:r>
            </w:ins>
          </w:p>
          <w:p w14:paraId="45A2D7B1" w14:textId="77777777" w:rsidR="004A7133" w:rsidRDefault="004A7133">
            <w:pPr>
              <w:pStyle w:val="Alineazaodstavkom"/>
              <w:numPr>
                <w:ilvl w:val="0"/>
                <w:numId w:val="0"/>
              </w:numPr>
              <w:spacing w:line="276" w:lineRule="auto"/>
              <w:rPr>
                <w:ins w:id="3664" w:author="Katja Manojlović" w:date="2024-01-22T15:22:00Z"/>
                <w:sz w:val="20"/>
                <w:szCs w:val="20"/>
              </w:rPr>
            </w:pPr>
          </w:p>
          <w:p w14:paraId="2AEBF90C" w14:textId="77777777" w:rsidR="004A7133" w:rsidRDefault="004A7133">
            <w:pPr>
              <w:pStyle w:val="Alineazaodstavkom"/>
              <w:numPr>
                <w:ilvl w:val="0"/>
                <w:numId w:val="0"/>
              </w:numPr>
              <w:spacing w:line="276" w:lineRule="auto"/>
              <w:rPr>
                <w:ins w:id="3665" w:author="Katja Manojlović" w:date="2024-01-22T15:19:00Z"/>
                <w:sz w:val="20"/>
                <w:szCs w:val="20"/>
              </w:rPr>
            </w:pPr>
          </w:p>
          <w:p w14:paraId="4CCE9594" w14:textId="77777777" w:rsidR="00EF7004" w:rsidRDefault="00EF7004">
            <w:pPr>
              <w:pStyle w:val="Alineazaodstavkom"/>
              <w:numPr>
                <w:ilvl w:val="0"/>
                <w:numId w:val="0"/>
              </w:numPr>
              <w:spacing w:line="276" w:lineRule="auto"/>
              <w:rPr>
                <w:ins w:id="3666" w:author="Katja Manojlović" w:date="2024-01-22T15:19:00Z"/>
                <w:sz w:val="20"/>
                <w:szCs w:val="20"/>
              </w:rPr>
            </w:pPr>
          </w:p>
          <w:p w14:paraId="7E2F92E8" w14:textId="77777777" w:rsidR="00EF7004" w:rsidRDefault="00EF7004">
            <w:pPr>
              <w:pStyle w:val="Alineazaodstavkom"/>
              <w:numPr>
                <w:ilvl w:val="0"/>
                <w:numId w:val="0"/>
              </w:numPr>
              <w:spacing w:line="276" w:lineRule="auto"/>
              <w:rPr>
                <w:ins w:id="3667" w:author="Katja Manojlović" w:date="2024-01-22T15:19:00Z"/>
                <w:sz w:val="20"/>
                <w:szCs w:val="20"/>
              </w:rPr>
            </w:pPr>
          </w:p>
          <w:p w14:paraId="767E4883" w14:textId="77777777" w:rsidR="00EF7004" w:rsidRPr="00605612" w:rsidRDefault="00EF7004">
            <w:pPr>
              <w:pStyle w:val="Alineazaodstavkom"/>
              <w:numPr>
                <w:ilvl w:val="0"/>
                <w:numId w:val="0"/>
              </w:numPr>
              <w:spacing w:line="276" w:lineRule="auto"/>
              <w:rPr>
                <w:sz w:val="20"/>
                <w:szCs w:val="20"/>
              </w:rPr>
            </w:pPr>
          </w:p>
          <w:p w14:paraId="707B302B" w14:textId="77777777" w:rsidR="00610947" w:rsidRPr="00605612" w:rsidRDefault="00610947">
            <w:pPr>
              <w:spacing w:line="276" w:lineRule="auto"/>
              <w:jc w:val="both"/>
              <w:rPr>
                <w:rFonts w:cs="Arial"/>
                <w:szCs w:val="20"/>
              </w:rPr>
            </w:pPr>
          </w:p>
          <w:p w14:paraId="40F3E2B9" w14:textId="77777777" w:rsidR="00610947" w:rsidRPr="00605612" w:rsidRDefault="00610947">
            <w:pPr>
              <w:spacing w:line="276" w:lineRule="auto"/>
              <w:jc w:val="both"/>
              <w:rPr>
                <w:rFonts w:cs="Arial"/>
                <w:b/>
                <w:bCs/>
                <w:szCs w:val="20"/>
              </w:rPr>
            </w:pPr>
            <w:r w:rsidRPr="00605612">
              <w:rPr>
                <w:rFonts w:cs="Arial"/>
                <w:b/>
                <w:bCs/>
                <w:szCs w:val="20"/>
              </w:rPr>
              <w:t>K 5. členu</w:t>
            </w:r>
          </w:p>
          <w:p w14:paraId="674DABD8" w14:textId="77777777" w:rsidR="00610947" w:rsidRPr="00605612" w:rsidRDefault="00610947">
            <w:pPr>
              <w:spacing w:line="276" w:lineRule="auto"/>
              <w:jc w:val="both"/>
              <w:rPr>
                <w:rFonts w:cs="Arial"/>
                <w:b/>
                <w:bCs/>
                <w:szCs w:val="20"/>
              </w:rPr>
            </w:pPr>
          </w:p>
          <w:p w14:paraId="29C6791A" w14:textId="77777777" w:rsidR="00610947" w:rsidRPr="00605612" w:rsidRDefault="00610947">
            <w:pPr>
              <w:spacing w:line="276" w:lineRule="auto"/>
              <w:jc w:val="both"/>
              <w:rPr>
                <w:rFonts w:cs="Arial"/>
                <w:szCs w:val="20"/>
              </w:rPr>
            </w:pPr>
            <w:r w:rsidRPr="00605612">
              <w:rPr>
                <w:rFonts w:cs="Arial"/>
                <w:szCs w:val="20"/>
              </w:rPr>
              <w:t xml:space="preserve">V dvanajstem odstavku 56. člena ZGD-1 je določeno, da mora konsolidirano poslovno poročilo subjekta javnega interesa, katerega povprečno število zaposlenih v poslovnem letu je na bilančni presečni dan na ravni skupine večje od 500, vsebovati tudi konsolidirano izjavo o nefinančnem poslovanju. Ker je izjavo o nefinančnem poslovanju nadomestilo poročilo o </w:t>
            </w:r>
            <w:proofErr w:type="spellStart"/>
            <w:r w:rsidRPr="00605612">
              <w:rPr>
                <w:rFonts w:cs="Arial"/>
                <w:szCs w:val="20"/>
              </w:rPr>
              <w:t>trajnostnosti</w:t>
            </w:r>
            <w:proofErr w:type="spellEnd"/>
            <w:r w:rsidRPr="00605612">
              <w:rPr>
                <w:rFonts w:cs="Arial"/>
                <w:szCs w:val="20"/>
              </w:rPr>
              <w:t xml:space="preserve">, posebne določbe o konsolidiranem poročilu o </w:t>
            </w:r>
            <w:proofErr w:type="spellStart"/>
            <w:r w:rsidRPr="00605612">
              <w:rPr>
                <w:rFonts w:cs="Arial"/>
                <w:szCs w:val="20"/>
              </w:rPr>
              <w:t>trajnostnosti</w:t>
            </w:r>
            <w:proofErr w:type="spellEnd"/>
            <w:r w:rsidRPr="00605612">
              <w:rPr>
                <w:rFonts w:cs="Arial"/>
                <w:szCs w:val="20"/>
              </w:rPr>
              <w:t xml:space="preserve"> pa se na novo urejajo v 70.č členu ZGD-1, je treba črtati dvanajsti odstavek 56. člena ZGD-1.</w:t>
            </w:r>
          </w:p>
          <w:p w14:paraId="3E20A90C" w14:textId="77777777" w:rsidR="00610947" w:rsidRPr="00605612" w:rsidRDefault="00610947">
            <w:pPr>
              <w:spacing w:line="276" w:lineRule="auto"/>
              <w:jc w:val="both"/>
              <w:rPr>
                <w:rFonts w:cs="Arial"/>
                <w:b/>
                <w:bCs/>
                <w:szCs w:val="20"/>
              </w:rPr>
            </w:pPr>
          </w:p>
          <w:p w14:paraId="0601F998" w14:textId="77777777" w:rsidR="00610947" w:rsidRPr="00605612" w:rsidRDefault="00610947">
            <w:pPr>
              <w:spacing w:line="276" w:lineRule="auto"/>
              <w:jc w:val="both"/>
              <w:rPr>
                <w:rFonts w:cs="Arial"/>
                <w:b/>
                <w:bCs/>
                <w:szCs w:val="20"/>
              </w:rPr>
            </w:pPr>
            <w:r w:rsidRPr="00605612">
              <w:rPr>
                <w:rFonts w:cs="Arial"/>
                <w:b/>
                <w:bCs/>
                <w:szCs w:val="20"/>
              </w:rPr>
              <w:t>K 6. členu</w:t>
            </w:r>
          </w:p>
          <w:p w14:paraId="14D0F398" w14:textId="77777777" w:rsidR="00610947" w:rsidRPr="00605612" w:rsidRDefault="00610947">
            <w:pPr>
              <w:spacing w:line="276" w:lineRule="auto"/>
              <w:jc w:val="both"/>
              <w:rPr>
                <w:rFonts w:cs="Arial"/>
                <w:b/>
                <w:bCs/>
                <w:szCs w:val="20"/>
              </w:rPr>
            </w:pPr>
          </w:p>
          <w:p w14:paraId="2F1DCA9D" w14:textId="77777777" w:rsidR="00610947" w:rsidRPr="00605612" w:rsidRDefault="00610947">
            <w:pPr>
              <w:spacing w:line="276" w:lineRule="auto"/>
              <w:jc w:val="both"/>
              <w:rPr>
                <w:rFonts w:cs="Arial"/>
                <w:szCs w:val="20"/>
              </w:rPr>
            </w:pPr>
            <w:r w:rsidRPr="00605612">
              <w:rPr>
                <w:rFonts w:cs="Arial"/>
                <w:szCs w:val="20"/>
              </w:rPr>
              <w:t>S spremembo prvega, dopolnitvijo drugega in spremembo tretjega odstavka 57. člena ZGD-1 se prenaša več določb različnih direktiv.</w:t>
            </w:r>
          </w:p>
          <w:p w14:paraId="24F2ABF3" w14:textId="77777777" w:rsidR="00610947" w:rsidRPr="00605612" w:rsidRDefault="00610947">
            <w:pPr>
              <w:spacing w:line="276" w:lineRule="auto"/>
              <w:jc w:val="both"/>
              <w:rPr>
                <w:rFonts w:cs="Arial"/>
                <w:szCs w:val="20"/>
              </w:rPr>
            </w:pPr>
          </w:p>
          <w:p w14:paraId="0CBB44A0" w14:textId="77777777" w:rsidR="00610947" w:rsidRPr="00605612" w:rsidRDefault="00610947">
            <w:pPr>
              <w:spacing w:line="276" w:lineRule="auto"/>
              <w:jc w:val="both"/>
              <w:rPr>
                <w:rFonts w:cs="Arial"/>
                <w:szCs w:val="20"/>
              </w:rPr>
            </w:pPr>
            <w:r w:rsidRPr="00605612">
              <w:rPr>
                <w:rFonts w:cs="Arial"/>
                <w:szCs w:val="20"/>
              </w:rPr>
              <w:t>Prvi odstavek 57. člena ZGD-1 določa, da letna poročila velikih in srednjih kapitalskih družb ter dvojnih družb pregleda revizor na način in pod pogoji, določenimi z zakonom, ki ureja revidiranje. Določa tudi, da mora revizor:</w:t>
            </w:r>
          </w:p>
          <w:p w14:paraId="07445C36" w14:textId="77777777" w:rsidR="00610947" w:rsidRPr="00605612" w:rsidRDefault="00610947">
            <w:pPr>
              <w:spacing w:line="276" w:lineRule="auto"/>
              <w:jc w:val="both"/>
              <w:rPr>
                <w:rFonts w:cs="Arial"/>
                <w:szCs w:val="20"/>
              </w:rPr>
            </w:pPr>
            <w:r w:rsidRPr="00605612">
              <w:rPr>
                <w:rFonts w:cs="Arial"/>
                <w:szCs w:val="20"/>
              </w:rPr>
              <w:t>- revidirati računovodsko poročilo ter pregledati poslovno poročilo v obsegu, potrebnem, da preveri, ali je njegova vsebina v skladu z drugimi sestavinami letnega poročila,</w:t>
            </w:r>
          </w:p>
          <w:p w14:paraId="64922BED" w14:textId="77777777" w:rsidR="00610947" w:rsidRPr="00605612" w:rsidRDefault="00610947">
            <w:pPr>
              <w:spacing w:line="276" w:lineRule="auto"/>
              <w:jc w:val="both"/>
              <w:rPr>
                <w:rFonts w:cs="Arial"/>
                <w:szCs w:val="20"/>
              </w:rPr>
            </w:pPr>
            <w:r w:rsidRPr="00605612">
              <w:rPr>
                <w:rFonts w:cs="Arial"/>
                <w:szCs w:val="20"/>
              </w:rPr>
              <w:t xml:space="preserve">- preveriti, ali poslovno poročilo vsebuje izjavo o upravljanju družbe in izjavo o nefinančnem poslovanju ter pregleda njuno formalno popolnost, vsebinsko pa se v mnenju omeji na pregled podatkov iz 3. in 4. točke petega odstavka 70. člena tega zakona. </w:t>
            </w:r>
          </w:p>
          <w:p w14:paraId="56AC18A9" w14:textId="77777777" w:rsidR="00610947" w:rsidRPr="00605612" w:rsidRDefault="00610947">
            <w:pPr>
              <w:spacing w:line="276" w:lineRule="auto"/>
              <w:jc w:val="both"/>
              <w:rPr>
                <w:rFonts w:cs="Arial"/>
                <w:szCs w:val="20"/>
              </w:rPr>
            </w:pPr>
            <w:r w:rsidRPr="00605612">
              <w:rPr>
                <w:rFonts w:cs="Arial"/>
                <w:szCs w:val="20"/>
              </w:rPr>
              <w:t>Vse to velja tudi za konsolidirana letna poročila.</w:t>
            </w:r>
          </w:p>
          <w:p w14:paraId="233AE503" w14:textId="77777777" w:rsidR="00610947" w:rsidRPr="00605612" w:rsidRDefault="00610947">
            <w:pPr>
              <w:spacing w:line="276" w:lineRule="auto"/>
              <w:jc w:val="both"/>
              <w:rPr>
                <w:rFonts w:cs="Arial"/>
                <w:szCs w:val="20"/>
              </w:rPr>
            </w:pPr>
          </w:p>
          <w:p w14:paraId="257060DC" w14:textId="00635CC7" w:rsidR="00610947" w:rsidRPr="00605612" w:rsidRDefault="00610947">
            <w:pPr>
              <w:spacing w:line="276" w:lineRule="auto"/>
              <w:jc w:val="both"/>
              <w:rPr>
                <w:rFonts w:cs="Arial"/>
                <w:szCs w:val="20"/>
              </w:rPr>
            </w:pPr>
            <w:r w:rsidRPr="00605612">
              <w:rPr>
                <w:rFonts w:cs="Arial"/>
                <w:szCs w:val="20"/>
              </w:rPr>
              <w:t xml:space="preserve">Z </w:t>
            </w:r>
            <w:r w:rsidRPr="00605612">
              <w:rPr>
                <w:rFonts w:cs="Arial"/>
                <w:szCs w:val="20"/>
                <w:u w:val="single"/>
              </w:rPr>
              <w:t>Direktivo 2022/2464/EU</w:t>
            </w:r>
            <w:r w:rsidRPr="00605612">
              <w:rPr>
                <w:rFonts w:cs="Arial"/>
                <w:szCs w:val="20"/>
              </w:rPr>
              <w:t xml:space="preserve"> spremenjena določba prvega odstavka 34. člena Direktive 2013/34/EU določa, da mora revizor podati mnenje glede skladnosti poročanja o </w:t>
            </w:r>
            <w:proofErr w:type="spellStart"/>
            <w:r w:rsidRPr="00605612">
              <w:rPr>
                <w:rFonts w:cs="Arial"/>
                <w:szCs w:val="20"/>
              </w:rPr>
              <w:t>trajnostnosti</w:t>
            </w:r>
            <w:proofErr w:type="spellEnd"/>
            <w:r w:rsidRPr="00605612">
              <w:rPr>
                <w:rFonts w:cs="Arial"/>
                <w:szCs w:val="20"/>
              </w:rPr>
              <w:t xml:space="preserve"> z zahtevami direktive.  Prvi odstavek 57. člena ZGD-1 se tako spreminja zaradi nove obveznosti revizorja, in sicer da </w:t>
            </w:r>
            <w:del w:id="3668" w:author="Katja Manojlović" w:date="2024-02-19T13:45:00Z">
              <w:r w:rsidRPr="00605612">
                <w:rPr>
                  <w:rFonts w:cs="Arial"/>
                  <w:szCs w:val="20"/>
                </w:rPr>
                <w:delText xml:space="preserve">revidira </w:delText>
              </w:r>
            </w:del>
            <w:ins w:id="3669" w:author="Katja Manojlović" w:date="2024-02-19T13:45:00Z">
              <w:r w:rsidR="00F92D67">
                <w:rPr>
                  <w:rFonts w:cs="Arial"/>
                  <w:szCs w:val="20"/>
                </w:rPr>
                <w:t>pregleda</w:t>
              </w:r>
              <w:r w:rsidR="00F92D67" w:rsidRPr="00605612">
                <w:rPr>
                  <w:rFonts w:cs="Arial"/>
                  <w:szCs w:val="20"/>
                </w:rPr>
                <w:t xml:space="preserve"> </w:t>
              </w:r>
            </w:ins>
            <w:r w:rsidRPr="00605612">
              <w:rPr>
                <w:rFonts w:cs="Arial"/>
                <w:szCs w:val="20"/>
              </w:rPr>
              <w:t xml:space="preserve">poročilo o </w:t>
            </w:r>
            <w:proofErr w:type="spellStart"/>
            <w:r w:rsidRPr="00605612">
              <w:rPr>
                <w:rFonts w:cs="Arial"/>
                <w:szCs w:val="20"/>
              </w:rPr>
              <w:t>trajnostnosti</w:t>
            </w:r>
            <w:proofErr w:type="spellEnd"/>
            <w:r w:rsidRPr="00605612">
              <w:rPr>
                <w:rFonts w:cs="Arial"/>
                <w:szCs w:val="20"/>
              </w:rPr>
              <w:t xml:space="preserve">, kadar ga je družba dolžna pripraviti skladno s 70.c ali 70.č členom. Gre za novo obveznost revizorja, ki je bil doslej dolžan preveriti zgolj, ali poslovno poročilo vsebuje izjavo o nefinančnem poslovanju ter pregledati njeno formalno popolnost. Glede na to, da se s predlogom zakona spreminja določba 70.c člena, ki namesto obveznosti priprave izjave o nefinančnem poslovanju določa obveznost priprave poročila o </w:t>
            </w:r>
            <w:proofErr w:type="spellStart"/>
            <w:r w:rsidRPr="00605612">
              <w:rPr>
                <w:rFonts w:cs="Arial"/>
                <w:szCs w:val="20"/>
              </w:rPr>
              <w:t>trajnostnosti</w:t>
            </w:r>
            <w:proofErr w:type="spellEnd"/>
            <w:r w:rsidRPr="00605612">
              <w:rPr>
                <w:rFonts w:cs="Arial"/>
                <w:szCs w:val="20"/>
              </w:rPr>
              <w:t xml:space="preserve"> (več v obrazložitvi k 1</w:t>
            </w:r>
            <w:ins w:id="3670" w:author="Katja Manojlović" w:date="2024-02-22T13:53:00Z">
              <w:r w:rsidR="00224E7C">
                <w:rPr>
                  <w:rFonts w:cs="Arial"/>
                  <w:szCs w:val="20"/>
                </w:rPr>
                <w:t>1</w:t>
              </w:r>
            </w:ins>
            <w:del w:id="3671" w:author="Katja Manojlović" w:date="2024-02-22T13:53:00Z">
              <w:r w:rsidRPr="00605612" w:rsidDel="00224E7C">
                <w:rPr>
                  <w:rFonts w:cs="Arial"/>
                  <w:szCs w:val="20"/>
                </w:rPr>
                <w:delText>2</w:delText>
              </w:r>
            </w:del>
            <w:r w:rsidRPr="00605612">
              <w:rPr>
                <w:rFonts w:cs="Arial"/>
                <w:szCs w:val="20"/>
              </w:rPr>
              <w:t xml:space="preserve">. členu tega predloga zakona), je treba črtati besedilo, ki se nanaša na to izjavo. Prav tako je treba dodati besedilo, da poročilo o </w:t>
            </w:r>
            <w:proofErr w:type="spellStart"/>
            <w:r w:rsidRPr="00605612">
              <w:rPr>
                <w:rFonts w:cs="Arial"/>
                <w:szCs w:val="20"/>
              </w:rPr>
              <w:t>trajnostnosti</w:t>
            </w:r>
            <w:proofErr w:type="spellEnd"/>
            <w:r w:rsidRPr="00605612">
              <w:rPr>
                <w:rFonts w:cs="Arial"/>
                <w:szCs w:val="20"/>
              </w:rPr>
              <w:t xml:space="preserve"> lahko </w:t>
            </w:r>
            <w:ins w:id="3672" w:author="Katja Manojlović" w:date="2024-02-19T13:45:00Z">
              <w:r w:rsidR="00F92D67">
                <w:rPr>
                  <w:rFonts w:cs="Arial"/>
                  <w:szCs w:val="20"/>
                </w:rPr>
                <w:t>pregled</w:t>
              </w:r>
            </w:ins>
            <w:del w:id="3673" w:author="Katja Manojlović" w:date="2024-02-19T13:45:00Z">
              <w:r w:rsidRPr="00605612">
                <w:rPr>
                  <w:rFonts w:cs="Arial"/>
                  <w:szCs w:val="20"/>
                </w:rPr>
                <w:delText>revidir</w:delText>
              </w:r>
            </w:del>
            <w:r w:rsidRPr="00605612">
              <w:rPr>
                <w:rFonts w:cs="Arial"/>
                <w:szCs w:val="20"/>
              </w:rPr>
              <w:t xml:space="preserve">a tudi revizor, ki ni isti kot tisti, ki opravlja pregled preostalih delov letnega poročila, saj se s tem družbi zagotovi več fleksibilnosti glede izbire revizorja. Družba bo tako imela izbiro, ali ji bo revizor (ta izraz skladno z določbo sedme alineje osmega odstavka 3. člena predstavlja revizijsko družbo, ki ima po zakonu, ki ureja revidiranje, dovoljenje za opravljanje revidiranja) opravil pregled celotnega letnega poročila ali pa bo poročilo o </w:t>
            </w:r>
            <w:proofErr w:type="spellStart"/>
            <w:r w:rsidRPr="00605612">
              <w:rPr>
                <w:rFonts w:cs="Arial"/>
                <w:szCs w:val="20"/>
              </w:rPr>
              <w:t>trajnostnosti</w:t>
            </w:r>
            <w:proofErr w:type="spellEnd"/>
            <w:r w:rsidRPr="00605612">
              <w:rPr>
                <w:rFonts w:cs="Arial"/>
                <w:szCs w:val="20"/>
              </w:rPr>
              <w:t xml:space="preserve"> pregledal drug revizor, skladno z zakonom, ki ureja revidiranje. S tem se prenaša z Direktivo 2022/2464/EU spremenjena določba tretjega odstavka 34. člena Direktive 2013/34/EU, ki dovoljuje to možnost. </w:t>
            </w:r>
          </w:p>
          <w:p w14:paraId="6340974F" w14:textId="77777777" w:rsidR="00610947" w:rsidRPr="00605612" w:rsidRDefault="00610947">
            <w:pPr>
              <w:spacing w:line="276" w:lineRule="auto"/>
              <w:jc w:val="both"/>
              <w:rPr>
                <w:rFonts w:cs="Arial"/>
                <w:szCs w:val="20"/>
              </w:rPr>
            </w:pPr>
          </w:p>
          <w:p w14:paraId="3FF9A52A" w14:textId="331A2540" w:rsidR="00610947" w:rsidRPr="00605612" w:rsidRDefault="00610947">
            <w:pPr>
              <w:spacing w:line="276" w:lineRule="auto"/>
              <w:jc w:val="both"/>
              <w:rPr>
                <w:rFonts w:cs="Arial"/>
                <w:szCs w:val="20"/>
              </w:rPr>
            </w:pPr>
            <w:r w:rsidRPr="00605612">
              <w:rPr>
                <w:rFonts w:cs="Arial"/>
                <w:szCs w:val="20"/>
              </w:rPr>
              <w:t xml:space="preserve">S spremembo prvega odstavka 57. člena ZGD-1 se v nacionalno zakonodajo prenaša tudi določba </w:t>
            </w:r>
            <w:r w:rsidRPr="00605612">
              <w:rPr>
                <w:rFonts w:cs="Arial"/>
                <w:szCs w:val="20"/>
                <w:u w:val="single"/>
              </w:rPr>
              <w:t>48f člena iz Direktive 2021/2101/EU</w:t>
            </w:r>
            <w:r w:rsidRPr="00605612">
              <w:rPr>
                <w:rFonts w:cs="Arial"/>
                <w:szCs w:val="20"/>
              </w:rPr>
              <w:t xml:space="preserve"> (ki prav tako dopolnjuje določbe Direktive 2013/34/EU), ki določa, da države članice zahtevajo, da se v primeru, ko računovodske izkaze podjetja, za katero velja pravo države članice, </w:t>
            </w:r>
            <w:del w:id="3674" w:author="Katja Manojlović" w:date="2024-02-19T13:45:00Z">
              <w:r w:rsidRPr="00605612">
                <w:rPr>
                  <w:rFonts w:cs="Arial"/>
                  <w:szCs w:val="20"/>
                </w:rPr>
                <w:delText xml:space="preserve">revidira </w:delText>
              </w:r>
            </w:del>
            <w:ins w:id="3675" w:author="Katja Manojlović" w:date="2024-02-19T13:45:00Z">
              <w:r w:rsidR="00754D56">
                <w:rPr>
                  <w:rFonts w:cs="Arial"/>
                  <w:szCs w:val="20"/>
                </w:rPr>
                <w:t>pregled</w:t>
              </w:r>
              <w:r w:rsidR="00754D56" w:rsidRPr="00605612">
                <w:rPr>
                  <w:rFonts w:cs="Arial"/>
                  <w:szCs w:val="20"/>
                </w:rPr>
                <w:t xml:space="preserve">a </w:t>
              </w:r>
            </w:ins>
            <w:r w:rsidRPr="00605612">
              <w:rPr>
                <w:rFonts w:cs="Arial"/>
                <w:szCs w:val="20"/>
              </w:rPr>
              <w:t>eden ali več zakonitih revizorjev ali revizijskih podjetij, v revizijskem poročilu navede, ali je moralo podjetje za poslovno leto pred poslovnim letom, za katero so bili pripravljeni računovodski izkazi, ki se revidirajo, objaviti poročilo o davčnih informacijah v zvezi z dohodki in če da, ali je bilo poročilo ustrezno objavljeno.</w:t>
            </w:r>
          </w:p>
          <w:p w14:paraId="67421293" w14:textId="77777777" w:rsidR="00610947" w:rsidRPr="00605612" w:rsidRDefault="00610947">
            <w:pPr>
              <w:spacing w:line="276" w:lineRule="auto"/>
              <w:jc w:val="both"/>
              <w:rPr>
                <w:rFonts w:cs="Arial"/>
                <w:szCs w:val="20"/>
              </w:rPr>
            </w:pPr>
          </w:p>
          <w:p w14:paraId="6CCF74D4" w14:textId="4096F87F" w:rsidR="00610947" w:rsidRPr="00605612" w:rsidRDefault="00610947">
            <w:pPr>
              <w:spacing w:line="276" w:lineRule="auto"/>
              <w:jc w:val="both"/>
              <w:rPr>
                <w:rFonts w:cs="Arial"/>
                <w:szCs w:val="20"/>
              </w:rPr>
            </w:pPr>
            <w:r w:rsidRPr="00605612">
              <w:rPr>
                <w:rFonts w:cs="Arial"/>
                <w:szCs w:val="20"/>
              </w:rPr>
              <w:lastRenderedPageBreak/>
              <w:t xml:space="preserve">Revizorju se skladno z določbo 48f člena Direktive 2013/34/EU, dopolnjene z Direktivo 2021/2101/EU, dodatno naloži obveznost, da preveri, ali je bila družba, katere letno poročilo revidira, za poslovno leto pred poslovnim letom, za katero so bili pripravljeni računovodski izkazi, ki se revidirajo, dolžna objaviti poročilo o </w:t>
            </w:r>
            <w:ins w:id="3676" w:author="Zlatko Ratej" w:date="2023-12-21T11:58:00Z">
              <w:r w:rsidR="00F5379E">
                <w:rPr>
                  <w:rFonts w:cs="Arial"/>
                  <w:color w:val="000000" w:themeColor="text1"/>
                  <w:szCs w:val="20"/>
                </w:rPr>
                <w:t xml:space="preserve">davčnih informacijah </w:t>
              </w:r>
            </w:ins>
            <w:del w:id="3677" w:author="Zlatko Ratej" w:date="2023-12-21T11:58:00Z">
              <w:r w:rsidRPr="00605612" w:rsidDel="00F5379E">
                <w:rPr>
                  <w:rFonts w:cs="Arial"/>
                  <w:szCs w:val="20"/>
                </w:rPr>
                <w:delText xml:space="preserve">davčnih podatkih </w:delText>
              </w:r>
            </w:del>
            <w:r w:rsidRPr="00605612">
              <w:rPr>
                <w:rFonts w:cs="Arial"/>
                <w:szCs w:val="20"/>
              </w:rPr>
              <w:t xml:space="preserve">v zvezi z dohodki. Če ugotovi, da je ta dolžnost družbe obstajala, nadalje preveri, ali je bilo poročilo objavljeno v skladu z določbami ZGD-1, ki urejajo javno objavo in objavo poročila </w:t>
            </w:r>
            <w:ins w:id="3678" w:author="Zlatko Ratej" w:date="2023-12-21T11:58:00Z">
              <w:r w:rsidR="00F5379E">
                <w:rPr>
                  <w:rFonts w:cs="Arial"/>
                  <w:color w:val="000000" w:themeColor="text1"/>
                  <w:szCs w:val="20"/>
                </w:rPr>
                <w:t xml:space="preserve">o davčnih informacijah </w:t>
              </w:r>
            </w:ins>
            <w:r w:rsidRPr="00605612">
              <w:rPr>
                <w:rFonts w:cs="Arial"/>
                <w:szCs w:val="20"/>
              </w:rPr>
              <w:t xml:space="preserve">v zvezi z dohodki na spletni strani družbe. To pomeni, da preveri, ali je bilo poročilo </w:t>
            </w:r>
            <w:ins w:id="3679" w:author="Zlatko Ratej" w:date="2023-12-21T11:58:00Z">
              <w:r w:rsidR="00F5379E">
                <w:rPr>
                  <w:rFonts w:cs="Arial"/>
                  <w:color w:val="000000" w:themeColor="text1"/>
                  <w:szCs w:val="20"/>
                </w:rPr>
                <w:t xml:space="preserve">o davčnih informacijah </w:t>
              </w:r>
            </w:ins>
            <w:del w:id="3680" w:author="Zlatko Ratej" w:date="2023-12-21T11:58:00Z">
              <w:r w:rsidRPr="00605612" w:rsidDel="00F5379E">
                <w:rPr>
                  <w:rFonts w:cs="Arial"/>
                  <w:szCs w:val="20"/>
                </w:rPr>
                <w:delText xml:space="preserve">o davčnih podatkih </w:delText>
              </w:r>
            </w:del>
            <w:r w:rsidRPr="00605612">
              <w:rPr>
                <w:rFonts w:cs="Arial"/>
                <w:szCs w:val="20"/>
              </w:rPr>
              <w:t xml:space="preserve">v zvezi z dohodki kot del letnega poročila objavljeno na AJPES skladno z 58. členom ZGD-1, prav tako pa tudi, ali je družba poročilo </w:t>
            </w:r>
            <w:ins w:id="3681" w:author="Zlatko Ratej" w:date="2023-12-21T11:58:00Z">
              <w:r w:rsidR="00F5379E">
                <w:rPr>
                  <w:rFonts w:cs="Arial"/>
                  <w:color w:val="000000" w:themeColor="text1"/>
                  <w:szCs w:val="20"/>
                </w:rPr>
                <w:t xml:space="preserve">o davčnih informacijah </w:t>
              </w:r>
            </w:ins>
            <w:del w:id="3682" w:author="Zlatko Ratej" w:date="2023-12-21T11:58:00Z">
              <w:r w:rsidRPr="00605612" w:rsidDel="00F5379E">
                <w:rPr>
                  <w:rFonts w:cs="Arial"/>
                  <w:szCs w:val="20"/>
                </w:rPr>
                <w:delText xml:space="preserve">o davčnih podatkih </w:delText>
              </w:r>
            </w:del>
            <w:r w:rsidRPr="00605612">
              <w:rPr>
                <w:rFonts w:cs="Arial"/>
                <w:szCs w:val="20"/>
              </w:rPr>
              <w:t xml:space="preserve">v zvezi z dohodki objavila na svoji javnosti dostopni spletni strani, kjer je vsakemu dosegljivo v vsaj enem od uradnih jezikov Evropske unije in brezplačno dostopno najmanj pet zaporednih let. Revizorju se tudi naloži obveznost, da v svoje poročilo vključi navedbo, ali je družba dolžna objaviti poročilo </w:t>
            </w:r>
            <w:ins w:id="3683" w:author="Zlatko Ratej" w:date="2023-12-21T11:58:00Z">
              <w:r w:rsidR="00F5379E">
                <w:rPr>
                  <w:rFonts w:cs="Arial"/>
                  <w:color w:val="000000" w:themeColor="text1"/>
                  <w:szCs w:val="20"/>
                </w:rPr>
                <w:t>o davčnih informacijah</w:t>
              </w:r>
            </w:ins>
            <w:del w:id="3684" w:author="Zlatko Ratej" w:date="2023-12-21T11:58:00Z">
              <w:r w:rsidRPr="00605612" w:rsidDel="00F5379E">
                <w:rPr>
                  <w:rFonts w:cs="Arial"/>
                  <w:szCs w:val="20"/>
                </w:rPr>
                <w:delText>o davčnih podatkih</w:delText>
              </w:r>
            </w:del>
            <w:r w:rsidRPr="00605612">
              <w:rPr>
                <w:rFonts w:cs="Arial"/>
                <w:szCs w:val="20"/>
              </w:rPr>
              <w:t xml:space="preserve"> v zvezi z dohodki in če ugotovi, da bi ga morala objaviti, tudi navedbo, ali je bilo poročilo objavljeno v skladu z določbami tega zakona, ki urejajo javno objavo in objavo poročila </w:t>
            </w:r>
            <w:ins w:id="3685" w:author="Zlatko Ratej" w:date="2023-12-21T11:58:00Z">
              <w:r w:rsidR="00F5379E">
                <w:rPr>
                  <w:rFonts w:cs="Arial"/>
                  <w:color w:val="000000" w:themeColor="text1"/>
                  <w:szCs w:val="20"/>
                </w:rPr>
                <w:t xml:space="preserve">o davčnih informacijah </w:t>
              </w:r>
            </w:ins>
            <w:del w:id="3686" w:author="Zlatko Ratej" w:date="2023-12-21T11:58:00Z">
              <w:r w:rsidRPr="00605612" w:rsidDel="00F5379E">
                <w:rPr>
                  <w:rFonts w:cs="Arial"/>
                  <w:szCs w:val="20"/>
                </w:rPr>
                <w:delText xml:space="preserve">o davčnih podatkih </w:delText>
              </w:r>
            </w:del>
            <w:r w:rsidRPr="00605612">
              <w:rPr>
                <w:rFonts w:cs="Arial"/>
                <w:szCs w:val="20"/>
              </w:rPr>
              <w:t>v zvezi z dohodki na spletni strani družbe.</w:t>
            </w:r>
          </w:p>
          <w:p w14:paraId="6DC1EAA4" w14:textId="77777777" w:rsidR="00610947" w:rsidRPr="00605612" w:rsidRDefault="00610947">
            <w:pPr>
              <w:spacing w:line="276" w:lineRule="auto"/>
              <w:jc w:val="both"/>
              <w:rPr>
                <w:rFonts w:cs="Arial"/>
                <w:szCs w:val="20"/>
              </w:rPr>
            </w:pPr>
          </w:p>
          <w:p w14:paraId="435378B5" w14:textId="77777777" w:rsidR="00610947" w:rsidRPr="00605612" w:rsidRDefault="00610947">
            <w:pPr>
              <w:spacing w:line="276" w:lineRule="auto"/>
              <w:jc w:val="both"/>
              <w:rPr>
                <w:rFonts w:cs="Arial"/>
                <w:szCs w:val="20"/>
              </w:rPr>
            </w:pPr>
            <w:r w:rsidRPr="00605612">
              <w:rPr>
                <w:rFonts w:cs="Arial"/>
                <w:szCs w:val="20"/>
              </w:rPr>
              <w:t>Zaradi večje preglednosti se obstoječi stavki v prvem odstavku združijo in navedejo po alinejah, sama vsebina pa se razen zgoraj omenjenega ne spreminja.</w:t>
            </w:r>
          </w:p>
          <w:p w14:paraId="744A9D94" w14:textId="77777777" w:rsidR="00610947" w:rsidRPr="00605612" w:rsidRDefault="00610947">
            <w:pPr>
              <w:spacing w:line="276" w:lineRule="auto"/>
              <w:jc w:val="both"/>
              <w:rPr>
                <w:rFonts w:cs="Arial"/>
                <w:szCs w:val="20"/>
              </w:rPr>
            </w:pPr>
          </w:p>
          <w:p w14:paraId="6D8C3132" w14:textId="77777777" w:rsidR="00610947" w:rsidRPr="00605612" w:rsidRDefault="00610947">
            <w:pPr>
              <w:spacing w:line="276" w:lineRule="auto"/>
              <w:jc w:val="both"/>
              <w:rPr>
                <w:rFonts w:cs="Arial"/>
                <w:szCs w:val="20"/>
              </w:rPr>
            </w:pPr>
            <w:r w:rsidRPr="00605612">
              <w:rPr>
                <w:rFonts w:cs="Arial"/>
                <w:szCs w:val="20"/>
              </w:rPr>
              <w:t>Drugi odstavek 57. člena ZGD-1 določa pisno obliko revizorjevega poročila ter njegovo obvezno vsebino. Revizorjevo poročilo mora med drugim vsebovati opis obsega revizije, opis uporabljenih revizijskih standardov, revizijsko mnenje glede tega ali letni računovodski izkazi izpolnjujejo zakonske zahteve ter mnenje o tem ali je poslovno poročilo skladno z računovodskimi izkazi istega poslovnega leta in ali je bilo poslovno poročilo pripravljeno v skladu z veljavnimi pravnimi zahtevami.</w:t>
            </w:r>
          </w:p>
          <w:p w14:paraId="364843E0" w14:textId="77777777" w:rsidR="00610947" w:rsidRPr="00605612" w:rsidRDefault="00610947">
            <w:pPr>
              <w:spacing w:line="276" w:lineRule="auto"/>
              <w:jc w:val="both"/>
              <w:rPr>
                <w:rFonts w:cs="Arial"/>
                <w:szCs w:val="20"/>
              </w:rPr>
            </w:pPr>
          </w:p>
          <w:p w14:paraId="0D60B3D5" w14:textId="0C735AC8" w:rsidR="00610947" w:rsidRPr="00605612" w:rsidRDefault="00610947">
            <w:pPr>
              <w:spacing w:line="276" w:lineRule="auto"/>
              <w:jc w:val="both"/>
              <w:rPr>
                <w:rFonts w:cs="Arial"/>
                <w:szCs w:val="20"/>
              </w:rPr>
            </w:pPr>
            <w:r w:rsidRPr="00605612">
              <w:rPr>
                <w:rFonts w:cs="Arial"/>
                <w:szCs w:val="20"/>
              </w:rPr>
              <w:t xml:space="preserve">Dopolnitev drugega in sprememba tretjega odstavka 57. člena ZGD-1 sta potrebni iz že prej pojasnjenega razloga, in sicer zaradi z </w:t>
            </w:r>
            <w:r w:rsidRPr="00605612">
              <w:rPr>
                <w:rFonts w:cs="Arial"/>
                <w:szCs w:val="20"/>
                <w:u w:val="single"/>
              </w:rPr>
              <w:t>Direktivo 2022/2464/EU</w:t>
            </w:r>
            <w:r w:rsidRPr="00605612">
              <w:rPr>
                <w:rFonts w:cs="Arial"/>
                <w:szCs w:val="20"/>
              </w:rPr>
              <w:t xml:space="preserve"> spremenjene določbe prvega odstavka 34. člena Direktive 2013/34/EU, ki določa, da mora revizor podati mnenje glede skladnosti poročanja o </w:t>
            </w:r>
            <w:proofErr w:type="spellStart"/>
            <w:r w:rsidRPr="00605612">
              <w:rPr>
                <w:rFonts w:cs="Arial"/>
                <w:szCs w:val="20"/>
              </w:rPr>
              <w:t>trajnostnosti</w:t>
            </w:r>
            <w:proofErr w:type="spellEnd"/>
            <w:r w:rsidRPr="00605612">
              <w:rPr>
                <w:rFonts w:cs="Arial"/>
                <w:szCs w:val="20"/>
              </w:rPr>
              <w:t xml:space="preserve"> z zahtevami direktive. To mnenje bo vključeno v</w:t>
            </w:r>
            <w:ins w:id="3687" w:author="Katja Manojlović" w:date="2024-02-19T13:51:00Z">
              <w:r w:rsidR="00162BD9">
                <w:rPr>
                  <w:rFonts w:cs="Arial"/>
                  <w:szCs w:val="20"/>
                </w:rPr>
                <w:t xml:space="preserve"> </w:t>
              </w:r>
            </w:ins>
            <w:del w:id="3688" w:author="Katja Manojlović" w:date="2024-02-19T13:52:00Z">
              <w:r w:rsidRPr="00605612" w:rsidDel="00523CB0">
                <w:rPr>
                  <w:rFonts w:cs="Arial"/>
                  <w:szCs w:val="20"/>
                </w:rPr>
                <w:delText xml:space="preserve"> </w:delText>
              </w:r>
            </w:del>
            <w:del w:id="3689" w:author="Katja Manojlović" w:date="2024-02-19T13:51:00Z">
              <w:r w:rsidRPr="00605612" w:rsidDel="00162BD9">
                <w:rPr>
                  <w:rFonts w:cs="Arial"/>
                  <w:szCs w:val="20"/>
                </w:rPr>
                <w:delText xml:space="preserve">revizorjevo </w:delText>
              </w:r>
            </w:del>
            <w:r w:rsidRPr="00605612">
              <w:rPr>
                <w:rFonts w:cs="Arial"/>
                <w:szCs w:val="20"/>
              </w:rPr>
              <w:t xml:space="preserve">poročilo </w:t>
            </w:r>
            <w:ins w:id="3690" w:author="Katja Manojlović" w:date="2024-02-19T13:51:00Z">
              <w:r w:rsidR="00162BD9" w:rsidRPr="00162BD9">
                <w:rPr>
                  <w:rFonts w:cs="Arial"/>
                  <w:szCs w:val="20"/>
                </w:rPr>
                <w:t xml:space="preserve">o dajanju zagotovil o </w:t>
              </w:r>
              <w:proofErr w:type="spellStart"/>
              <w:r w:rsidR="00162BD9" w:rsidRPr="00162BD9">
                <w:rPr>
                  <w:rFonts w:cs="Arial"/>
                  <w:szCs w:val="20"/>
                </w:rPr>
                <w:t>trajnostnosti</w:t>
              </w:r>
            </w:ins>
            <w:proofErr w:type="spellEnd"/>
            <w:del w:id="3691" w:author="Katja Manojlović" w:date="2024-02-19T13:51:00Z">
              <w:r w:rsidRPr="00605612" w:rsidDel="00162BD9">
                <w:rPr>
                  <w:rFonts w:cs="Arial"/>
                  <w:szCs w:val="20"/>
                </w:rPr>
                <w:delText>o trajnostnosti</w:delText>
              </w:r>
            </w:del>
            <w:r w:rsidRPr="00605612">
              <w:rPr>
                <w:rFonts w:cs="Arial"/>
                <w:szCs w:val="20"/>
              </w:rPr>
              <w:t xml:space="preserve">. Posledično se v drugem odstavku dodaja besedilo, da se nanaša ta odstavek le za </w:t>
            </w:r>
            <w:ins w:id="3692" w:author="Katja Manojlović" w:date="2024-02-19T14:19:00Z">
              <w:r w:rsidR="00185F51">
                <w:rPr>
                  <w:rFonts w:cs="Arial"/>
                  <w:szCs w:val="20"/>
                </w:rPr>
                <w:t xml:space="preserve">   </w:t>
              </w:r>
            </w:ins>
            <w:r w:rsidRPr="00605612">
              <w:rPr>
                <w:rFonts w:cs="Arial"/>
                <w:szCs w:val="20"/>
              </w:rPr>
              <w:t xml:space="preserve">t. i. revizorjevo poročilo o revidiranih računovodskih izkazih, ki vključuje vse dosedanje obveznosti revizorja pri pripravi poročila.  </w:t>
            </w:r>
            <w:del w:id="3693" w:author="Katja Manojlović" w:date="2024-02-19T13:51:00Z">
              <w:r w:rsidRPr="00605612" w:rsidDel="001554E4">
                <w:rPr>
                  <w:rFonts w:cs="Arial"/>
                  <w:szCs w:val="20"/>
                </w:rPr>
                <w:delText xml:space="preserve">Revizorjevo </w:delText>
              </w:r>
            </w:del>
            <w:ins w:id="3694" w:author="Katja Manojlović" w:date="2024-02-19T13:51:00Z">
              <w:r w:rsidR="001554E4">
                <w:rPr>
                  <w:rFonts w:cs="Arial"/>
                  <w:szCs w:val="20"/>
                </w:rPr>
                <w:t>P</w:t>
              </w:r>
            </w:ins>
            <w:del w:id="3695" w:author="Katja Manojlović" w:date="2024-02-19T13:51:00Z">
              <w:r w:rsidRPr="00605612" w:rsidDel="001554E4">
                <w:rPr>
                  <w:rFonts w:cs="Arial"/>
                  <w:szCs w:val="20"/>
                </w:rPr>
                <w:delText>p</w:delText>
              </w:r>
            </w:del>
            <w:r w:rsidRPr="00605612">
              <w:rPr>
                <w:rFonts w:cs="Arial"/>
                <w:szCs w:val="20"/>
              </w:rPr>
              <w:t xml:space="preserve">oročilo </w:t>
            </w:r>
            <w:ins w:id="3696" w:author="Katja Manojlović" w:date="2024-02-19T13:51:00Z">
              <w:r w:rsidR="001554E4" w:rsidRPr="001554E4">
                <w:rPr>
                  <w:rFonts w:cs="Arial"/>
                  <w:szCs w:val="20"/>
                </w:rPr>
                <w:t xml:space="preserve">o dajanju zagotovil o </w:t>
              </w:r>
              <w:proofErr w:type="spellStart"/>
              <w:r w:rsidR="001554E4" w:rsidRPr="001554E4">
                <w:rPr>
                  <w:rFonts w:cs="Arial"/>
                  <w:szCs w:val="20"/>
                </w:rPr>
                <w:t>trajnostnosti</w:t>
              </w:r>
              <w:proofErr w:type="spellEnd"/>
              <w:r w:rsidR="001554E4" w:rsidRPr="001554E4">
                <w:rPr>
                  <w:rFonts w:cs="Arial"/>
                  <w:szCs w:val="20"/>
                </w:rPr>
                <w:t xml:space="preserve"> </w:t>
              </w:r>
            </w:ins>
            <w:del w:id="3697" w:author="Katja Manojlović" w:date="2024-02-19T13:51:00Z">
              <w:r w:rsidRPr="00605612" w:rsidDel="001554E4">
                <w:rPr>
                  <w:rFonts w:cs="Arial"/>
                  <w:szCs w:val="20"/>
                </w:rPr>
                <w:delText xml:space="preserve">glede poročila o trajnostnosti </w:delText>
              </w:r>
            </w:del>
            <w:r w:rsidRPr="00605612">
              <w:rPr>
                <w:rFonts w:cs="Arial"/>
                <w:szCs w:val="20"/>
              </w:rPr>
              <w:t>se zdaj ureja v novem tretjem odstavku, zanj se določa pisna oblika in minimalna vsebina tega poročila:</w:t>
            </w:r>
          </w:p>
          <w:p w14:paraId="196787B9" w14:textId="77777777" w:rsidR="00551F00" w:rsidRPr="00551F00" w:rsidRDefault="00551F00" w:rsidP="00551F00">
            <w:pPr>
              <w:pStyle w:val="Odstavekseznama"/>
              <w:numPr>
                <w:ilvl w:val="0"/>
                <w:numId w:val="118"/>
              </w:numPr>
              <w:spacing w:line="276" w:lineRule="auto"/>
              <w:jc w:val="both"/>
              <w:rPr>
                <w:ins w:id="3698" w:author="Katja Manojlović" w:date="2024-02-19T13:56:00Z"/>
                <w:rFonts w:ascii="Arial" w:hAnsi="Arial" w:cs="Arial"/>
                <w:sz w:val="20"/>
                <w:szCs w:val="20"/>
              </w:rPr>
            </w:pPr>
            <w:ins w:id="3699" w:author="Katja Manojlović" w:date="2024-02-19T13:56:00Z">
              <w:r w:rsidRPr="00551F00">
                <w:rPr>
                  <w:rFonts w:ascii="Arial" w:hAnsi="Arial" w:cs="Arial"/>
                  <w:sz w:val="20"/>
                  <w:szCs w:val="20"/>
                </w:rPr>
                <w:t xml:space="preserve">opredelitev družbe, katere poročilo o </w:t>
              </w:r>
              <w:proofErr w:type="spellStart"/>
              <w:r w:rsidRPr="00551F00">
                <w:rPr>
                  <w:rFonts w:ascii="Arial" w:hAnsi="Arial" w:cs="Arial"/>
                  <w:sz w:val="20"/>
                  <w:szCs w:val="20"/>
                </w:rPr>
                <w:t>trajnostnosti</w:t>
              </w:r>
              <w:proofErr w:type="spellEnd"/>
              <w:r w:rsidRPr="00551F00">
                <w:rPr>
                  <w:rFonts w:ascii="Arial" w:hAnsi="Arial" w:cs="Arial"/>
                  <w:sz w:val="20"/>
                  <w:szCs w:val="20"/>
                </w:rPr>
                <w:t xml:space="preserve"> ali konsolidirano poročilo o </w:t>
              </w:r>
              <w:proofErr w:type="spellStart"/>
              <w:r w:rsidRPr="00551F00">
                <w:rPr>
                  <w:rFonts w:ascii="Arial" w:hAnsi="Arial" w:cs="Arial"/>
                  <w:sz w:val="20"/>
                  <w:szCs w:val="20"/>
                </w:rPr>
                <w:t>trajnostnosti</w:t>
              </w:r>
              <w:proofErr w:type="spellEnd"/>
              <w:r w:rsidRPr="00551F00">
                <w:rPr>
                  <w:rFonts w:ascii="Arial" w:hAnsi="Arial" w:cs="Arial"/>
                  <w:sz w:val="20"/>
                  <w:szCs w:val="20"/>
                </w:rPr>
                <w:t xml:space="preserve"> je predmet pregleda, navedbo poročila o </w:t>
              </w:r>
              <w:proofErr w:type="spellStart"/>
              <w:r w:rsidRPr="00551F00">
                <w:rPr>
                  <w:rFonts w:ascii="Arial" w:hAnsi="Arial" w:cs="Arial"/>
                  <w:sz w:val="20"/>
                  <w:szCs w:val="20"/>
                </w:rPr>
                <w:t>trajnostnosti</w:t>
              </w:r>
              <w:proofErr w:type="spellEnd"/>
              <w:r w:rsidRPr="00551F00">
                <w:rPr>
                  <w:rFonts w:ascii="Arial" w:hAnsi="Arial" w:cs="Arial"/>
                  <w:sz w:val="20"/>
                  <w:szCs w:val="20"/>
                </w:rPr>
                <w:t xml:space="preserve"> ali konsolidiranega poročila o </w:t>
              </w:r>
              <w:proofErr w:type="spellStart"/>
              <w:r w:rsidRPr="00551F00">
                <w:rPr>
                  <w:rFonts w:ascii="Arial" w:hAnsi="Arial" w:cs="Arial"/>
                  <w:sz w:val="20"/>
                  <w:szCs w:val="20"/>
                </w:rPr>
                <w:t>trajnostnosti</w:t>
              </w:r>
              <w:proofErr w:type="spellEnd"/>
              <w:r w:rsidRPr="00551F00">
                <w:rPr>
                  <w:rFonts w:ascii="Arial" w:hAnsi="Arial" w:cs="Arial"/>
                  <w:sz w:val="20"/>
                  <w:szCs w:val="20"/>
                </w:rPr>
                <w:t xml:space="preserve">, datuma in obdobja, ki ga zajema, ter opredelitev okvira poročanja o </w:t>
              </w:r>
              <w:proofErr w:type="spellStart"/>
              <w:r w:rsidRPr="00551F00">
                <w:rPr>
                  <w:rFonts w:ascii="Arial" w:hAnsi="Arial" w:cs="Arial"/>
                  <w:sz w:val="20"/>
                  <w:szCs w:val="20"/>
                </w:rPr>
                <w:t>trajnostnosti</w:t>
              </w:r>
              <w:proofErr w:type="spellEnd"/>
              <w:r w:rsidRPr="00551F00">
                <w:rPr>
                  <w:rFonts w:ascii="Arial" w:hAnsi="Arial" w:cs="Arial"/>
                  <w:sz w:val="20"/>
                  <w:szCs w:val="20"/>
                </w:rPr>
                <w:t>, uporabljenega pri njegovi pripravi;</w:t>
              </w:r>
            </w:ins>
          </w:p>
          <w:p w14:paraId="33CE7270" w14:textId="1355B473" w:rsidR="00551F00" w:rsidRPr="00D32D88" w:rsidRDefault="00D32D88" w:rsidP="00551F00">
            <w:pPr>
              <w:pStyle w:val="Odstavekseznama"/>
              <w:numPr>
                <w:ilvl w:val="0"/>
                <w:numId w:val="118"/>
              </w:numPr>
              <w:spacing w:line="276" w:lineRule="auto"/>
              <w:jc w:val="both"/>
              <w:rPr>
                <w:ins w:id="3700" w:author="Katja Manojlović" w:date="2024-02-19T13:56:00Z"/>
                <w:rFonts w:ascii="Arial" w:hAnsi="Arial" w:cs="Arial"/>
                <w:sz w:val="20"/>
                <w:szCs w:val="20"/>
              </w:rPr>
            </w:pPr>
            <w:ins w:id="3701" w:author="Katja Manojlović" w:date="2024-02-23T08:17:00Z">
              <w:r w:rsidRPr="00D32D88">
                <w:rPr>
                  <w:rFonts w:ascii="Arial" w:hAnsi="Arial" w:cs="Arial"/>
                  <w:sz w:val="20"/>
                  <w:szCs w:val="20"/>
                </w:rPr>
                <w:t xml:space="preserve">opisan obseg dajanja zagotovil o </w:t>
              </w:r>
              <w:proofErr w:type="spellStart"/>
              <w:r w:rsidRPr="00D32D88">
                <w:rPr>
                  <w:rFonts w:ascii="Arial" w:hAnsi="Arial" w:cs="Arial"/>
                  <w:sz w:val="20"/>
                  <w:szCs w:val="20"/>
                </w:rPr>
                <w:t>trajnostnosti</w:t>
              </w:r>
              <w:proofErr w:type="spellEnd"/>
              <w:r w:rsidRPr="00D32D88">
                <w:rPr>
                  <w:rFonts w:ascii="Arial" w:hAnsi="Arial" w:cs="Arial"/>
                  <w:sz w:val="20"/>
                  <w:szCs w:val="20"/>
                </w:rPr>
                <w:t>, v katerem se opredelijo vsaj standardi dajanja zagotovil, v skladu s katerimi je bilo izveden pregled</w:t>
              </w:r>
            </w:ins>
            <w:ins w:id="3702" w:author="Katja Manojlović" w:date="2024-02-19T13:56:00Z">
              <w:r w:rsidR="00551F00" w:rsidRPr="00D32D88">
                <w:rPr>
                  <w:rFonts w:ascii="Arial" w:hAnsi="Arial" w:cs="Arial"/>
                  <w:sz w:val="20"/>
                  <w:szCs w:val="20"/>
                </w:rPr>
                <w:t>;</w:t>
              </w:r>
            </w:ins>
          </w:p>
          <w:p w14:paraId="12090F4D" w14:textId="4C4B3202" w:rsidR="00551F00" w:rsidRPr="00551F00" w:rsidRDefault="00551F00" w:rsidP="00551F00">
            <w:pPr>
              <w:pStyle w:val="Odstavekseznama"/>
              <w:numPr>
                <w:ilvl w:val="0"/>
                <w:numId w:val="118"/>
              </w:numPr>
              <w:spacing w:line="276" w:lineRule="auto"/>
              <w:jc w:val="both"/>
              <w:rPr>
                <w:ins w:id="3703" w:author="Katja Manojlović" w:date="2024-02-19T13:56:00Z"/>
                <w:rFonts w:ascii="Arial" w:hAnsi="Arial" w:cs="Arial"/>
                <w:sz w:val="20"/>
                <w:szCs w:val="20"/>
              </w:rPr>
            </w:pPr>
            <w:ins w:id="3704" w:author="Katja Manojlović" w:date="2024-02-19T13:56:00Z">
              <w:r w:rsidRPr="00551F00">
                <w:rPr>
                  <w:rFonts w:ascii="Arial" w:hAnsi="Arial" w:cs="Arial"/>
                  <w:sz w:val="20"/>
                  <w:szCs w:val="20"/>
                </w:rPr>
                <w:t xml:space="preserve">revizorjev sklep ali mnenje o tem ali je poročilo o </w:t>
              </w:r>
              <w:proofErr w:type="spellStart"/>
              <w:r w:rsidRPr="00551F00">
                <w:rPr>
                  <w:rFonts w:ascii="Arial" w:hAnsi="Arial" w:cs="Arial"/>
                  <w:sz w:val="20"/>
                  <w:szCs w:val="20"/>
                </w:rPr>
                <w:t>trajnostnosti</w:t>
              </w:r>
              <w:proofErr w:type="spellEnd"/>
              <w:r w:rsidRPr="00551F00">
                <w:rPr>
                  <w:rFonts w:ascii="Arial" w:hAnsi="Arial" w:cs="Arial"/>
                  <w:sz w:val="20"/>
                  <w:szCs w:val="20"/>
                </w:rPr>
                <w:t xml:space="preserve"> ali konsolidirano poročilo o </w:t>
              </w:r>
              <w:proofErr w:type="spellStart"/>
              <w:r w:rsidRPr="00551F00">
                <w:rPr>
                  <w:rFonts w:ascii="Arial" w:hAnsi="Arial" w:cs="Arial"/>
                  <w:sz w:val="20"/>
                  <w:szCs w:val="20"/>
                </w:rPr>
                <w:t>trajnostnosti</w:t>
              </w:r>
              <w:proofErr w:type="spellEnd"/>
              <w:r w:rsidRPr="00551F00">
                <w:rPr>
                  <w:rFonts w:ascii="Arial" w:hAnsi="Arial" w:cs="Arial"/>
                  <w:sz w:val="20"/>
                  <w:szCs w:val="20"/>
                </w:rPr>
                <w:t xml:space="preserve"> skladno z zahtevami tega zakona ter 8. člena Uredbe 2020/852/EU;</w:t>
              </w:r>
            </w:ins>
          </w:p>
          <w:p w14:paraId="009CC3EF" w14:textId="7DC76935" w:rsidR="00551F00" w:rsidRPr="00551F00" w:rsidRDefault="00551F00" w:rsidP="00551F00">
            <w:pPr>
              <w:pStyle w:val="Odstavekseznama"/>
              <w:numPr>
                <w:ilvl w:val="0"/>
                <w:numId w:val="118"/>
              </w:numPr>
              <w:spacing w:line="276" w:lineRule="auto"/>
              <w:jc w:val="both"/>
              <w:rPr>
                <w:ins w:id="3705" w:author="Katja Manojlović" w:date="2024-02-19T13:56:00Z"/>
                <w:rFonts w:ascii="Arial" w:hAnsi="Arial" w:cs="Arial"/>
                <w:sz w:val="20"/>
                <w:szCs w:val="20"/>
              </w:rPr>
            </w:pPr>
            <w:ins w:id="3706" w:author="Katja Manojlović" w:date="2024-02-19T13:56:00Z">
              <w:r w:rsidRPr="00551F00">
                <w:rPr>
                  <w:rFonts w:ascii="Arial" w:hAnsi="Arial" w:cs="Arial"/>
                  <w:sz w:val="20"/>
                  <w:szCs w:val="20"/>
                </w:rPr>
                <w:t>navedbo sedeža revizorja ali revizijske družbe;</w:t>
              </w:r>
            </w:ins>
          </w:p>
          <w:p w14:paraId="51DFA27B" w14:textId="78E25F5A" w:rsidR="00610947" w:rsidRPr="00605612" w:rsidRDefault="00551F00">
            <w:pPr>
              <w:pStyle w:val="Odstavekseznama"/>
              <w:numPr>
                <w:ilvl w:val="0"/>
                <w:numId w:val="118"/>
              </w:numPr>
              <w:spacing w:line="276" w:lineRule="auto"/>
              <w:jc w:val="both"/>
              <w:rPr>
                <w:del w:id="3707" w:author="Katja Manojlović" w:date="2024-02-19T13:56:00Z"/>
                <w:rFonts w:ascii="Arial" w:hAnsi="Arial" w:cs="Arial"/>
                <w:sz w:val="20"/>
                <w:szCs w:val="20"/>
              </w:rPr>
              <w:pPrChange w:id="3708" w:author="Katja Manojlović" w:date="2024-02-19T13:56:00Z">
                <w:pPr>
                  <w:pStyle w:val="Odstavekseznama"/>
                  <w:numPr>
                    <w:numId w:val="32"/>
                  </w:numPr>
                  <w:spacing w:line="276" w:lineRule="auto"/>
                  <w:ind w:left="360" w:hanging="360"/>
                  <w:jc w:val="both"/>
                </w:pPr>
              </w:pPrChange>
            </w:pPr>
            <w:ins w:id="3709" w:author="Katja Manojlović" w:date="2024-02-19T13:56:00Z">
              <w:r w:rsidRPr="00551F00">
                <w:rPr>
                  <w:rFonts w:ascii="Arial" w:hAnsi="Arial" w:cs="Arial"/>
                  <w:sz w:val="20"/>
                  <w:szCs w:val="20"/>
                </w:rPr>
                <w:t>datum in revizorjev podpis.«.</w:t>
              </w:r>
            </w:ins>
            <w:del w:id="3710" w:author="Katja Manojlović" w:date="2024-02-19T13:56:00Z">
              <w:r w:rsidR="00610947" w:rsidRPr="00605612">
                <w:rPr>
                  <w:rFonts w:ascii="Arial" w:hAnsi="Arial" w:cs="Arial"/>
                  <w:sz w:val="20"/>
                  <w:szCs w:val="20"/>
                </w:rPr>
                <w:delText>opredelitev družbe, katere poročilo o trajnostnosti ali konsolidirano poročilo o trajnostnosti je predmet revizije, navedbo poročila o trajnostnosti</w:delText>
              </w:r>
              <w:r w:rsidR="00610947" w:rsidRPr="00605612" w:rsidDel="00E00922">
                <w:rPr>
                  <w:rFonts w:ascii="Arial" w:hAnsi="Arial" w:cs="Arial"/>
                  <w:sz w:val="20"/>
                  <w:szCs w:val="20"/>
                </w:rPr>
                <w:delText xml:space="preserve"> </w:delText>
              </w:r>
              <w:r w:rsidR="00610947" w:rsidRPr="00605612">
                <w:rPr>
                  <w:rFonts w:ascii="Arial" w:hAnsi="Arial" w:cs="Arial"/>
                  <w:sz w:val="20"/>
                  <w:szCs w:val="20"/>
                </w:rPr>
                <w:delText>ali konsolidiranega poročila o trajnostnosti, datuma in obdobja, ki ga zajema, ter opredelitev okvira poročanja o trajnostnosti, uporabljenega pri njegovi pripravi;</w:delText>
              </w:r>
            </w:del>
          </w:p>
          <w:p w14:paraId="0B693A0E" w14:textId="647A6B76" w:rsidR="00610947" w:rsidRPr="00605612" w:rsidRDefault="00610947">
            <w:pPr>
              <w:pStyle w:val="Odstavekseznama"/>
              <w:numPr>
                <w:ilvl w:val="0"/>
                <w:numId w:val="118"/>
              </w:numPr>
              <w:spacing w:line="276" w:lineRule="auto"/>
              <w:jc w:val="both"/>
              <w:rPr>
                <w:del w:id="3711" w:author="Katja Manojlović" w:date="2024-02-19T13:56:00Z"/>
                <w:rFonts w:ascii="Arial" w:hAnsi="Arial" w:cs="Arial"/>
                <w:sz w:val="20"/>
                <w:szCs w:val="20"/>
              </w:rPr>
              <w:pPrChange w:id="3712" w:author="Katja Manojlović" w:date="2024-02-19T13:56:00Z">
                <w:pPr>
                  <w:pStyle w:val="Odstavekseznama"/>
                  <w:numPr>
                    <w:numId w:val="32"/>
                  </w:numPr>
                  <w:spacing w:line="276" w:lineRule="auto"/>
                  <w:ind w:left="360" w:hanging="360"/>
                  <w:jc w:val="both"/>
                </w:pPr>
              </w:pPrChange>
            </w:pPr>
            <w:del w:id="3713" w:author="Katja Manojlović" w:date="2024-02-19T13:56:00Z">
              <w:r w:rsidRPr="00F8667E">
                <w:rPr>
                  <w:rFonts w:cs="Arial"/>
                  <w:szCs w:val="20"/>
                  <w:highlight w:val="yellow"/>
                  <w:rPrChange w:id="3714" w:author="Katja Manojlović" w:date="2024-02-19T13:52:00Z">
                    <w:rPr>
                      <w:rFonts w:cs="Arial"/>
                      <w:szCs w:val="20"/>
                    </w:rPr>
                  </w:rPrChange>
                </w:rPr>
                <w:delText>opredelitev standardov revidiranja, v skladu s katerimi je bila izvedena revizija;</w:delText>
              </w:r>
            </w:del>
          </w:p>
          <w:p w14:paraId="5EE4D7BE" w14:textId="73F43F4B" w:rsidR="00610947" w:rsidRPr="00605612" w:rsidRDefault="00610947">
            <w:pPr>
              <w:pStyle w:val="Odstavekseznama"/>
              <w:numPr>
                <w:ilvl w:val="0"/>
                <w:numId w:val="118"/>
              </w:numPr>
              <w:spacing w:line="276" w:lineRule="auto"/>
              <w:jc w:val="both"/>
              <w:rPr>
                <w:del w:id="3715" w:author="Katja Manojlović" w:date="2024-02-19T13:56:00Z"/>
                <w:rFonts w:ascii="Arial" w:hAnsi="Arial" w:cs="Arial"/>
                <w:sz w:val="20"/>
                <w:szCs w:val="20"/>
              </w:rPr>
              <w:pPrChange w:id="3716" w:author="Katja Manojlović" w:date="2024-02-19T13:56:00Z">
                <w:pPr>
                  <w:pStyle w:val="Odstavekseznama"/>
                  <w:numPr>
                    <w:numId w:val="32"/>
                  </w:numPr>
                  <w:spacing w:line="276" w:lineRule="auto"/>
                  <w:ind w:left="360" w:hanging="360"/>
                  <w:jc w:val="both"/>
                </w:pPr>
              </w:pPrChange>
            </w:pPr>
            <w:del w:id="3717" w:author="Katja Manojlović" w:date="2024-02-19T13:56:00Z">
              <w:r w:rsidRPr="00605612">
                <w:rPr>
                  <w:rFonts w:ascii="Arial" w:hAnsi="Arial" w:cs="Arial"/>
                  <w:sz w:val="20"/>
                  <w:szCs w:val="20"/>
                </w:rPr>
                <w:delText>revizorjev sklep ali mnenje o tem ali je poročilo o trajnostnosti ali konsolidirano poročilo o trajnostnosti skladno z zahtevami tega zakona ter 8. člena Uredbe 2020/852/EU;</w:delText>
              </w:r>
            </w:del>
          </w:p>
          <w:p w14:paraId="0C3577C2" w14:textId="6AB5A859" w:rsidR="00610947" w:rsidRPr="00605612" w:rsidRDefault="00610947">
            <w:pPr>
              <w:pStyle w:val="Odstavekseznama"/>
              <w:numPr>
                <w:ilvl w:val="0"/>
                <w:numId w:val="118"/>
              </w:numPr>
              <w:spacing w:line="276" w:lineRule="auto"/>
              <w:jc w:val="both"/>
              <w:rPr>
                <w:del w:id="3718" w:author="Katja Manojlović" w:date="2024-02-19T13:56:00Z"/>
                <w:rFonts w:ascii="Arial" w:hAnsi="Arial" w:cs="Arial"/>
                <w:sz w:val="20"/>
                <w:szCs w:val="20"/>
              </w:rPr>
              <w:pPrChange w:id="3719" w:author="Katja Manojlović" w:date="2024-02-19T13:56:00Z">
                <w:pPr>
                  <w:pStyle w:val="Odstavekseznama"/>
                  <w:numPr>
                    <w:numId w:val="32"/>
                  </w:numPr>
                  <w:spacing w:line="276" w:lineRule="auto"/>
                  <w:ind w:left="360" w:hanging="360"/>
                  <w:jc w:val="both"/>
                </w:pPr>
              </w:pPrChange>
            </w:pPr>
            <w:del w:id="3720" w:author="Katja Manojlović" w:date="2024-02-19T13:56:00Z">
              <w:r w:rsidRPr="00605612">
                <w:rPr>
                  <w:rFonts w:ascii="Arial" w:hAnsi="Arial" w:cs="Arial"/>
                  <w:sz w:val="20"/>
                  <w:szCs w:val="20"/>
                </w:rPr>
                <w:delText>navedbo sedeža revizorja ali revizijske družbe;</w:delText>
              </w:r>
            </w:del>
          </w:p>
          <w:p w14:paraId="7A3FF7E2" w14:textId="769D89B0" w:rsidR="00610947" w:rsidRPr="00605612" w:rsidRDefault="00610947">
            <w:pPr>
              <w:pStyle w:val="Odstavekseznama"/>
              <w:numPr>
                <w:ilvl w:val="0"/>
                <w:numId w:val="118"/>
              </w:numPr>
              <w:spacing w:line="276" w:lineRule="auto"/>
              <w:jc w:val="both"/>
              <w:rPr>
                <w:ins w:id="3721" w:author="Katja Manojlović" w:date="2024-02-19T14:20:00Z"/>
                <w:rFonts w:ascii="Arial" w:hAnsi="Arial" w:cs="Arial"/>
                <w:sz w:val="20"/>
                <w:szCs w:val="20"/>
              </w:rPr>
              <w:pPrChange w:id="3722" w:author="Katja Manojlović" w:date="2024-02-19T13:56:00Z">
                <w:pPr>
                  <w:pStyle w:val="Odstavekseznama"/>
                  <w:numPr>
                    <w:numId w:val="32"/>
                  </w:numPr>
                  <w:spacing w:line="276" w:lineRule="auto"/>
                  <w:ind w:left="360" w:hanging="360"/>
                  <w:jc w:val="both"/>
                </w:pPr>
              </w:pPrChange>
            </w:pPr>
            <w:del w:id="3723" w:author="Katja Manojlović" w:date="2024-02-19T13:56:00Z">
              <w:r w:rsidRPr="00605612">
                <w:rPr>
                  <w:rFonts w:ascii="Arial" w:hAnsi="Arial" w:cs="Arial"/>
                  <w:sz w:val="20"/>
                  <w:szCs w:val="20"/>
                </w:rPr>
                <w:delText>datum in revizorjev podpis</w:delText>
              </w:r>
            </w:del>
            <w:del w:id="3724" w:author="Katja Manojlović" w:date="2024-02-19T14:20:00Z">
              <w:r w:rsidRPr="00605612">
                <w:rPr>
                  <w:rFonts w:ascii="Arial" w:hAnsi="Arial" w:cs="Arial"/>
                  <w:sz w:val="20"/>
                  <w:szCs w:val="20"/>
                </w:rPr>
                <w:delText>.</w:delText>
              </w:r>
            </w:del>
          </w:p>
          <w:p w14:paraId="14B81495" w14:textId="1BCCDDD9" w:rsidR="007B1974" w:rsidRDefault="007B1974" w:rsidP="007B1974">
            <w:pPr>
              <w:spacing w:line="276" w:lineRule="auto"/>
              <w:jc w:val="both"/>
              <w:rPr>
                <w:ins w:id="3725" w:author="Katja Manojlović" w:date="2024-02-19T14:20:00Z"/>
                <w:rFonts w:cs="Arial"/>
                <w:szCs w:val="20"/>
              </w:rPr>
            </w:pPr>
            <w:ins w:id="3726" w:author="Katja Manojlović" w:date="2024-02-19T14:20:00Z">
              <w:r w:rsidRPr="007B1974">
                <w:rPr>
                  <w:rFonts w:cs="Arial"/>
                  <w:szCs w:val="20"/>
                </w:rPr>
                <w:t xml:space="preserve">Poročilo o dajanju zagotovil o </w:t>
              </w:r>
              <w:proofErr w:type="spellStart"/>
              <w:r w:rsidRPr="007B1974">
                <w:rPr>
                  <w:rFonts w:cs="Arial"/>
                  <w:szCs w:val="20"/>
                </w:rPr>
                <w:t>trajnostnosti</w:t>
              </w:r>
              <w:proofErr w:type="spellEnd"/>
              <w:r>
                <w:rPr>
                  <w:rFonts w:cs="Arial"/>
                  <w:szCs w:val="20"/>
                </w:rPr>
                <w:t xml:space="preserve"> je v </w:t>
              </w:r>
              <w:r w:rsidR="004B4456" w:rsidRPr="004B4456">
                <w:rPr>
                  <w:rFonts w:cs="Arial"/>
                  <w:szCs w:val="20"/>
                </w:rPr>
                <w:t>Direktiv</w:t>
              </w:r>
              <w:r w:rsidR="004B4456">
                <w:rPr>
                  <w:rFonts w:cs="Arial"/>
                  <w:szCs w:val="20"/>
                </w:rPr>
                <w:t>i</w:t>
              </w:r>
              <w:r w:rsidR="004B4456" w:rsidRPr="004B4456">
                <w:rPr>
                  <w:rFonts w:cs="Arial"/>
                  <w:szCs w:val="20"/>
                </w:rPr>
                <w:t xml:space="preserve"> 2022/2464/EU</w:t>
              </w:r>
              <w:r w:rsidR="00B74AD7">
                <w:rPr>
                  <w:rFonts w:cs="Arial"/>
                  <w:szCs w:val="20"/>
                </w:rPr>
                <w:t xml:space="preserve"> poimenovano v </w:t>
              </w:r>
            </w:ins>
            <w:ins w:id="3727" w:author="Katja Manojlović" w:date="2024-02-19T14:21:00Z">
              <w:r w:rsidR="00014DA7">
                <w:rPr>
                  <w:rFonts w:cs="Arial"/>
                  <w:szCs w:val="20"/>
                </w:rPr>
                <w:t>28.a členu</w:t>
              </w:r>
              <w:r w:rsidR="00514FE5">
                <w:rPr>
                  <w:rFonts w:cs="Arial"/>
                  <w:szCs w:val="20"/>
                </w:rPr>
                <w:t>, in sicer</w:t>
              </w:r>
              <w:r w:rsidR="00BC60DC">
                <w:rPr>
                  <w:rFonts w:cs="Arial"/>
                  <w:szCs w:val="20"/>
                </w:rPr>
                <w:t xml:space="preserve"> kot</w:t>
              </w:r>
              <w:r w:rsidR="00514FE5">
                <w:rPr>
                  <w:rFonts w:cs="Arial"/>
                  <w:szCs w:val="20"/>
                </w:rPr>
                <w:t xml:space="preserve"> </w:t>
              </w:r>
              <w:r w:rsidR="00057BF9">
                <w:rPr>
                  <w:rFonts w:cs="Arial"/>
                  <w:szCs w:val="20"/>
                </w:rPr>
                <w:t>p</w:t>
              </w:r>
              <w:r w:rsidR="00057BF9" w:rsidRPr="00057BF9">
                <w:rPr>
                  <w:rFonts w:cs="Arial"/>
                  <w:szCs w:val="20"/>
                </w:rPr>
                <w:t xml:space="preserve">oročilo o zanesljivosti poročanja o </w:t>
              </w:r>
              <w:proofErr w:type="spellStart"/>
              <w:r w:rsidR="00057BF9" w:rsidRPr="00057BF9">
                <w:rPr>
                  <w:rFonts w:cs="Arial"/>
                  <w:szCs w:val="20"/>
                </w:rPr>
                <w:t>trajnostnosti</w:t>
              </w:r>
              <w:proofErr w:type="spellEnd"/>
              <w:r w:rsidR="00BC60DC">
                <w:rPr>
                  <w:rFonts w:cs="Arial"/>
                  <w:szCs w:val="20"/>
                </w:rPr>
                <w:t xml:space="preserve">. Vendar </w:t>
              </w:r>
            </w:ins>
            <w:ins w:id="3728" w:author="Katja Manojlović" w:date="2024-02-19T14:22:00Z">
              <w:r w:rsidR="00706ABC">
                <w:rPr>
                  <w:rFonts w:cs="Arial"/>
                  <w:szCs w:val="20"/>
                </w:rPr>
                <w:t xml:space="preserve">ZRev-2, ki prav tako prenaša del določb </w:t>
              </w:r>
              <w:r w:rsidR="00706ABC" w:rsidRPr="00706ABC">
                <w:rPr>
                  <w:rFonts w:cs="Arial"/>
                  <w:szCs w:val="20"/>
                </w:rPr>
                <w:t>Direktiv</w:t>
              </w:r>
              <w:r w:rsidR="00706ABC">
                <w:rPr>
                  <w:rFonts w:cs="Arial"/>
                  <w:szCs w:val="20"/>
                </w:rPr>
                <w:t>e</w:t>
              </w:r>
              <w:r w:rsidR="00706ABC" w:rsidRPr="00706ABC">
                <w:rPr>
                  <w:rFonts w:cs="Arial"/>
                  <w:szCs w:val="20"/>
                </w:rPr>
                <w:t xml:space="preserve"> 2022/2464/EU</w:t>
              </w:r>
              <w:r w:rsidR="003552DB">
                <w:rPr>
                  <w:rFonts w:cs="Arial"/>
                  <w:szCs w:val="20"/>
                </w:rPr>
                <w:t xml:space="preserve">, poimenuje to poročilo kot </w:t>
              </w:r>
            </w:ins>
            <w:ins w:id="3729" w:author="Katja Manojlović" w:date="2024-02-19T14:23:00Z">
              <w:r w:rsidR="002C420D">
                <w:rPr>
                  <w:rFonts w:cs="Arial"/>
                  <w:szCs w:val="20"/>
                </w:rPr>
                <w:t>p</w:t>
              </w:r>
            </w:ins>
            <w:ins w:id="3730" w:author="Katja Manojlović" w:date="2024-02-19T14:22:00Z">
              <w:r w:rsidR="003552DB" w:rsidRPr="003552DB">
                <w:rPr>
                  <w:rFonts w:cs="Arial"/>
                  <w:szCs w:val="20"/>
                </w:rPr>
                <w:t xml:space="preserve">oročilo o dajanju zagotovil o </w:t>
              </w:r>
              <w:proofErr w:type="spellStart"/>
              <w:r w:rsidR="003552DB" w:rsidRPr="003552DB">
                <w:rPr>
                  <w:rFonts w:cs="Arial"/>
                  <w:szCs w:val="20"/>
                </w:rPr>
                <w:t>trajnostnosti</w:t>
              </w:r>
            </w:ins>
            <w:proofErr w:type="spellEnd"/>
            <w:ins w:id="3731" w:author="Katja Manojlović" w:date="2024-02-19T14:23:00Z">
              <w:r w:rsidR="003552DB">
                <w:rPr>
                  <w:rFonts w:cs="Arial"/>
                  <w:szCs w:val="20"/>
                </w:rPr>
                <w:t>, ki je</w:t>
              </w:r>
              <w:r w:rsidR="002C420D">
                <w:rPr>
                  <w:rFonts w:cs="Arial"/>
                  <w:szCs w:val="20"/>
                </w:rPr>
                <w:t xml:space="preserve"> po mnenju revizijske stroke</w:t>
              </w:r>
              <w:r w:rsidR="003552DB">
                <w:rPr>
                  <w:rFonts w:cs="Arial"/>
                  <w:szCs w:val="20"/>
                </w:rPr>
                <w:t xml:space="preserve"> primernejši izraz</w:t>
              </w:r>
              <w:r w:rsidR="002C420D">
                <w:rPr>
                  <w:rFonts w:cs="Arial"/>
                  <w:szCs w:val="20"/>
                </w:rPr>
                <w:t xml:space="preserve">, zato </w:t>
              </w:r>
              <w:r w:rsidR="00184FE5">
                <w:rPr>
                  <w:rFonts w:cs="Arial"/>
                  <w:szCs w:val="20"/>
                </w:rPr>
                <w:t>je</w:t>
              </w:r>
              <w:r w:rsidR="00E74352">
                <w:rPr>
                  <w:rFonts w:cs="Arial"/>
                  <w:szCs w:val="20"/>
                </w:rPr>
                <w:t xml:space="preserve"> tudi v ZGD-1 uporabljen ta izraz.</w:t>
              </w:r>
            </w:ins>
            <w:ins w:id="3732" w:author="Katja Manojlović" w:date="2024-02-22T15:20:00Z">
              <w:r w:rsidR="00DC2E1B">
                <w:rPr>
                  <w:rFonts w:cs="Arial"/>
                  <w:szCs w:val="20"/>
                </w:rPr>
                <w:t xml:space="preserve"> Glede na nov izraz je bila potrebna tudi sprememba naslova, ki sedaj poleg </w:t>
              </w:r>
            </w:ins>
            <w:ins w:id="3733" w:author="Katja Manojlović" w:date="2024-02-22T15:22:00Z">
              <w:r w:rsidR="00E16E19">
                <w:rPr>
                  <w:rFonts w:cs="Arial"/>
                  <w:szCs w:val="20"/>
                </w:rPr>
                <w:t xml:space="preserve">izraza </w:t>
              </w:r>
            </w:ins>
            <w:ins w:id="3734" w:author="Katja Manojlović" w:date="2024-02-22T15:21:00Z">
              <w:r w:rsidR="00C668BD">
                <w:rPr>
                  <w:rFonts w:cs="Arial"/>
                  <w:szCs w:val="20"/>
                </w:rPr>
                <w:t>revidiranj</w:t>
              </w:r>
            </w:ins>
            <w:ins w:id="3735" w:author="Katja Manojlović" w:date="2024-02-22T15:22:00Z">
              <w:r w:rsidR="00E16E19">
                <w:rPr>
                  <w:rFonts w:cs="Arial"/>
                  <w:szCs w:val="20"/>
                </w:rPr>
                <w:t>e</w:t>
              </w:r>
            </w:ins>
            <w:ins w:id="3736" w:author="Katja Manojlović" w:date="2024-02-22T15:21:00Z">
              <w:r w:rsidR="00C668BD">
                <w:rPr>
                  <w:rFonts w:cs="Arial"/>
                  <w:szCs w:val="20"/>
                </w:rPr>
                <w:t xml:space="preserve"> vključuje tudi </w:t>
              </w:r>
              <w:r w:rsidR="00C668BD" w:rsidRPr="00E36AE7">
                <w:rPr>
                  <w:rFonts w:cs="Arial"/>
                  <w:szCs w:val="20"/>
                </w:rPr>
                <w:t xml:space="preserve">dajanje zagotovil o </w:t>
              </w:r>
              <w:proofErr w:type="spellStart"/>
              <w:r w:rsidR="00C668BD" w:rsidRPr="00E36AE7">
                <w:rPr>
                  <w:rFonts w:cs="Arial"/>
                  <w:szCs w:val="20"/>
                </w:rPr>
                <w:t>trajnostnosti</w:t>
              </w:r>
            </w:ins>
            <w:proofErr w:type="spellEnd"/>
            <w:ins w:id="3737" w:author="Katja Manojlović" w:date="2024-02-22T15:22:00Z">
              <w:r w:rsidR="00E16E19">
                <w:rPr>
                  <w:rFonts w:cs="Arial"/>
                  <w:szCs w:val="20"/>
                </w:rPr>
                <w:t>.</w:t>
              </w:r>
            </w:ins>
          </w:p>
          <w:p w14:paraId="4B819FA2" w14:textId="77777777" w:rsidR="007B1974" w:rsidRPr="007B1974" w:rsidRDefault="007B1974">
            <w:pPr>
              <w:spacing w:line="276" w:lineRule="auto"/>
              <w:jc w:val="both"/>
              <w:rPr>
                <w:rFonts w:cs="Arial"/>
                <w:szCs w:val="20"/>
              </w:rPr>
              <w:pPrChange w:id="3738" w:author="Katja Manojlović" w:date="2024-02-19T14:20:00Z">
                <w:pPr>
                  <w:pStyle w:val="Odstavekseznama"/>
                  <w:numPr>
                    <w:numId w:val="32"/>
                  </w:numPr>
                  <w:spacing w:line="276" w:lineRule="auto"/>
                  <w:ind w:left="360" w:hanging="360"/>
                  <w:jc w:val="both"/>
                </w:pPr>
              </w:pPrChange>
            </w:pPr>
          </w:p>
          <w:p w14:paraId="031591F7" w14:textId="4FF85441" w:rsidR="00610947" w:rsidRPr="00605612" w:rsidRDefault="00610947">
            <w:pPr>
              <w:spacing w:line="276" w:lineRule="auto"/>
              <w:jc w:val="both"/>
              <w:rPr>
                <w:rFonts w:cs="Arial"/>
                <w:szCs w:val="20"/>
              </w:rPr>
            </w:pPr>
            <w:r w:rsidRPr="00605612">
              <w:rPr>
                <w:rFonts w:cs="Arial"/>
                <w:szCs w:val="20"/>
              </w:rPr>
              <w:t xml:space="preserve">Kot je pojasnjeno v prejšnjem odstavku mora revizor podati mnenje, ali je poročilo o </w:t>
            </w:r>
            <w:proofErr w:type="spellStart"/>
            <w:r w:rsidRPr="00605612">
              <w:rPr>
                <w:rFonts w:cs="Arial"/>
                <w:szCs w:val="20"/>
              </w:rPr>
              <w:t>trajnostnosti</w:t>
            </w:r>
            <w:proofErr w:type="spellEnd"/>
            <w:r w:rsidRPr="00605612">
              <w:rPr>
                <w:rFonts w:cs="Arial"/>
                <w:szCs w:val="20"/>
              </w:rPr>
              <w:t xml:space="preserve"> pripravljeno skladno s tem zakonom, prav tako pa tudi z 8. členom Uredbe 2020/852/EU. Ta določa, da družba, za katero velja obveznost objave nefinančnih informacij na podlagi 19.a ali 29.a člena </w:t>
            </w:r>
            <w:r w:rsidRPr="00605612">
              <w:rPr>
                <w:rFonts w:cs="Arial"/>
                <w:szCs w:val="20"/>
              </w:rPr>
              <w:lastRenderedPageBreak/>
              <w:t xml:space="preserve">Direktive 2013/34/EU, v svojo izjavo o nefinančnem poslovanju ali konsolidirano izjavo o nefinančnem poslovanju vključi informacije o tem, kako in v kolikšni meri so dejavnosti družbe povezane z gospodarskimi dejavnostmi, ki se štejejo kot </w:t>
            </w:r>
            <w:proofErr w:type="spellStart"/>
            <w:r w:rsidRPr="00605612">
              <w:rPr>
                <w:rFonts w:cs="Arial"/>
                <w:szCs w:val="20"/>
              </w:rPr>
              <w:t>okoljsko</w:t>
            </w:r>
            <w:proofErr w:type="spellEnd"/>
            <w:r w:rsidRPr="00605612">
              <w:rPr>
                <w:rFonts w:cs="Arial"/>
                <w:szCs w:val="20"/>
              </w:rPr>
              <w:t xml:space="preserve"> trajnostne v skladu s 3. in 9. členom te uredbe. Ker gre za uredbo, ki je neposredno uporabljiva, obveznost iz 8. člena Uredbe 2020/852/EU sicer ni izrecno opredeljena v tem zakonu, treba pa je določiti obveznost revizorja, da pregleda (tudi) to dolžnost družb. 8. člen Uredbe 2020/852/EU se sicer sklicuje na »objavo nefinančnih informacij na podlagi 19.a ali 29.a člena Direktive 2013/34/EU«, vendar pa Direktiva 2022/2464/EU spreminja določbe 19.a in 29.a člena Direktive 2013/34/EU</w:t>
            </w:r>
            <w:del w:id="3739" w:author="Katja Manojlović" w:date="2024-02-19T14:01:00Z">
              <w:r w:rsidRPr="00605612" w:rsidDel="000D161A">
                <w:rPr>
                  <w:rFonts w:cs="Arial"/>
                  <w:szCs w:val="20"/>
                </w:rPr>
                <w:delText>,</w:delText>
              </w:r>
            </w:del>
            <w:r w:rsidRPr="00605612">
              <w:rPr>
                <w:rFonts w:cs="Arial"/>
                <w:szCs w:val="20"/>
              </w:rPr>
              <w:t xml:space="preserve"> tako</w:t>
            </w:r>
            <w:ins w:id="3740" w:author="Katja Manojlović" w:date="2024-02-19T14:01:00Z">
              <w:r w:rsidR="00F227CE">
                <w:rPr>
                  <w:rFonts w:cs="Arial"/>
                  <w:szCs w:val="20"/>
                </w:rPr>
                <w:t>,</w:t>
              </w:r>
            </w:ins>
            <w:r w:rsidRPr="00605612">
              <w:rPr>
                <w:rFonts w:cs="Arial"/>
                <w:szCs w:val="20"/>
              </w:rPr>
              <w:t xml:space="preserve"> da »izjavo o nefinančnem poslovanju« nadomesti s »poročilom o </w:t>
            </w:r>
            <w:proofErr w:type="spellStart"/>
            <w:r w:rsidRPr="00605612">
              <w:rPr>
                <w:rFonts w:cs="Arial"/>
                <w:szCs w:val="20"/>
              </w:rPr>
              <w:t>trajnostnosti</w:t>
            </w:r>
            <w:proofErr w:type="spellEnd"/>
            <w:r w:rsidRPr="00605612">
              <w:rPr>
                <w:rFonts w:cs="Arial"/>
                <w:szCs w:val="20"/>
              </w:rPr>
              <w:t xml:space="preserve">«. Skladno z navedenim je treba določbe uredbe razumeti v smislu, da se nanašajo na poročilo o </w:t>
            </w:r>
            <w:proofErr w:type="spellStart"/>
            <w:r w:rsidRPr="00605612">
              <w:rPr>
                <w:rFonts w:cs="Arial"/>
                <w:szCs w:val="20"/>
              </w:rPr>
              <w:t>trajnostnosti</w:t>
            </w:r>
            <w:proofErr w:type="spellEnd"/>
            <w:r w:rsidRPr="00605612">
              <w:rPr>
                <w:rFonts w:cs="Arial"/>
                <w:szCs w:val="20"/>
              </w:rPr>
              <w:t>.</w:t>
            </w:r>
          </w:p>
          <w:p w14:paraId="6D8D63C1" w14:textId="77777777" w:rsidR="00610947" w:rsidRPr="00605612" w:rsidRDefault="00610947">
            <w:pPr>
              <w:spacing w:line="276" w:lineRule="auto"/>
              <w:jc w:val="both"/>
              <w:rPr>
                <w:rFonts w:cs="Arial"/>
                <w:b/>
                <w:bCs/>
                <w:szCs w:val="20"/>
              </w:rPr>
            </w:pPr>
          </w:p>
          <w:p w14:paraId="6438D7B4" w14:textId="77777777" w:rsidR="00610947" w:rsidRPr="00605612" w:rsidRDefault="00610947">
            <w:pPr>
              <w:spacing w:line="276" w:lineRule="auto"/>
              <w:jc w:val="both"/>
              <w:rPr>
                <w:rFonts w:cs="Arial"/>
                <w:b/>
                <w:bCs/>
                <w:szCs w:val="20"/>
              </w:rPr>
            </w:pPr>
            <w:r w:rsidRPr="00605612">
              <w:rPr>
                <w:rFonts w:cs="Arial"/>
                <w:b/>
                <w:bCs/>
                <w:szCs w:val="20"/>
              </w:rPr>
              <w:t>K 7. členu</w:t>
            </w:r>
          </w:p>
          <w:p w14:paraId="73B7F738" w14:textId="77777777" w:rsidR="00610947" w:rsidRPr="00605612" w:rsidRDefault="00610947">
            <w:pPr>
              <w:spacing w:line="276" w:lineRule="auto"/>
              <w:jc w:val="both"/>
              <w:rPr>
                <w:rFonts w:cs="Arial"/>
                <w:b/>
                <w:bCs/>
                <w:szCs w:val="20"/>
              </w:rPr>
            </w:pPr>
          </w:p>
          <w:p w14:paraId="73940F95" w14:textId="77777777" w:rsidR="00610947" w:rsidRPr="00605612" w:rsidRDefault="00610947">
            <w:pPr>
              <w:spacing w:line="276" w:lineRule="auto"/>
              <w:jc w:val="both"/>
              <w:rPr>
                <w:rFonts w:cs="Arial"/>
                <w:szCs w:val="20"/>
              </w:rPr>
            </w:pPr>
            <w:r w:rsidRPr="00605612">
              <w:rPr>
                <w:rFonts w:cs="Arial"/>
                <w:szCs w:val="20"/>
              </w:rPr>
              <w:t xml:space="preserve">Z novim drugim odstavkom 58. člena ZGD-1 se določa obvezna oblika poslovnega poročila za družbe, ki so zavezane pripraviti poročilo o </w:t>
            </w:r>
            <w:proofErr w:type="spellStart"/>
            <w:r w:rsidRPr="00605612">
              <w:rPr>
                <w:rFonts w:cs="Arial"/>
                <w:szCs w:val="20"/>
              </w:rPr>
              <w:t>trajnostnosti</w:t>
            </w:r>
            <w:proofErr w:type="spellEnd"/>
            <w:r w:rsidRPr="00605612">
              <w:rPr>
                <w:rFonts w:cs="Arial"/>
                <w:szCs w:val="20"/>
              </w:rPr>
              <w:t xml:space="preserve"> skladno z določbo 70.c ali 70.č člena tega zakona. Z novo določbe se prenaša z Direktivo 2022/2464/EU dodana določba 29.d člena in dopolnjena določba 30. člena Direktive 2013/34/EU. </w:t>
            </w:r>
          </w:p>
          <w:p w14:paraId="1226CB3B" w14:textId="77777777" w:rsidR="00610947" w:rsidRPr="00605612" w:rsidRDefault="00610947">
            <w:pPr>
              <w:spacing w:line="276" w:lineRule="auto"/>
              <w:jc w:val="both"/>
              <w:rPr>
                <w:rFonts w:cs="Arial"/>
                <w:szCs w:val="20"/>
              </w:rPr>
            </w:pPr>
          </w:p>
          <w:p w14:paraId="754F52E6" w14:textId="77777777" w:rsidR="00610947" w:rsidRPr="00605612" w:rsidRDefault="00610947">
            <w:pPr>
              <w:spacing w:line="276" w:lineRule="auto"/>
              <w:jc w:val="both"/>
              <w:rPr>
                <w:rFonts w:cs="Arial"/>
                <w:szCs w:val="20"/>
              </w:rPr>
            </w:pPr>
            <w:r w:rsidRPr="00605612">
              <w:rPr>
                <w:rFonts w:cs="Arial"/>
                <w:szCs w:val="20"/>
              </w:rPr>
              <w:t xml:space="preserve">Nov 29.d člen Direktive 2013/34/EU določa enotno elektronsko obliko poročanja. Družbe, ki so zavezane poročati skladno z 19.a oziroma 29.a členom Direktive 2013/34/EU, morajo pripraviti svoje poslovno poročilo oziroma konsolidirano poslovno poročilo v elektronski obliki poročanja, določeni v 3. členu Delegirane uredbe Komisije 2019/815/EU ter svoje poročanje o </w:t>
            </w:r>
            <w:proofErr w:type="spellStart"/>
            <w:r w:rsidRPr="00605612">
              <w:rPr>
                <w:rFonts w:cs="Arial"/>
                <w:szCs w:val="20"/>
              </w:rPr>
              <w:t>trajnostnosti</w:t>
            </w:r>
            <w:proofErr w:type="spellEnd"/>
            <w:r w:rsidRPr="00605612">
              <w:rPr>
                <w:rFonts w:cs="Arial"/>
                <w:szCs w:val="20"/>
              </w:rPr>
              <w:t>, vključno z informacijami, ki jih je treba razkriti v skladu z 8. členom Uredbe 2020/852/EU, opremiti z oznakami v skladu z elektronsko obliko poročanja, določeno v navedeni delegirani uredbi. Dopolnjen 30. člen Direktive 2013/34/EU nadalje določa, da morajo biti ustrezno potrjeni letni računovodski izkazi in poslovno poročilo v elektronski obliki poročanja iz 29.d člena te direktive, kadar je ustrezno, skupaj z mnenji in izkazi, ki jih predloži zakoniti revizor ali revizijsko podjetje, tudi objavljeni.</w:t>
            </w:r>
          </w:p>
          <w:p w14:paraId="7F2C31CB" w14:textId="77777777" w:rsidR="00610947" w:rsidRPr="00605612" w:rsidRDefault="00610947">
            <w:pPr>
              <w:spacing w:line="276" w:lineRule="auto"/>
              <w:jc w:val="both"/>
              <w:rPr>
                <w:rFonts w:cs="Arial"/>
                <w:szCs w:val="20"/>
              </w:rPr>
            </w:pPr>
          </w:p>
          <w:p w14:paraId="5D7F3CD8" w14:textId="77777777" w:rsidR="00610947" w:rsidRPr="00605612" w:rsidRDefault="00610947">
            <w:pPr>
              <w:spacing w:line="276" w:lineRule="auto"/>
              <w:jc w:val="both"/>
              <w:rPr>
                <w:rFonts w:cs="Arial"/>
                <w:szCs w:val="20"/>
              </w:rPr>
            </w:pPr>
            <w:r w:rsidRPr="00605612">
              <w:rPr>
                <w:rFonts w:cs="Arial"/>
                <w:szCs w:val="20"/>
              </w:rPr>
              <w:t xml:space="preserve">Prvi odstavek 58. člena ZGD-1 določa, da morajo biti letna poročila družb, za katere velja obveznost revidiranja, in družb, pri katerih opravi revizor preiskavo letnih računovodskih izkazov, ter konsolidirana letna poročila zaradi javne objave skupaj z revizorjevim poročilom v elektronski obliki predložena AJPES v osmih mesecih po koncu poslovnega leta. </w:t>
            </w:r>
          </w:p>
          <w:p w14:paraId="754E0D4C" w14:textId="77777777" w:rsidR="00610947" w:rsidRPr="00605612" w:rsidRDefault="00610947">
            <w:pPr>
              <w:spacing w:line="276" w:lineRule="auto"/>
              <w:jc w:val="both"/>
              <w:rPr>
                <w:rFonts w:cs="Arial"/>
                <w:szCs w:val="20"/>
              </w:rPr>
            </w:pPr>
          </w:p>
          <w:p w14:paraId="4E610CDA" w14:textId="12DBE5F2" w:rsidR="00610947" w:rsidRPr="00605612" w:rsidRDefault="00610947">
            <w:pPr>
              <w:spacing w:line="276" w:lineRule="auto"/>
              <w:jc w:val="both"/>
              <w:rPr>
                <w:rFonts w:cs="Arial"/>
                <w:szCs w:val="20"/>
              </w:rPr>
            </w:pPr>
            <w:r w:rsidRPr="00605612">
              <w:rPr>
                <w:rFonts w:cs="Arial"/>
                <w:szCs w:val="20"/>
              </w:rPr>
              <w:t xml:space="preserve">Nov drugi odstavek 58. člena ZGD-1 dopolnjuje prvi odstavek, saj določa, da mora družba, za katero velja 70.c ali 70.č člen tega zakona, </w:t>
            </w:r>
            <w:ins w:id="3741" w:author="Katja Manojlović" w:date="2024-02-19T14:38:00Z">
              <w:r w:rsidR="0012712D" w:rsidRPr="0012712D">
                <w:rPr>
                  <w:rFonts w:cs="Arial"/>
                  <w:szCs w:val="20"/>
                </w:rPr>
                <w:t xml:space="preserve">skladno s </w:t>
              </w:r>
              <w:r w:rsidR="0012712D">
                <w:rPr>
                  <w:rFonts w:cs="Arial"/>
                  <w:szCs w:val="20"/>
                </w:rPr>
                <w:t xml:space="preserve">prvim </w:t>
              </w:r>
              <w:r w:rsidR="0012712D" w:rsidRPr="0012712D">
                <w:rPr>
                  <w:rFonts w:cs="Arial"/>
                  <w:szCs w:val="20"/>
                </w:rPr>
                <w:t>odstavkom predloži</w:t>
              </w:r>
              <w:r w:rsidR="0012712D">
                <w:rPr>
                  <w:rFonts w:cs="Arial"/>
                  <w:szCs w:val="20"/>
                </w:rPr>
                <w:t xml:space="preserve">ti </w:t>
              </w:r>
            </w:ins>
            <w:del w:id="3742" w:author="Katja Manojlović" w:date="2024-02-19T14:38:00Z">
              <w:r w:rsidRPr="00605612">
                <w:rPr>
                  <w:rFonts w:cs="Arial"/>
                  <w:szCs w:val="20"/>
                </w:rPr>
                <w:delText xml:space="preserve">izpolniti obveznost predložitve </w:delText>
              </w:r>
            </w:del>
            <w:r w:rsidRPr="00605612">
              <w:rPr>
                <w:rFonts w:cs="Arial"/>
                <w:szCs w:val="20"/>
              </w:rPr>
              <w:t>letn</w:t>
            </w:r>
            <w:ins w:id="3743" w:author="Katja Manojlović" w:date="2024-02-19T14:39:00Z">
              <w:r w:rsidR="0012712D">
                <w:rPr>
                  <w:rFonts w:cs="Arial"/>
                  <w:szCs w:val="20"/>
                </w:rPr>
                <w:t>o</w:t>
              </w:r>
            </w:ins>
            <w:del w:id="3744" w:author="Katja Manojlović" w:date="2024-02-19T14:38:00Z">
              <w:r w:rsidRPr="00605612" w:rsidDel="0012712D">
                <w:rPr>
                  <w:rFonts w:cs="Arial"/>
                  <w:szCs w:val="20"/>
                </w:rPr>
                <w:delText>ega</w:delText>
              </w:r>
            </w:del>
            <w:r w:rsidRPr="00605612">
              <w:rPr>
                <w:rFonts w:cs="Arial"/>
                <w:szCs w:val="20"/>
              </w:rPr>
              <w:t xml:space="preserve"> poročil</w:t>
            </w:r>
            <w:ins w:id="3745" w:author="Katja Manojlović" w:date="2024-02-19T14:39:00Z">
              <w:r w:rsidR="0012712D">
                <w:rPr>
                  <w:rFonts w:cs="Arial"/>
                  <w:szCs w:val="20"/>
                </w:rPr>
                <w:t>o</w:t>
              </w:r>
            </w:ins>
            <w:del w:id="3746" w:author="Katja Manojlović" w:date="2024-02-19T14:39:00Z">
              <w:r w:rsidRPr="00605612" w:rsidDel="0012712D">
                <w:rPr>
                  <w:rFonts w:cs="Arial"/>
                  <w:szCs w:val="20"/>
                </w:rPr>
                <w:delText>a</w:delText>
              </w:r>
            </w:del>
            <w:r w:rsidRPr="00605612">
              <w:rPr>
                <w:rFonts w:cs="Arial"/>
                <w:szCs w:val="20"/>
              </w:rPr>
              <w:t xml:space="preserve"> oziroma konsolidiran</w:t>
            </w:r>
            <w:ins w:id="3747" w:author="Katja Manojlović" w:date="2024-02-19T14:39:00Z">
              <w:r w:rsidR="0012712D">
                <w:rPr>
                  <w:rFonts w:cs="Arial"/>
                  <w:szCs w:val="20"/>
                </w:rPr>
                <w:t>o</w:t>
              </w:r>
            </w:ins>
            <w:del w:id="3748" w:author="Katja Manojlović" w:date="2024-02-19T14:39:00Z">
              <w:r w:rsidRPr="00605612" w:rsidDel="0012712D">
                <w:rPr>
                  <w:rFonts w:cs="Arial"/>
                  <w:szCs w:val="20"/>
                </w:rPr>
                <w:delText>ega</w:delText>
              </w:r>
            </w:del>
            <w:r w:rsidRPr="00605612">
              <w:rPr>
                <w:rFonts w:cs="Arial"/>
                <w:szCs w:val="20"/>
              </w:rPr>
              <w:t xml:space="preserve"> letn</w:t>
            </w:r>
            <w:ins w:id="3749" w:author="Katja Manojlović" w:date="2024-02-19T14:39:00Z">
              <w:r w:rsidR="0012712D">
                <w:rPr>
                  <w:rFonts w:cs="Arial"/>
                  <w:szCs w:val="20"/>
                </w:rPr>
                <w:t>o</w:t>
              </w:r>
            </w:ins>
            <w:del w:id="3750" w:author="Katja Manojlović" w:date="2024-02-19T14:39:00Z">
              <w:r w:rsidRPr="00605612" w:rsidDel="0012712D">
                <w:rPr>
                  <w:rFonts w:cs="Arial"/>
                  <w:szCs w:val="20"/>
                </w:rPr>
                <w:delText>ega</w:delText>
              </w:r>
            </w:del>
            <w:r w:rsidRPr="00605612">
              <w:rPr>
                <w:rFonts w:cs="Arial"/>
                <w:szCs w:val="20"/>
              </w:rPr>
              <w:t xml:space="preserve"> poročil</w:t>
            </w:r>
            <w:ins w:id="3751" w:author="Katja Manojlović" w:date="2024-02-19T14:39:00Z">
              <w:r w:rsidR="0012712D">
                <w:rPr>
                  <w:rFonts w:cs="Arial"/>
                  <w:szCs w:val="20"/>
                </w:rPr>
                <w:t>o</w:t>
              </w:r>
            </w:ins>
            <w:del w:id="3752" w:author="Katja Manojlović" w:date="2024-02-19T14:39:00Z">
              <w:r w:rsidRPr="00605612" w:rsidDel="0012712D">
                <w:rPr>
                  <w:rFonts w:cs="Arial"/>
                  <w:szCs w:val="20"/>
                </w:rPr>
                <w:delText>a</w:delText>
              </w:r>
            </w:del>
            <w:r w:rsidRPr="00605612">
              <w:rPr>
                <w:rFonts w:cs="Arial"/>
                <w:szCs w:val="20"/>
              </w:rPr>
              <w:t xml:space="preserve"> AJPES v enotni elektronski obliki, ki jo določa 3. člen Delegirane uredbe Komisije 2019/815/EU, ter svoje poročilo o </w:t>
            </w:r>
            <w:proofErr w:type="spellStart"/>
            <w:r w:rsidRPr="00605612">
              <w:rPr>
                <w:rFonts w:cs="Arial"/>
                <w:szCs w:val="20"/>
              </w:rPr>
              <w:t>trajnostnosti</w:t>
            </w:r>
            <w:proofErr w:type="spellEnd"/>
            <w:r w:rsidRPr="00605612">
              <w:rPr>
                <w:rFonts w:cs="Arial"/>
                <w:szCs w:val="20"/>
              </w:rPr>
              <w:t xml:space="preserve">, vključno z informacijami, ki jih je treba razkriti v skladu z 8. členom Uredbe 2020/852/EU, opremiti z oznakami v </w:t>
            </w:r>
            <w:r w:rsidRPr="008563DA">
              <w:rPr>
                <w:rFonts w:cs="Arial"/>
                <w:szCs w:val="20"/>
              </w:rPr>
              <w:t>skladu z elektronsko obliko poročanja, določeno v navedeni delegirani uredbi</w:t>
            </w:r>
            <w:r w:rsidRPr="00605612">
              <w:rPr>
                <w:rFonts w:cs="Arial"/>
                <w:szCs w:val="20"/>
              </w:rPr>
              <w:t xml:space="preserve">. Navedena ureditev je podobna ureditvi iz četrtega odstavka 134. člena </w:t>
            </w:r>
            <w:del w:id="3753" w:author="Katja Manojlović" w:date="2023-10-30T14:14:00Z">
              <w:r w:rsidRPr="00605612">
                <w:rPr>
                  <w:rFonts w:cs="Arial"/>
                  <w:szCs w:val="20"/>
                </w:rPr>
                <w:delText>Zakona o trgu finančnih instrumentov (</w:delText>
              </w:r>
            </w:del>
            <w:del w:id="3754" w:author="Katja Manojlović" w:date="2023-10-30T14:15:00Z">
              <w:r w:rsidRPr="00605612">
                <w:rPr>
                  <w:rFonts w:cs="Arial"/>
                  <w:szCs w:val="20"/>
                </w:rPr>
                <w:delText xml:space="preserve">v nadaljevanju besedila: </w:delText>
              </w:r>
            </w:del>
            <w:r w:rsidRPr="00605612">
              <w:rPr>
                <w:rFonts w:cs="Arial"/>
                <w:szCs w:val="20"/>
              </w:rPr>
              <w:t>ZTFI-1</w:t>
            </w:r>
            <w:del w:id="3755" w:author="Katja Manojlović" w:date="2023-10-30T14:15:00Z">
              <w:r w:rsidRPr="00605612">
                <w:rPr>
                  <w:rFonts w:cs="Arial"/>
                  <w:szCs w:val="20"/>
                </w:rPr>
                <w:delText>)</w:delText>
              </w:r>
            </w:del>
            <w:r w:rsidRPr="00605612">
              <w:rPr>
                <w:rFonts w:cs="Arial"/>
                <w:szCs w:val="20"/>
              </w:rPr>
              <w:t xml:space="preserve"> glede objave letnih poročil za javne družbe. Kot je pojasnjeno zgoraj, 29.d člen Direktive 2013/34/EU sicer določa enotno elektronsko obliko za družbe, ki so zavezane </w:t>
            </w:r>
            <w:del w:id="3756" w:author="Katja Manojlović" w:date="2024-02-19T14:39:00Z">
              <w:r w:rsidRPr="00605612" w:rsidDel="00C6269F">
                <w:rPr>
                  <w:rFonts w:cs="Arial"/>
                  <w:szCs w:val="20"/>
                </w:rPr>
                <w:delText xml:space="preserve">trajnostno </w:delText>
              </w:r>
            </w:del>
            <w:r w:rsidRPr="00605612">
              <w:rPr>
                <w:rFonts w:cs="Arial"/>
                <w:szCs w:val="20"/>
              </w:rPr>
              <w:t>poročati</w:t>
            </w:r>
            <w:ins w:id="3757" w:author="Katja Manojlović" w:date="2024-02-19T14:39:00Z">
              <w:r w:rsidR="00C6269F">
                <w:rPr>
                  <w:rFonts w:cs="Arial"/>
                  <w:szCs w:val="20"/>
                </w:rPr>
                <w:t xml:space="preserve"> </w:t>
              </w:r>
            </w:ins>
            <w:ins w:id="3758" w:author="Katja Manojlović" w:date="2024-02-19T14:40:00Z">
              <w:r w:rsidR="00C6269F">
                <w:rPr>
                  <w:rFonts w:cs="Arial"/>
                  <w:szCs w:val="20"/>
                </w:rPr>
                <w:t xml:space="preserve">o </w:t>
              </w:r>
              <w:proofErr w:type="spellStart"/>
              <w:r w:rsidR="00C6269F">
                <w:rPr>
                  <w:rFonts w:cs="Arial"/>
                  <w:szCs w:val="20"/>
                </w:rPr>
                <w:t>trajnostnosti</w:t>
              </w:r>
            </w:ins>
            <w:proofErr w:type="spellEnd"/>
            <w:r w:rsidRPr="00605612">
              <w:rPr>
                <w:rFonts w:cs="Arial"/>
                <w:szCs w:val="20"/>
              </w:rPr>
              <w:t>, vendar zgolj za poslovno poročilo oziroma konsolidirano poslovno poročilo. Letno poročilo pa je s svojimi sestavnimi deli, kot ga opredeljuje ZGD-1 v 60. členu, enovit dokument, iz katerega je mogoče izločiti in drugje objaviti le tiste dele, ki jih ZGD-1 posebej navaja (npr. izjavo o upravljanju družbe). Če bi se družbe zavezalo k spoštovanju delegirane uredbe in uporabi XHTML formata le za poslovno poročilo, obstaja bojazen, da bi družbe to razumele kot objavo posameznih sestavnih delov letnega poročila v različnih elektronskih formatih, kar pa ne bi več zagotavljalo celovitosti letnega poročila. Zato se po zgledu četrtega odstavka 134. člena ZTFI-1 družbe zaveže k pripravi celotnega letnega poročila v enotni elektronski obliki (kar v praksi pomeni zgolj uporabo istega elektronskega formata za celotno letno poročilo, pri čemer se bo označevalo le tiste dele letnega poročila, ki jih bo zahtevala delegirana uredba).</w:t>
            </w:r>
          </w:p>
          <w:p w14:paraId="7C36E4ED" w14:textId="77777777" w:rsidR="00610947" w:rsidRPr="00605612" w:rsidDel="00455FA0" w:rsidRDefault="00610947">
            <w:pPr>
              <w:spacing w:line="276" w:lineRule="auto"/>
              <w:jc w:val="both"/>
              <w:rPr>
                <w:del w:id="3759" w:author="Katja Manojlović" w:date="2024-02-19T14:40:00Z"/>
                <w:rFonts w:cs="Arial"/>
                <w:szCs w:val="20"/>
              </w:rPr>
            </w:pPr>
          </w:p>
          <w:p w14:paraId="60F96137" w14:textId="77BB6E23" w:rsidR="00610947" w:rsidDel="00455FA0" w:rsidRDefault="00610947">
            <w:pPr>
              <w:spacing w:line="276" w:lineRule="auto"/>
              <w:jc w:val="both"/>
              <w:rPr>
                <w:del w:id="3760" w:author="Katja Manojlović" w:date="2024-02-19T14:40:00Z"/>
                <w:rFonts w:cs="Arial"/>
                <w:szCs w:val="20"/>
              </w:rPr>
            </w:pPr>
            <w:del w:id="3761" w:author="Katja Manojlović" w:date="2024-02-19T14:40:00Z">
              <w:r w:rsidRPr="00605612" w:rsidDel="00455FA0">
                <w:rPr>
                  <w:rFonts w:cs="Arial"/>
                  <w:szCs w:val="20"/>
                </w:rPr>
                <w:delText>Glede na to, da je obseg zavezancev za predložitev konsolidiranega poslovnega poročila in za predložitev konsolidiranega poročila o trajnostnosti različen, se lahko zgodi, da je družba dolžna pripraviti konsolidirano poročilo o trajnostnosti, vendar ni dolžna pripraviti konsolidiranega poslovnega poročila. Zato je treba dodati besedilo, da mora tudi takšna družba predložiti zaradi javne objave AJPES konsolidirano poročilo o trajnostnosti v enotni elektronski obliki skupaj z revizorjevim poročilom.</w:delText>
              </w:r>
            </w:del>
          </w:p>
          <w:p w14:paraId="5A136467" w14:textId="77777777" w:rsidR="00610947" w:rsidRDefault="00610947">
            <w:pPr>
              <w:spacing w:line="276" w:lineRule="auto"/>
              <w:jc w:val="both"/>
              <w:rPr>
                <w:rFonts w:cs="Arial"/>
                <w:szCs w:val="20"/>
              </w:rPr>
            </w:pPr>
          </w:p>
          <w:p w14:paraId="34FFB310" w14:textId="77777777" w:rsidR="00610947" w:rsidRPr="00605612" w:rsidRDefault="00610947">
            <w:pPr>
              <w:spacing w:line="276" w:lineRule="auto"/>
              <w:jc w:val="both"/>
              <w:rPr>
                <w:rFonts w:cs="Arial"/>
                <w:szCs w:val="20"/>
              </w:rPr>
            </w:pPr>
            <w:r>
              <w:rPr>
                <w:rFonts w:cs="Arial"/>
                <w:szCs w:val="20"/>
              </w:rPr>
              <w:lastRenderedPageBreak/>
              <w:t xml:space="preserve">Ker Direktiva 2021/2101/EU predvideva, da bo Evropska Komisija z izvedbenim aktom določila skupno predlogo in elektronske oblike poročanja, je treba predvideti, da se bo z izvršilnim predpisom uredilo vprašanja o načinu predložitve poročila o davčnih informacijah v zvezi z dohodki in podajo morebitne izjave iz 70.j in 683.c člena tega zakona, kar se ureja z novo četrto točko. </w:t>
            </w:r>
          </w:p>
          <w:p w14:paraId="50853904" w14:textId="77777777" w:rsidR="00610947" w:rsidRPr="00605612" w:rsidRDefault="00610947">
            <w:pPr>
              <w:spacing w:line="276" w:lineRule="auto"/>
              <w:jc w:val="both"/>
              <w:rPr>
                <w:rFonts w:cs="Arial"/>
                <w:szCs w:val="20"/>
              </w:rPr>
            </w:pPr>
          </w:p>
          <w:p w14:paraId="21E91DE1" w14:textId="77777777" w:rsidR="00610947" w:rsidRPr="00605612" w:rsidRDefault="00610947">
            <w:pPr>
              <w:spacing w:line="276" w:lineRule="auto"/>
              <w:jc w:val="both"/>
              <w:rPr>
                <w:rFonts w:cs="Arial"/>
                <w:strike/>
                <w:szCs w:val="20"/>
              </w:rPr>
            </w:pPr>
            <w:r w:rsidRPr="00605612">
              <w:rPr>
                <w:rFonts w:cs="Arial"/>
                <w:szCs w:val="20"/>
              </w:rPr>
              <w:t>Ker je dodan nov drugi odstavek, se preštevilčijo dosedanji drugi do štirinajsti odstavek, ki postanejo tretji do petnajsti odstavek.</w:t>
            </w:r>
          </w:p>
          <w:p w14:paraId="072C08E6" w14:textId="77777777" w:rsidR="00610947" w:rsidRPr="00605612" w:rsidRDefault="00610947">
            <w:pPr>
              <w:spacing w:line="276" w:lineRule="auto"/>
              <w:jc w:val="both"/>
              <w:rPr>
                <w:rFonts w:cs="Arial"/>
                <w:b/>
                <w:bCs/>
                <w:szCs w:val="20"/>
              </w:rPr>
            </w:pPr>
          </w:p>
          <w:p w14:paraId="3F5E0FF5" w14:textId="77777777" w:rsidR="00610947" w:rsidRPr="00605612" w:rsidRDefault="00610947">
            <w:pPr>
              <w:spacing w:line="276" w:lineRule="auto"/>
              <w:jc w:val="both"/>
              <w:rPr>
                <w:rFonts w:cs="Arial"/>
                <w:b/>
                <w:bCs/>
                <w:szCs w:val="20"/>
              </w:rPr>
            </w:pPr>
            <w:r w:rsidRPr="00605612">
              <w:rPr>
                <w:rFonts w:cs="Arial"/>
                <w:b/>
                <w:bCs/>
                <w:szCs w:val="20"/>
              </w:rPr>
              <w:t>K 8. členu</w:t>
            </w:r>
          </w:p>
          <w:p w14:paraId="169710E2" w14:textId="77777777" w:rsidR="00610947" w:rsidRPr="00605612" w:rsidRDefault="00610947">
            <w:pPr>
              <w:spacing w:line="276" w:lineRule="auto"/>
              <w:jc w:val="both"/>
              <w:rPr>
                <w:rFonts w:cs="Arial"/>
                <w:b/>
                <w:bCs/>
                <w:szCs w:val="20"/>
              </w:rPr>
            </w:pPr>
          </w:p>
          <w:p w14:paraId="3C6F70A3" w14:textId="77777777" w:rsidR="00610947" w:rsidRPr="00605612" w:rsidRDefault="00610947">
            <w:pPr>
              <w:spacing w:line="276" w:lineRule="auto"/>
              <w:jc w:val="both"/>
              <w:rPr>
                <w:rFonts w:cs="Arial"/>
                <w:szCs w:val="20"/>
              </w:rPr>
            </w:pPr>
            <w:r w:rsidRPr="00605612">
              <w:rPr>
                <w:rFonts w:cs="Arial"/>
                <w:szCs w:val="20"/>
              </w:rPr>
              <w:t>Popravek v 59. členu je potreben zaradi preštevilčenja odstavkov 58. člena, pojasnjenega v obrazložitvi k prejšnjem členu. V 59. členu se zato v tretjem odstavku beseda »štirinajstega« nadomesti z besedo »petnajstega«.</w:t>
            </w:r>
          </w:p>
          <w:p w14:paraId="1A410272" w14:textId="20E1071D" w:rsidR="00610947" w:rsidRPr="00605612" w:rsidDel="005675B3" w:rsidRDefault="00610947">
            <w:pPr>
              <w:spacing w:line="276" w:lineRule="auto"/>
              <w:jc w:val="both"/>
              <w:rPr>
                <w:del w:id="3762" w:author="Zlatko Ratej" w:date="2024-02-23T13:38:00Z"/>
                <w:rFonts w:cs="Arial"/>
                <w:b/>
                <w:bCs/>
                <w:szCs w:val="20"/>
              </w:rPr>
            </w:pPr>
          </w:p>
          <w:p w14:paraId="4B07921A" w14:textId="639F7321" w:rsidR="00610947" w:rsidRPr="00605612" w:rsidRDefault="00610947">
            <w:pPr>
              <w:spacing w:line="276" w:lineRule="auto"/>
              <w:jc w:val="both"/>
              <w:rPr>
                <w:del w:id="3763" w:author="Katja Manojlović" w:date="2024-02-23T13:08:00Z"/>
                <w:rFonts w:cs="Arial"/>
                <w:b/>
                <w:bCs/>
                <w:szCs w:val="20"/>
              </w:rPr>
            </w:pPr>
            <w:del w:id="3764" w:author="Zlatko Ratej" w:date="2024-02-23T08:38:00Z">
              <w:r w:rsidRPr="00605612" w:rsidDel="00FC6358">
                <w:rPr>
                  <w:rFonts w:cs="Arial"/>
                  <w:b/>
                  <w:bCs/>
                  <w:szCs w:val="20"/>
                </w:rPr>
                <w:delText>K 9. členu</w:delText>
              </w:r>
            </w:del>
          </w:p>
          <w:p w14:paraId="7C7CBC3E" w14:textId="77777777" w:rsidR="00610947" w:rsidRPr="00605612" w:rsidRDefault="00610947">
            <w:pPr>
              <w:spacing w:line="276" w:lineRule="auto"/>
              <w:jc w:val="both"/>
              <w:rPr>
                <w:rFonts w:cs="Arial"/>
                <w:b/>
                <w:bCs/>
                <w:szCs w:val="20"/>
              </w:rPr>
            </w:pPr>
          </w:p>
          <w:p w14:paraId="584E9DB1" w14:textId="2B1FF31D" w:rsidR="00610947" w:rsidRPr="00605612" w:rsidDel="004F036A" w:rsidRDefault="00610947">
            <w:pPr>
              <w:spacing w:line="276" w:lineRule="auto"/>
              <w:jc w:val="both"/>
              <w:rPr>
                <w:del w:id="3765" w:author="Zlatko Ratej" w:date="2024-02-23T09:24:00Z"/>
                <w:rFonts w:cs="Arial"/>
                <w:szCs w:val="20"/>
              </w:rPr>
            </w:pPr>
            <w:del w:id="3766" w:author="Zlatko Ratej" w:date="2024-02-23T09:24:00Z">
              <w:r w:rsidRPr="00605612" w:rsidDel="004F036A">
                <w:rPr>
                  <w:rFonts w:cs="Arial"/>
                  <w:szCs w:val="20"/>
                </w:rPr>
                <w:delText>Direktiva 2021/2101/EU v svoji 11. uvodni izjavi navaja,</w:delText>
              </w:r>
            </w:del>
            <w:ins w:id="3767" w:author="Katja Manojlović" w:date="2024-02-20T09:54:00Z">
              <w:del w:id="3768" w:author="Zlatko Ratej" w:date="2024-02-23T09:24:00Z">
                <w:r w:rsidR="003E0936" w:rsidDel="004F036A">
                  <w:rPr>
                    <w:rFonts w:cs="Arial"/>
                    <w:szCs w:val="20"/>
                  </w:rPr>
                  <w:delText xml:space="preserve"> </w:delText>
                </w:r>
              </w:del>
            </w:ins>
            <w:del w:id="3769" w:author="Zlatko Ratej" w:date="2024-02-23T09:24:00Z">
              <w:r w:rsidRPr="00605612" w:rsidDel="004F036A">
                <w:rPr>
                  <w:rFonts w:cs="Arial"/>
                  <w:szCs w:val="20"/>
                </w:rPr>
                <w:tab/>
                <w:delText xml:space="preserve">da bi morale največje družbe, ki sestavljajo skupino (multinacionalke) ter tudi nekatere velike samostojne družbe javnosti predložiti poročilo o davčnih informacijah v zvezi z dohodki, če v obdobju dveh zaporednih poslovnih let presegajo določeno velikost glede na znesek prihodkov, odvisno od konsolidiranega prihodka skupine ali prihodka samostojne družbe. Takšna obveznost bi morala prenehati veljati, ko ti prihodki ne presežejo več določenega zneska v obdobju dveh zaporednih poslovnih let, obveznost pa ponovno nastane, če se prihodki spet dvignejo preko določene ravni v obdobju dveh zaporednih poslovnih let. </w:delText>
              </w:r>
            </w:del>
          </w:p>
          <w:p w14:paraId="5B048337" w14:textId="03BE6034" w:rsidR="00610947" w:rsidRPr="00605612" w:rsidDel="004F036A" w:rsidRDefault="00610947">
            <w:pPr>
              <w:spacing w:line="276" w:lineRule="auto"/>
              <w:jc w:val="both"/>
              <w:rPr>
                <w:del w:id="3770" w:author="Zlatko Ratej" w:date="2024-02-23T09:24:00Z"/>
                <w:rFonts w:cs="Arial"/>
                <w:szCs w:val="20"/>
              </w:rPr>
            </w:pPr>
          </w:p>
          <w:p w14:paraId="572AAEBE" w14:textId="0EDD0265" w:rsidR="00610947" w:rsidRPr="00605612" w:rsidDel="004F036A" w:rsidRDefault="00610947">
            <w:pPr>
              <w:spacing w:line="276" w:lineRule="auto"/>
              <w:jc w:val="both"/>
              <w:rPr>
                <w:del w:id="3771" w:author="Zlatko Ratej" w:date="2024-02-23T09:24:00Z"/>
                <w:rFonts w:cs="Arial"/>
                <w:szCs w:val="20"/>
              </w:rPr>
            </w:pPr>
            <w:del w:id="3772" w:author="Zlatko Ratej" w:date="2024-02-23T09:24:00Z">
              <w:r w:rsidRPr="00605612" w:rsidDel="004F036A">
                <w:rPr>
                  <w:rFonts w:cs="Arial"/>
                  <w:szCs w:val="20"/>
                </w:rPr>
                <w:delText xml:space="preserve">S predlogom zakona se dopolnjuje drugi odstavek 60. člena ZGD-1 zaradi prenosa 48b člena Direktive 2013/34/EU, dopolnjene z Direktivo 2021/2101/EU. Določa se, da mora letno poročilo določenih družb, vsebovati tudi poročilo </w:delText>
              </w:r>
            </w:del>
            <w:del w:id="3773" w:author="Zlatko Ratej" w:date="2023-12-21T11:59:00Z">
              <w:r w:rsidRPr="00605612" w:rsidDel="00F5379E">
                <w:rPr>
                  <w:rFonts w:cs="Arial"/>
                  <w:szCs w:val="20"/>
                </w:rPr>
                <w:delText xml:space="preserve">o davčnih podatkih </w:delText>
              </w:r>
            </w:del>
            <w:del w:id="3774" w:author="Zlatko Ratej" w:date="2024-02-23T09:24:00Z">
              <w:r w:rsidRPr="00605612" w:rsidDel="004F036A">
                <w:rPr>
                  <w:rFonts w:cs="Arial"/>
                  <w:szCs w:val="20"/>
                </w:rPr>
                <w:delText>v zvezi z dohodki, katerega vsebino določa 70.f člen ZGD-1.</w:delText>
              </w:r>
            </w:del>
          </w:p>
          <w:p w14:paraId="1B7EA018" w14:textId="4FB18EAB" w:rsidR="00610947" w:rsidRPr="00605612" w:rsidDel="004F036A" w:rsidRDefault="00610947">
            <w:pPr>
              <w:spacing w:line="276" w:lineRule="auto"/>
              <w:jc w:val="both"/>
              <w:rPr>
                <w:del w:id="3775" w:author="Zlatko Ratej" w:date="2024-02-23T09:24:00Z"/>
                <w:rFonts w:cs="Arial"/>
                <w:szCs w:val="20"/>
              </w:rPr>
            </w:pPr>
          </w:p>
          <w:p w14:paraId="63D06FDD" w14:textId="4A44C379" w:rsidR="00610947" w:rsidRPr="00605612" w:rsidDel="004F036A" w:rsidRDefault="00610947">
            <w:pPr>
              <w:spacing w:line="276" w:lineRule="auto"/>
              <w:jc w:val="both"/>
              <w:rPr>
                <w:del w:id="3776" w:author="Zlatko Ratej" w:date="2024-02-23T09:24:00Z"/>
                <w:rFonts w:cs="Arial"/>
                <w:szCs w:val="20"/>
              </w:rPr>
            </w:pPr>
            <w:del w:id="3777" w:author="Zlatko Ratej" w:date="2024-02-23T09:24:00Z">
              <w:r w:rsidRPr="00605612" w:rsidDel="004F036A">
                <w:rPr>
                  <w:rFonts w:cs="Arial"/>
                  <w:szCs w:val="20"/>
                </w:rPr>
                <w:delText xml:space="preserve">Družbe, ki so zavezane pripraviti poročilo </w:delText>
              </w:r>
            </w:del>
            <w:del w:id="3778" w:author="Zlatko Ratej" w:date="2023-12-21T11:59:00Z">
              <w:r w:rsidRPr="00605612" w:rsidDel="00F5379E">
                <w:rPr>
                  <w:rFonts w:cs="Arial"/>
                  <w:szCs w:val="20"/>
                </w:rPr>
                <w:delText xml:space="preserve">o davčnih podatkih </w:delText>
              </w:r>
            </w:del>
            <w:del w:id="3779" w:author="Zlatko Ratej" w:date="2024-02-23T09:24:00Z">
              <w:r w:rsidRPr="00605612" w:rsidDel="004F036A">
                <w:rPr>
                  <w:rFonts w:cs="Arial"/>
                  <w:szCs w:val="20"/>
                </w:rPr>
                <w:delText xml:space="preserve">v zvezi z dohodki, določa 70.e člen ZGD-1. Vsebino poročila </w:delText>
              </w:r>
            </w:del>
            <w:del w:id="3780" w:author="Zlatko Ratej" w:date="2023-12-21T11:59:00Z">
              <w:r w:rsidRPr="00605612" w:rsidDel="00F5379E">
                <w:rPr>
                  <w:rFonts w:cs="Arial"/>
                  <w:szCs w:val="20"/>
                </w:rPr>
                <w:delText xml:space="preserve">o davčnih podatkih </w:delText>
              </w:r>
            </w:del>
            <w:del w:id="3781" w:author="Zlatko Ratej" w:date="2024-02-23T09:24:00Z">
              <w:r w:rsidRPr="00605612" w:rsidDel="004F036A">
                <w:rPr>
                  <w:rFonts w:cs="Arial"/>
                  <w:szCs w:val="20"/>
                </w:rPr>
                <w:delText>v zvezi z dohodki pa določa 70.f člen ZGD-1.</w:delText>
              </w:r>
            </w:del>
          </w:p>
          <w:p w14:paraId="4E606580" w14:textId="4B0BC383" w:rsidR="00610947" w:rsidRPr="00605612" w:rsidDel="004F036A" w:rsidRDefault="00610947">
            <w:pPr>
              <w:spacing w:line="276" w:lineRule="auto"/>
              <w:jc w:val="both"/>
              <w:rPr>
                <w:del w:id="3782" w:author="Zlatko Ratej" w:date="2024-02-23T09:24:00Z"/>
                <w:rFonts w:cs="Arial"/>
                <w:szCs w:val="20"/>
              </w:rPr>
            </w:pPr>
          </w:p>
          <w:p w14:paraId="6322AEC6" w14:textId="69779FD3" w:rsidR="00610947" w:rsidRPr="00605612" w:rsidDel="004F036A" w:rsidRDefault="00610947">
            <w:pPr>
              <w:spacing w:line="276" w:lineRule="auto"/>
              <w:jc w:val="both"/>
              <w:rPr>
                <w:del w:id="3783" w:author="Zlatko Ratej" w:date="2024-02-23T09:24:00Z"/>
                <w:rFonts w:cs="Arial"/>
                <w:szCs w:val="20"/>
              </w:rPr>
            </w:pPr>
            <w:del w:id="3784" w:author="Zlatko Ratej" w:date="2024-02-23T09:24:00Z">
              <w:r w:rsidRPr="00605612" w:rsidDel="004F036A">
                <w:rPr>
                  <w:rFonts w:cs="Arial"/>
                  <w:szCs w:val="20"/>
                </w:rPr>
                <w:delText xml:space="preserve">V skupino družb, ki morajo pripraviti poročilo </w:delText>
              </w:r>
            </w:del>
            <w:del w:id="3785" w:author="Zlatko Ratej" w:date="2023-12-21T11:59:00Z">
              <w:r w:rsidRPr="00605612" w:rsidDel="00F5379E">
                <w:rPr>
                  <w:rFonts w:cs="Arial"/>
                  <w:szCs w:val="20"/>
                </w:rPr>
                <w:delText xml:space="preserve">o davčnih podatkih </w:delText>
              </w:r>
            </w:del>
            <w:del w:id="3786" w:author="Zlatko Ratej" w:date="2024-02-23T09:24:00Z">
              <w:r w:rsidRPr="00605612" w:rsidDel="004F036A">
                <w:rPr>
                  <w:rFonts w:cs="Arial"/>
                  <w:szCs w:val="20"/>
                </w:rPr>
                <w:delText>v zvezi z dohodki so uvrščene družbe, ki so zavezane k pripravi konsolidiranega letnega poročila v skladu s 56. členom ZGD-1, če konsolidirani prihodek na podlagi podatkov zadnjih dveh zaporednih poslovnih let na bilančni presečni dan bilance stanja obakrat preseže 750.000.000 eurov. Enaka obveznost se določa tudi za samostojne družbe, torej družbe, ki niso del skupine, če glede prihodka prav tako v zadnjih dveh zaporednih poslovnih letih na bilančni presečni dan bilance stanja obakrat presežejo prag 750.000.000 eurov.</w:delText>
              </w:r>
            </w:del>
          </w:p>
          <w:p w14:paraId="4497C283" w14:textId="2D3B57F7" w:rsidR="00610947" w:rsidRPr="00605612" w:rsidDel="004F036A" w:rsidRDefault="00610947">
            <w:pPr>
              <w:spacing w:line="276" w:lineRule="auto"/>
              <w:jc w:val="both"/>
              <w:rPr>
                <w:del w:id="3787" w:author="Zlatko Ratej" w:date="2024-02-23T09:24:00Z"/>
                <w:rFonts w:cs="Arial"/>
                <w:szCs w:val="20"/>
              </w:rPr>
            </w:pPr>
          </w:p>
          <w:p w14:paraId="0D0DFA9A" w14:textId="2251E11A" w:rsidR="00610947" w:rsidRPr="00605612" w:rsidDel="004F036A" w:rsidRDefault="00610947">
            <w:pPr>
              <w:spacing w:line="276" w:lineRule="auto"/>
              <w:jc w:val="both"/>
              <w:rPr>
                <w:del w:id="3788" w:author="Zlatko Ratej" w:date="2024-02-23T09:24:00Z"/>
                <w:rFonts w:cs="Arial"/>
                <w:szCs w:val="20"/>
              </w:rPr>
            </w:pPr>
            <w:del w:id="3789" w:author="Zlatko Ratej" w:date="2024-02-23T09:24:00Z">
              <w:r w:rsidRPr="00605612" w:rsidDel="004F036A">
                <w:rPr>
                  <w:rFonts w:cs="Arial"/>
                  <w:szCs w:val="20"/>
                </w:rPr>
                <w:delText xml:space="preserve">Obveznost pa v skladu z 48b členom navedene direktive ne velja za samostojne družbe in obvladujoče družbe ter njihove povezane družbe, če imajo te družbe, vključno s pripadajočimi podružnicami, sedež, stalno mesto poslovanja ali stalno poslovno dejavnost na ozemlju ene same države članice in v nobeni drugi davčni </w:delText>
              </w:r>
            </w:del>
            <w:del w:id="3790" w:author="Zlatko Ratej" w:date="2023-12-21T12:17:00Z">
              <w:r w:rsidRPr="00605612" w:rsidDel="006C66EF">
                <w:rPr>
                  <w:rFonts w:cs="Arial"/>
                  <w:szCs w:val="20"/>
                </w:rPr>
                <w:delText>ureditvi</w:delText>
              </w:r>
            </w:del>
            <w:del w:id="3791" w:author="Zlatko Ratej" w:date="2024-02-23T09:24:00Z">
              <w:r w:rsidRPr="00605612" w:rsidDel="004F036A">
                <w:rPr>
                  <w:rFonts w:cs="Arial"/>
                  <w:szCs w:val="20"/>
                </w:rPr>
                <w:delText>. Določba se s predlogom zakona prenaša v drugi odstavek 60. člena ZGD-1.</w:delText>
              </w:r>
            </w:del>
          </w:p>
          <w:p w14:paraId="6C53A5B5" w14:textId="3A35723F" w:rsidR="00610947" w:rsidRPr="00605612" w:rsidDel="004F036A" w:rsidRDefault="00610947">
            <w:pPr>
              <w:spacing w:line="276" w:lineRule="auto"/>
              <w:jc w:val="both"/>
              <w:rPr>
                <w:del w:id="3792" w:author="Zlatko Ratej" w:date="2024-02-23T09:24:00Z"/>
                <w:rFonts w:cs="Arial"/>
                <w:szCs w:val="20"/>
              </w:rPr>
            </w:pPr>
          </w:p>
          <w:p w14:paraId="600900B2" w14:textId="76A9DA6D" w:rsidR="00610947" w:rsidRPr="00605612" w:rsidDel="004F036A" w:rsidRDefault="00610947">
            <w:pPr>
              <w:spacing w:line="276" w:lineRule="auto"/>
              <w:jc w:val="both"/>
              <w:rPr>
                <w:del w:id="3793" w:author="Zlatko Ratej" w:date="2024-02-23T09:24:00Z"/>
                <w:rFonts w:cs="Arial"/>
                <w:szCs w:val="20"/>
              </w:rPr>
            </w:pPr>
            <w:del w:id="3794" w:author="Zlatko Ratej" w:date="2024-02-23T09:24:00Z">
              <w:r w:rsidRPr="00605612" w:rsidDel="004F036A">
                <w:rPr>
                  <w:rFonts w:cs="Arial"/>
                  <w:szCs w:val="20"/>
                </w:rPr>
                <w:delText xml:space="preserve">V skladu z 12. uvodno izjavo k Direktivi 2021/2101/EU obveznost poročanja v zvezi z dohodki tudi ne velja za družbe iz bančnega sektorja, za katere velja Direktiva 2013/36/EU in ki v svoje poročilo, pripravljeno v skladu z 89. členom navedene direktive, vključijo vse svoje dejavnosti in po potrebi vse dejavnosti svojih povezanih podjetij, vključenih v njihove konsolidirane računovodske izkaze, vključno z dejavnostmi, za katere ne veljajo določbe 3. dela, naslov I, poglavje 2, Uredbe (EU) št. 575/2013 Evropskega parlamenta in Sveta. Ker je na podlagi navedene direktive in uredbe obveznost poročanja za banke z Zakonom o bančništvu (Uradni list RS, št. 92/21 in 123/21 – ZBNIP) strožje urejena, je uporaba določb ZGD-1 za banke v tem delu že izključena na podlagi načela </w:delText>
              </w:r>
              <w:r w:rsidRPr="00605612" w:rsidDel="004F036A">
                <w:rPr>
                  <w:rFonts w:cs="Arial"/>
                  <w:i/>
                  <w:iCs/>
                  <w:szCs w:val="20"/>
                </w:rPr>
                <w:delText>lex specialis</w:delText>
              </w:r>
              <w:r w:rsidRPr="00605612" w:rsidDel="004F036A">
                <w:rPr>
                  <w:rFonts w:cs="Arial"/>
                  <w:szCs w:val="20"/>
                </w:rPr>
                <w:delText>, zato posebna zakonska izključitev za banke v tem delu ni potrebna.</w:delText>
              </w:r>
            </w:del>
          </w:p>
          <w:p w14:paraId="546C94E3" w14:textId="6D2D7943" w:rsidR="00610947" w:rsidRPr="00605612" w:rsidDel="004F036A" w:rsidRDefault="00610947">
            <w:pPr>
              <w:spacing w:line="276" w:lineRule="auto"/>
              <w:jc w:val="both"/>
              <w:rPr>
                <w:del w:id="3795" w:author="Zlatko Ratej" w:date="2024-02-23T09:24:00Z"/>
                <w:rFonts w:cs="Arial"/>
                <w:szCs w:val="20"/>
              </w:rPr>
            </w:pPr>
          </w:p>
          <w:p w14:paraId="6498BBB4" w14:textId="19B66916" w:rsidR="00610947" w:rsidRPr="00605612" w:rsidDel="004F036A" w:rsidRDefault="00610947">
            <w:pPr>
              <w:spacing w:line="276" w:lineRule="auto"/>
              <w:jc w:val="both"/>
              <w:rPr>
                <w:del w:id="3796" w:author="Zlatko Ratej" w:date="2024-02-23T09:24:00Z"/>
                <w:rFonts w:cs="Arial"/>
                <w:szCs w:val="20"/>
              </w:rPr>
            </w:pPr>
            <w:del w:id="3797" w:author="Zlatko Ratej" w:date="2024-02-23T09:24:00Z">
              <w:r w:rsidRPr="00605612" w:rsidDel="004F036A">
                <w:rPr>
                  <w:rFonts w:cs="Arial"/>
                  <w:szCs w:val="20"/>
                </w:rPr>
                <w:delText>Direktiva 2021/2101/EU že v svoji 10. uvodni izjavi navaja, da bi bilo treba javnosti omogočiti, da nadzoruje vse dejavnosti skupine družb, če ima skupina določene vrste subjektov s sedežem v Evropski uniji. V primeru družb ali družb v skupini, ki v Evropski uniji poslujejo zgolj prek odvisnih družb ali podružnic, bi morale te odvisne družbe in podružnice objaviti poročilo v zvezi z dohodki, ki se nanaša na obvladujočo družbo iz tretje države in omogočiti dostop do njega. V skladu z navedenim se obveznost objave oziroma zagotovitve dostopa do poročila družbe, ki ima sedež v tretji državi in katere prihodek ali konsolidirani prihodek na podlagi podatkov zadnjih dveh zaporednih poslovnih let na bilančni presečni dan bilance stanja obakrat preseže 750.000.000 eurov, prenese tudi za njene odvisne družbe in podružnice, vendar morajo biti ob tem izpolnjeni nekateri pogoji, ki jih skladno z direktivo določata 70.j in 683.c člen ZGD-1.</w:delText>
              </w:r>
            </w:del>
          </w:p>
          <w:p w14:paraId="5265D02A" w14:textId="77777777" w:rsidR="00610947" w:rsidRPr="00605612" w:rsidRDefault="00610947">
            <w:pPr>
              <w:spacing w:line="276" w:lineRule="auto"/>
              <w:jc w:val="both"/>
              <w:rPr>
                <w:rFonts w:cs="Arial"/>
                <w:b/>
                <w:bCs/>
                <w:szCs w:val="20"/>
              </w:rPr>
            </w:pPr>
          </w:p>
          <w:p w14:paraId="26EFCB0D" w14:textId="0D2BCED8" w:rsidR="00610947" w:rsidRPr="00605612" w:rsidRDefault="00610947">
            <w:pPr>
              <w:spacing w:line="276" w:lineRule="auto"/>
              <w:jc w:val="both"/>
              <w:rPr>
                <w:rFonts w:cs="Arial"/>
                <w:b/>
                <w:bCs/>
                <w:szCs w:val="20"/>
              </w:rPr>
            </w:pPr>
            <w:r w:rsidRPr="00605612">
              <w:rPr>
                <w:rFonts w:cs="Arial"/>
                <w:b/>
                <w:bCs/>
                <w:szCs w:val="20"/>
              </w:rPr>
              <w:t xml:space="preserve">K </w:t>
            </w:r>
            <w:ins w:id="3798" w:author="Zlatko Ratej" w:date="2024-02-23T08:38:00Z">
              <w:r w:rsidR="00FC6358">
                <w:rPr>
                  <w:rFonts w:cs="Arial"/>
                  <w:b/>
                  <w:bCs/>
                  <w:szCs w:val="20"/>
                </w:rPr>
                <w:t>9</w:t>
              </w:r>
            </w:ins>
            <w:del w:id="3799" w:author="Zlatko Ratej" w:date="2024-02-23T08:38:00Z">
              <w:r w:rsidRPr="00605612" w:rsidDel="00FC6358">
                <w:rPr>
                  <w:rFonts w:cs="Arial"/>
                  <w:b/>
                  <w:bCs/>
                  <w:szCs w:val="20"/>
                </w:rPr>
                <w:delText>10</w:delText>
              </w:r>
            </w:del>
            <w:r w:rsidRPr="00605612">
              <w:rPr>
                <w:rFonts w:cs="Arial"/>
                <w:b/>
                <w:bCs/>
                <w:szCs w:val="20"/>
              </w:rPr>
              <w:t>. členu</w:t>
            </w:r>
          </w:p>
          <w:p w14:paraId="584D8BDC" w14:textId="77777777" w:rsidR="00610947" w:rsidRPr="00605612" w:rsidRDefault="00610947">
            <w:pPr>
              <w:spacing w:line="276" w:lineRule="auto"/>
              <w:jc w:val="both"/>
              <w:rPr>
                <w:rFonts w:cs="Arial"/>
                <w:b/>
                <w:bCs/>
                <w:szCs w:val="20"/>
              </w:rPr>
            </w:pPr>
          </w:p>
          <w:p w14:paraId="31FB6478" w14:textId="77777777" w:rsidR="00610947" w:rsidRPr="00605612" w:rsidRDefault="00610947">
            <w:pPr>
              <w:spacing w:line="276" w:lineRule="auto"/>
              <w:jc w:val="both"/>
              <w:rPr>
                <w:rFonts w:cs="Arial"/>
                <w:szCs w:val="20"/>
              </w:rPr>
            </w:pPr>
            <w:r w:rsidRPr="00605612">
              <w:rPr>
                <w:rFonts w:cs="Arial"/>
                <w:szCs w:val="20"/>
              </w:rPr>
              <w:t>Z dopolnitvijo prvega in novim drugim odstavkom 60.a člena ZGD-1 se prenaša več določb različnih direktiv.</w:t>
            </w:r>
          </w:p>
          <w:p w14:paraId="144A1881" w14:textId="77777777" w:rsidR="00610947" w:rsidRPr="00605612" w:rsidRDefault="00610947">
            <w:pPr>
              <w:spacing w:line="276" w:lineRule="auto"/>
              <w:jc w:val="both"/>
              <w:rPr>
                <w:rFonts w:cs="Arial"/>
                <w:szCs w:val="20"/>
              </w:rPr>
            </w:pPr>
          </w:p>
          <w:p w14:paraId="799AB638" w14:textId="77777777" w:rsidR="00610947" w:rsidRPr="00605612" w:rsidRDefault="00610947">
            <w:pPr>
              <w:spacing w:line="276" w:lineRule="auto"/>
              <w:jc w:val="both"/>
              <w:rPr>
                <w:rFonts w:cs="Arial"/>
                <w:szCs w:val="20"/>
              </w:rPr>
            </w:pPr>
            <w:r w:rsidRPr="00605612">
              <w:rPr>
                <w:rFonts w:cs="Arial"/>
                <w:szCs w:val="20"/>
              </w:rPr>
              <w:t xml:space="preserve">Skupna obveznost zagotavljanja sestave in objave letnih poročil s strani članov organov vodenja in nadzora družbe je v veljavnem ZGD-1 že določena. Prvi odstavek 60.a člena ZGD-1 določa, da morajo člani organov vodenja in nadzora družbe skupno zagotavljati, da so letna poročila z vsemi sestavnimi deli, vključno z izjavo o upravljanju družbe in izjavo o nefinančnem poslovanju, sestavljena in objavljena v skladu z ZGD-1, slovenskimi računovodskimi standardi ali mednarodnimi standardi računovodskega poročanja, ter da pri tem ravnajo v skladu s pristojnostmi, skrbnostjo in odgovornostmi, kakor jih za posamezno obliko družbe določa ta zakon. Določba predstavlja prenos 33. člena Direktive 2013/34/EU, ki določa kolektivno odgovornost članov organov vodenja in nadzora za skladnost z zahtevami iz te direktive in, kadar je ustrezno, z mednarodnimi računovodskimi standardi, sprejetimi na podlagi Uredbe (ES) št. 1606/2002, Delegirano uredbo (EU) 2019/815 ter objavo letnih računovodskih izkazov, poslovnega poročila in izjave o upravljanju, če se predloži ločeno (oziroma konsolidiranih dokumentov, kadar so ti potrebni). </w:t>
            </w:r>
          </w:p>
          <w:p w14:paraId="3F4D8CBD" w14:textId="77777777" w:rsidR="00610947" w:rsidRPr="00605612" w:rsidRDefault="00610947">
            <w:pPr>
              <w:spacing w:line="276" w:lineRule="auto"/>
              <w:jc w:val="both"/>
              <w:rPr>
                <w:rFonts w:cs="Arial"/>
                <w:szCs w:val="20"/>
              </w:rPr>
            </w:pPr>
          </w:p>
          <w:p w14:paraId="1D1CF505" w14:textId="11EC9FE8" w:rsidR="00610947" w:rsidRPr="00605612" w:rsidRDefault="00610947">
            <w:pPr>
              <w:spacing w:line="276" w:lineRule="auto"/>
              <w:jc w:val="both"/>
              <w:rPr>
                <w:rFonts w:cs="Arial"/>
                <w:szCs w:val="20"/>
              </w:rPr>
            </w:pPr>
            <w:r w:rsidRPr="00605612">
              <w:rPr>
                <w:rFonts w:cs="Arial"/>
                <w:szCs w:val="20"/>
              </w:rPr>
              <w:t xml:space="preserve">Kot je omenjeno že pri obrazložitvi k 4. členu predlog zakona spreminja določbo 70.c člena ZGD-1, saj z Direktivo 2022/2464/EU spremenjena določba 19.a člena Direktive 2013/34/EU namesto obveznosti priprave izjave o nefinančnem poslovanju določa obveznost priprave poročila o </w:t>
            </w:r>
            <w:proofErr w:type="spellStart"/>
            <w:r w:rsidRPr="00605612">
              <w:rPr>
                <w:rFonts w:cs="Arial"/>
                <w:szCs w:val="20"/>
              </w:rPr>
              <w:t>trajnostnosti</w:t>
            </w:r>
            <w:proofErr w:type="spellEnd"/>
            <w:r w:rsidRPr="00605612">
              <w:rPr>
                <w:rFonts w:cs="Arial"/>
                <w:szCs w:val="20"/>
              </w:rPr>
              <w:t xml:space="preserve"> (več v obrazložitvi k 1</w:t>
            </w:r>
            <w:ins w:id="3800" w:author="Katja Manojlović" w:date="2024-02-22T13:53:00Z">
              <w:r w:rsidR="002774DC">
                <w:rPr>
                  <w:rFonts w:cs="Arial"/>
                  <w:szCs w:val="20"/>
                </w:rPr>
                <w:t>1</w:t>
              </w:r>
            </w:ins>
            <w:del w:id="3801" w:author="Katja Manojlović" w:date="2024-02-22T13:53:00Z">
              <w:r w:rsidRPr="00605612" w:rsidDel="002774DC">
                <w:rPr>
                  <w:rFonts w:cs="Arial"/>
                  <w:szCs w:val="20"/>
                </w:rPr>
                <w:delText>2</w:delText>
              </w:r>
            </w:del>
            <w:r w:rsidRPr="00605612">
              <w:rPr>
                <w:rFonts w:cs="Arial"/>
                <w:szCs w:val="20"/>
              </w:rPr>
              <w:t xml:space="preserve">. členu tega predloga zakona). Glede na navedeno je v prvem odstavku 60.a člena ZGD-1 treba nadomestiti besedilo »izjavo o nefinančnem poslovanju« z besedilom »poročilom o </w:t>
            </w:r>
            <w:proofErr w:type="spellStart"/>
            <w:r w:rsidRPr="00605612">
              <w:rPr>
                <w:rFonts w:cs="Arial"/>
                <w:szCs w:val="20"/>
              </w:rPr>
              <w:t>trajnostnosti</w:t>
            </w:r>
            <w:proofErr w:type="spellEnd"/>
            <w:r w:rsidRPr="00605612">
              <w:rPr>
                <w:rFonts w:cs="Arial"/>
                <w:szCs w:val="20"/>
              </w:rPr>
              <w:t xml:space="preserve">«. </w:t>
            </w:r>
          </w:p>
          <w:p w14:paraId="7AF089CB" w14:textId="77777777" w:rsidR="00610947" w:rsidRPr="00605612" w:rsidRDefault="00610947">
            <w:pPr>
              <w:spacing w:line="276" w:lineRule="auto"/>
              <w:jc w:val="both"/>
              <w:rPr>
                <w:rFonts w:cs="Arial"/>
                <w:szCs w:val="20"/>
              </w:rPr>
            </w:pPr>
          </w:p>
          <w:p w14:paraId="78E32DCC" w14:textId="77777777" w:rsidR="00610947" w:rsidRPr="00605612" w:rsidRDefault="00610947">
            <w:pPr>
              <w:spacing w:line="276" w:lineRule="auto"/>
              <w:jc w:val="both"/>
              <w:rPr>
                <w:rFonts w:cs="Arial"/>
                <w:szCs w:val="20"/>
              </w:rPr>
            </w:pPr>
            <w:r w:rsidRPr="00605612">
              <w:rPr>
                <w:rFonts w:cs="Arial"/>
                <w:szCs w:val="20"/>
              </w:rPr>
              <w:t xml:space="preserve">Direktiva 2022/2464/EU pa spreminja tudi določbo 33. člena Direktive 2013/34/EU, z namenom, da se članom organov vodenja in nadzora naloži tudi odgovornost za skladnost s standardi poročanja o </w:t>
            </w:r>
            <w:proofErr w:type="spellStart"/>
            <w:r w:rsidRPr="00605612">
              <w:rPr>
                <w:rFonts w:cs="Arial"/>
                <w:szCs w:val="20"/>
              </w:rPr>
              <w:t>trajnostnosti</w:t>
            </w:r>
            <w:proofErr w:type="spellEnd"/>
            <w:r w:rsidRPr="00605612">
              <w:rPr>
                <w:rFonts w:cs="Arial"/>
                <w:szCs w:val="20"/>
              </w:rPr>
              <w:t xml:space="preserve"> iz 29.b ali 29.c člena te direktive in zahtevami iz 29.d člena te direktive glede oblike poročanja. Zaradi tega je potrebna nadaljnja dopolnitev v prvem odstavku 60a. člena ZGD-1, ki nalaga članom organov vodenja in nadzora družbe poleg skladnosti s slovenskimi računovodskimi standardi ali mednarodnimi standardi računovodskega poročanja tudi skladnost s standardi poročanja o </w:t>
            </w:r>
            <w:proofErr w:type="spellStart"/>
            <w:r w:rsidRPr="00605612">
              <w:rPr>
                <w:rFonts w:cs="Arial"/>
                <w:szCs w:val="20"/>
              </w:rPr>
              <w:t>trajnostnosti</w:t>
            </w:r>
            <w:proofErr w:type="spellEnd"/>
            <w:r w:rsidRPr="00605612">
              <w:rPr>
                <w:rFonts w:cs="Arial"/>
                <w:szCs w:val="20"/>
              </w:rPr>
              <w:t xml:space="preserve">. Na tem mestu niso navedeni zgolj evropski standardi poročanja o </w:t>
            </w:r>
            <w:proofErr w:type="spellStart"/>
            <w:r w:rsidRPr="00605612">
              <w:rPr>
                <w:rFonts w:cs="Arial"/>
                <w:szCs w:val="20"/>
              </w:rPr>
              <w:t>trajnostnosti</w:t>
            </w:r>
            <w:proofErr w:type="spellEnd"/>
            <w:r w:rsidRPr="00605612">
              <w:rPr>
                <w:rFonts w:cs="Arial"/>
                <w:szCs w:val="20"/>
              </w:rPr>
              <w:t xml:space="preserve">, saj lahko družba v določenih primerih poroča tudi skladno s standardi poročanja o </w:t>
            </w:r>
            <w:proofErr w:type="spellStart"/>
            <w:r w:rsidRPr="00605612">
              <w:rPr>
                <w:rFonts w:cs="Arial"/>
                <w:szCs w:val="20"/>
              </w:rPr>
              <w:t>trajnostnosti</w:t>
            </w:r>
            <w:proofErr w:type="spellEnd"/>
            <w:r w:rsidRPr="00605612">
              <w:rPr>
                <w:rFonts w:cs="Arial"/>
                <w:szCs w:val="20"/>
              </w:rPr>
              <w:t xml:space="preserve"> za družbe iz tretjih držav oziroma na način, ki je enakovreden evropskim standardom poročanja o </w:t>
            </w:r>
            <w:proofErr w:type="spellStart"/>
            <w:r w:rsidRPr="00605612">
              <w:rPr>
                <w:rFonts w:cs="Arial"/>
                <w:szCs w:val="20"/>
              </w:rPr>
              <w:t>trajnostnosti</w:t>
            </w:r>
            <w:proofErr w:type="spellEnd"/>
            <w:r w:rsidRPr="00605612">
              <w:rPr>
                <w:rFonts w:cs="Arial"/>
                <w:szCs w:val="20"/>
              </w:rPr>
              <w:t xml:space="preserve">, kot je določeno v skladu z izvedbenim aktom o enakovrednosti standardov poročanja o </w:t>
            </w:r>
            <w:proofErr w:type="spellStart"/>
            <w:r w:rsidRPr="00605612">
              <w:rPr>
                <w:rFonts w:cs="Arial"/>
                <w:szCs w:val="20"/>
              </w:rPr>
              <w:t>trajnostnosti</w:t>
            </w:r>
            <w:proofErr w:type="spellEnd"/>
            <w:r w:rsidRPr="00605612">
              <w:rPr>
                <w:rFonts w:cs="Arial"/>
                <w:szCs w:val="20"/>
              </w:rPr>
              <w:t xml:space="preserve">, sprejetim na podlagi tretjega pododstavka četrtega odstavka 23. člena Direktive 2004/109/ES. Spremenjen 33. člen Direktive 2013/34/EU sicer omenja tudi skladnost z 29.c členom te direktive </w:t>
            </w:r>
            <w:r w:rsidRPr="00605612">
              <w:rPr>
                <w:rFonts w:cs="Arial"/>
                <w:szCs w:val="20"/>
              </w:rPr>
              <w:lastRenderedPageBreak/>
              <w:t xml:space="preserve">glede oblike poročanja. Ker pa prvi odstavek 60.a člena ZGD-1 že nalaga obveznost skladnosti z določbami ZGD-1, sama oblika pri poročanju o </w:t>
            </w:r>
            <w:proofErr w:type="spellStart"/>
            <w:r w:rsidRPr="00605612">
              <w:rPr>
                <w:rFonts w:cs="Arial"/>
                <w:szCs w:val="20"/>
              </w:rPr>
              <w:t>trajnostnosti</w:t>
            </w:r>
            <w:proofErr w:type="spellEnd"/>
            <w:r w:rsidRPr="00605612">
              <w:rPr>
                <w:rFonts w:cs="Arial"/>
                <w:szCs w:val="20"/>
              </w:rPr>
              <w:t xml:space="preserve"> pa je določena v drugem odstavku 58. člena tega zakona, tega dela ni treba prenesti. </w:t>
            </w:r>
          </w:p>
          <w:p w14:paraId="3E60F175" w14:textId="77777777" w:rsidR="00610947" w:rsidRPr="00605612" w:rsidRDefault="00610947">
            <w:pPr>
              <w:spacing w:line="276" w:lineRule="auto"/>
              <w:jc w:val="both"/>
              <w:rPr>
                <w:rFonts w:cs="Arial"/>
                <w:szCs w:val="20"/>
              </w:rPr>
            </w:pPr>
          </w:p>
          <w:p w14:paraId="281BE335" w14:textId="0CF31A27" w:rsidR="00610947" w:rsidRPr="00605612" w:rsidRDefault="00610947">
            <w:pPr>
              <w:spacing w:line="276" w:lineRule="auto"/>
              <w:jc w:val="both"/>
              <w:rPr>
                <w:rFonts w:cs="Arial"/>
                <w:szCs w:val="20"/>
              </w:rPr>
            </w:pPr>
            <w:r w:rsidRPr="00605612">
              <w:rPr>
                <w:rFonts w:cs="Arial"/>
                <w:szCs w:val="20"/>
              </w:rPr>
              <w:t xml:space="preserve">Zaradi novih obveznosti družb, in sicer obveznosti priprave poročila o </w:t>
            </w:r>
            <w:proofErr w:type="spellStart"/>
            <w:r w:rsidRPr="00605612">
              <w:rPr>
                <w:rFonts w:cs="Arial"/>
                <w:szCs w:val="20"/>
              </w:rPr>
              <w:t>trajnostnosti</w:t>
            </w:r>
            <w:proofErr w:type="spellEnd"/>
            <w:r w:rsidRPr="00605612">
              <w:rPr>
                <w:rFonts w:cs="Arial"/>
                <w:szCs w:val="20"/>
              </w:rPr>
              <w:t xml:space="preserve"> in poročila </w:t>
            </w:r>
            <w:ins w:id="3802" w:author="Zlatko Ratej" w:date="2023-12-21T11:59:00Z">
              <w:r w:rsidR="00D20D64">
                <w:rPr>
                  <w:rFonts w:cs="Arial"/>
                  <w:color w:val="000000" w:themeColor="text1"/>
                  <w:szCs w:val="20"/>
                </w:rPr>
                <w:t xml:space="preserve">o davčnih informacijah </w:t>
              </w:r>
            </w:ins>
            <w:r w:rsidRPr="00605612">
              <w:rPr>
                <w:rFonts w:cs="Arial"/>
                <w:szCs w:val="20"/>
              </w:rPr>
              <w:t xml:space="preserve">v zvezi z dohodki, kadar je odvisna družba iz tretje države, je potreben nov drugi odstavek 60.a člena ZGD-1. </w:t>
            </w:r>
          </w:p>
          <w:p w14:paraId="50E82997" w14:textId="77777777" w:rsidR="00610947" w:rsidRPr="00605612" w:rsidRDefault="00610947">
            <w:pPr>
              <w:spacing w:line="276" w:lineRule="auto"/>
              <w:jc w:val="both"/>
              <w:rPr>
                <w:rFonts w:cs="Arial"/>
                <w:szCs w:val="20"/>
              </w:rPr>
            </w:pPr>
          </w:p>
          <w:p w14:paraId="75906EAD" w14:textId="77777777" w:rsidR="00610947" w:rsidRPr="00605612" w:rsidRDefault="00610947">
            <w:pPr>
              <w:spacing w:line="276" w:lineRule="auto"/>
              <w:jc w:val="both"/>
              <w:rPr>
                <w:rFonts w:cs="Arial"/>
                <w:szCs w:val="20"/>
              </w:rPr>
            </w:pPr>
            <w:r w:rsidRPr="00605612">
              <w:rPr>
                <w:rFonts w:cs="Arial"/>
                <w:szCs w:val="20"/>
              </w:rPr>
              <w:t>S predlogom zakona se dopolnjuje 60.a člen ZGD-1 tako, da se določi, da se obveznost iz prvega odstavka 60.a člena ZGD-1 smiselno uporablja tudi za člane organov vodenja in nadzora odvisnih družb, ustanovljenih s strani družb iz tretjih držav, ter zastopnike tujega podjetja iz tretje države glede:</w:t>
            </w:r>
          </w:p>
          <w:p w14:paraId="40F2E779" w14:textId="07188E07" w:rsidR="00610947" w:rsidRPr="00605612" w:rsidRDefault="00610947">
            <w:pPr>
              <w:spacing w:line="276" w:lineRule="auto"/>
              <w:jc w:val="both"/>
              <w:rPr>
                <w:rFonts w:cs="Arial"/>
                <w:szCs w:val="20"/>
              </w:rPr>
            </w:pPr>
            <w:r w:rsidRPr="00605612">
              <w:rPr>
                <w:rFonts w:cs="Arial"/>
                <w:szCs w:val="20"/>
              </w:rPr>
              <w:t>- priprave in objave oziroma zagotovitve dostopnosti do poročila</w:t>
            </w:r>
            <w:ins w:id="3803" w:author="Zlatko Ratej" w:date="2023-12-21T12:00:00Z">
              <w:r w:rsidR="00D20D64">
                <w:rPr>
                  <w:rFonts w:cs="Arial"/>
                  <w:color w:val="000000" w:themeColor="text1"/>
                  <w:szCs w:val="20"/>
                </w:rPr>
                <w:t xml:space="preserve"> o davčnih informacijah</w:t>
              </w:r>
            </w:ins>
            <w:r w:rsidRPr="00605612">
              <w:rPr>
                <w:rFonts w:cs="Arial"/>
                <w:szCs w:val="20"/>
              </w:rPr>
              <w:t xml:space="preserve"> v zvezi z dohodki, ki se nanaša na družbo iz tretje države,</w:t>
            </w:r>
          </w:p>
          <w:p w14:paraId="41A6D3EA" w14:textId="77777777" w:rsidR="00610947" w:rsidRPr="00605612" w:rsidRDefault="00610947">
            <w:pPr>
              <w:spacing w:line="276" w:lineRule="auto"/>
              <w:jc w:val="both"/>
              <w:rPr>
                <w:rFonts w:cs="Arial"/>
                <w:szCs w:val="20"/>
              </w:rPr>
            </w:pPr>
            <w:r w:rsidRPr="00605612">
              <w:rPr>
                <w:rFonts w:cs="Arial"/>
                <w:szCs w:val="20"/>
              </w:rPr>
              <w:t xml:space="preserve">- priprave poročila o </w:t>
            </w:r>
            <w:proofErr w:type="spellStart"/>
            <w:r w:rsidRPr="00605612">
              <w:rPr>
                <w:rFonts w:cs="Arial"/>
                <w:szCs w:val="20"/>
              </w:rPr>
              <w:t>trajnostnosti</w:t>
            </w:r>
            <w:proofErr w:type="spellEnd"/>
            <w:r w:rsidRPr="00605612">
              <w:rPr>
                <w:rFonts w:cs="Arial"/>
                <w:szCs w:val="20"/>
              </w:rPr>
              <w:t xml:space="preserve"> skladno s 70.d členom tega zakona in predložitve poročila o </w:t>
            </w:r>
            <w:proofErr w:type="spellStart"/>
            <w:r w:rsidRPr="00605612">
              <w:rPr>
                <w:rFonts w:cs="Arial"/>
                <w:szCs w:val="20"/>
              </w:rPr>
              <w:t>trajnostnosti</w:t>
            </w:r>
            <w:proofErr w:type="spellEnd"/>
            <w:r w:rsidRPr="00605612">
              <w:rPr>
                <w:rFonts w:cs="Arial"/>
                <w:szCs w:val="20"/>
              </w:rPr>
              <w:t xml:space="preserve"> skladno s prvim in drugim odstavkom 58. člena tega zakona.</w:t>
            </w:r>
          </w:p>
          <w:p w14:paraId="381C925F" w14:textId="77777777" w:rsidR="00610947" w:rsidRPr="00605612" w:rsidRDefault="00610947">
            <w:pPr>
              <w:spacing w:line="276" w:lineRule="auto"/>
              <w:jc w:val="both"/>
              <w:rPr>
                <w:rFonts w:cs="Arial"/>
                <w:szCs w:val="20"/>
              </w:rPr>
            </w:pPr>
          </w:p>
          <w:p w14:paraId="3B282299" w14:textId="384EBE80" w:rsidR="00610947" w:rsidRPr="00605612" w:rsidRDefault="00610947">
            <w:pPr>
              <w:spacing w:line="276" w:lineRule="auto"/>
              <w:jc w:val="both"/>
              <w:rPr>
                <w:rFonts w:cs="Arial"/>
                <w:szCs w:val="20"/>
              </w:rPr>
            </w:pPr>
            <w:r w:rsidRPr="00605612">
              <w:rPr>
                <w:rFonts w:cs="Arial"/>
                <w:szCs w:val="20"/>
              </w:rPr>
              <w:t xml:space="preserve">Glede na to, da lahko člani upravnih, poslovodnih in nadzornih organov odvisnih družb, ki imajo sedež v Evropski uniji in ki jih nadzira obvladujoča družba s sedežem zunaj Evropske unije (t. i. odvisnih družb, ki jih obvladuje družba iz tretje države), ali oseba oziroma osebe, odgovorne za izvajanje formalnosti v zvezi z razkritjem za podružnico (zastopniki tujega podjetja), le omejeno poznajo vsebino poročila o </w:t>
            </w:r>
            <w:proofErr w:type="spellStart"/>
            <w:r w:rsidRPr="00605612">
              <w:rPr>
                <w:rFonts w:cs="Arial"/>
                <w:szCs w:val="20"/>
              </w:rPr>
              <w:t>trajnostnosti</w:t>
            </w:r>
            <w:proofErr w:type="spellEnd"/>
            <w:r w:rsidRPr="00605612">
              <w:rPr>
                <w:rFonts w:cs="Arial"/>
                <w:szCs w:val="20"/>
              </w:rPr>
              <w:t xml:space="preserve"> oziroma poročila </w:t>
            </w:r>
            <w:ins w:id="3804" w:author="Zlatko Ratej" w:date="2023-12-21T12:00:00Z">
              <w:r w:rsidR="00D20D64">
                <w:rPr>
                  <w:rFonts w:cs="Arial"/>
                  <w:color w:val="000000" w:themeColor="text1"/>
                  <w:szCs w:val="20"/>
                </w:rPr>
                <w:t xml:space="preserve">o davčnih informacijah </w:t>
              </w:r>
            </w:ins>
            <w:del w:id="3805" w:author="Zlatko Ratej" w:date="2023-12-21T12:00:00Z">
              <w:r w:rsidRPr="00605612" w:rsidDel="00D20D64">
                <w:rPr>
                  <w:rFonts w:cs="Arial"/>
                  <w:szCs w:val="20"/>
                </w:rPr>
                <w:delText xml:space="preserve">o davčnih podatkih </w:delText>
              </w:r>
            </w:del>
            <w:r w:rsidRPr="00605612">
              <w:rPr>
                <w:rFonts w:cs="Arial"/>
                <w:szCs w:val="20"/>
              </w:rPr>
              <w:t>v zvezi z dohodki, ki ju pripravi družba s sedežem v tretji državi, ali lahko imajo le omejeno možnost prejeti take informacije ali poročilo od družbe iz tujine, so lahko ti člani ali te osebe odgovorni (le) za zagotovitev, da je bilo poročilo družbe s sedežem v tretji državi po njihovem najboljšem vedenju in sposobnostih pripravljeno in objavljeno na način, kot ga določa predlog zakona oziroma da je odvisna družba ali podružnica pripravila in predložila zaradi javne objave AJPES vse informacije, ki jih ima na voljo, jih je prejela ali pridobila od matične družbe iz tretje države. Če so informacije ali poročilo nepopolni, se odgovornost teh članov ali oseb razširi na objavo izjave, v kateri se navede, da matična družba, ki obvladuje družbo v državi članici (</w:t>
            </w:r>
            <w:proofErr w:type="spellStart"/>
            <w:r w:rsidRPr="00605612">
              <w:rPr>
                <w:rFonts w:cs="Arial"/>
                <w:szCs w:val="20"/>
              </w:rPr>
              <w:t>t.i</w:t>
            </w:r>
            <w:proofErr w:type="spellEnd"/>
            <w:r w:rsidRPr="00605612">
              <w:rPr>
                <w:rFonts w:cs="Arial"/>
                <w:szCs w:val="20"/>
              </w:rPr>
              <w:t xml:space="preserve"> obvladujoča družba iz tretje države) ali družba, ki je v Evropski uniji ustanovila podružnico, ni dala na voljo vseh potrebnih informacij. </w:t>
            </w:r>
          </w:p>
          <w:p w14:paraId="0DC42A7E" w14:textId="77777777" w:rsidR="00610947" w:rsidRPr="00605612" w:rsidRDefault="00610947">
            <w:pPr>
              <w:spacing w:line="276" w:lineRule="auto"/>
              <w:jc w:val="both"/>
              <w:rPr>
                <w:rFonts w:cs="Arial"/>
                <w:szCs w:val="20"/>
              </w:rPr>
            </w:pPr>
          </w:p>
          <w:p w14:paraId="399ECE42" w14:textId="77777777" w:rsidR="00610947" w:rsidRPr="00605612" w:rsidRDefault="00610947">
            <w:pPr>
              <w:spacing w:line="276" w:lineRule="auto"/>
              <w:jc w:val="both"/>
              <w:rPr>
                <w:rFonts w:cs="Arial"/>
                <w:szCs w:val="20"/>
              </w:rPr>
            </w:pPr>
            <w:r w:rsidRPr="00605612">
              <w:rPr>
                <w:rFonts w:cs="Arial"/>
                <w:szCs w:val="20"/>
              </w:rPr>
              <w:t xml:space="preserve">Kot že pojasnjeno se </w:t>
            </w:r>
            <w:r w:rsidRPr="00605612">
              <w:rPr>
                <w:rFonts w:cs="Arial"/>
                <w:szCs w:val="20"/>
                <w:u w:val="single"/>
              </w:rPr>
              <w:t xml:space="preserve">obveznost priprave poročila o </w:t>
            </w:r>
            <w:proofErr w:type="spellStart"/>
            <w:r w:rsidRPr="00605612">
              <w:rPr>
                <w:rFonts w:cs="Arial"/>
                <w:szCs w:val="20"/>
                <w:u w:val="single"/>
              </w:rPr>
              <w:t>trajnostnosti</w:t>
            </w:r>
            <w:proofErr w:type="spellEnd"/>
            <w:r w:rsidRPr="00605612">
              <w:rPr>
                <w:rFonts w:cs="Arial"/>
                <w:szCs w:val="20"/>
              </w:rPr>
              <w:t xml:space="preserve"> družbam nalaga na podlagi z Direktivo 2022/2464/EU spremenjene določbe 19.a člena Direktive 2013/34/EU. Pomembni pa so tudi novi 40.a, 40.b, 40.c in 40.d členi Direktive 2013/34/EU, ki določajo obveznosti odvisne družbe, ki je zavezana pripraviti poročilo o </w:t>
            </w:r>
            <w:proofErr w:type="spellStart"/>
            <w:r w:rsidRPr="00605612">
              <w:rPr>
                <w:rFonts w:cs="Arial"/>
                <w:szCs w:val="20"/>
              </w:rPr>
              <w:t>trajnostnosti</w:t>
            </w:r>
            <w:proofErr w:type="spellEnd"/>
            <w:r w:rsidRPr="00605612">
              <w:rPr>
                <w:rFonts w:cs="Arial"/>
                <w:szCs w:val="20"/>
              </w:rPr>
              <w:t xml:space="preserve"> in ki jo obvladuje družba iz tretje države, kadar so izpolnjeni določeni pogoji (podrobnejše pojasnilo je v nadaljevanju pri obrazložitvi k 12. členu pri pojasnilih glede novega 70.d člena ZGD-1). 40.c člen določa skupno odgovornost članov administrativnih, upravnih in nadzornih organov odvisnih družb iz 40.a člena ter podružnic podjetij iz tretjih držav za zagotavljanje, da se njihovo poročilo o </w:t>
            </w:r>
            <w:proofErr w:type="spellStart"/>
            <w:r w:rsidRPr="00605612">
              <w:rPr>
                <w:rFonts w:cs="Arial"/>
                <w:szCs w:val="20"/>
              </w:rPr>
              <w:t>trajnostnosti</w:t>
            </w:r>
            <w:proofErr w:type="spellEnd"/>
            <w:r w:rsidRPr="00605612">
              <w:rPr>
                <w:rFonts w:cs="Arial"/>
                <w:szCs w:val="20"/>
              </w:rPr>
              <w:t xml:space="preserve"> po njihovem najboljšem védenju in zmožnosti pripravi v skladu s 40.a členom ter da se objavi in je dostop v skladu s 40.d členom. Skladno z ZGD-1 je pri podružnicah tujega podjetja odgovornost na zastopniku tujega podjetja.</w:t>
            </w:r>
          </w:p>
          <w:p w14:paraId="1C5B9372" w14:textId="77777777" w:rsidR="00610947" w:rsidRPr="00605612" w:rsidRDefault="00610947">
            <w:pPr>
              <w:spacing w:line="276" w:lineRule="auto"/>
              <w:jc w:val="both"/>
              <w:rPr>
                <w:rFonts w:cs="Arial"/>
                <w:szCs w:val="20"/>
              </w:rPr>
            </w:pPr>
          </w:p>
          <w:p w14:paraId="00342B40" w14:textId="26614117" w:rsidR="00610947" w:rsidRPr="00605612" w:rsidRDefault="00610947">
            <w:pPr>
              <w:spacing w:line="276" w:lineRule="auto"/>
              <w:jc w:val="both"/>
              <w:rPr>
                <w:rFonts w:cs="Arial"/>
                <w:szCs w:val="20"/>
              </w:rPr>
            </w:pPr>
            <w:r w:rsidRPr="00605612">
              <w:rPr>
                <w:rFonts w:cs="Arial"/>
                <w:szCs w:val="20"/>
              </w:rPr>
              <w:t xml:space="preserve">Tudi 48e člen Direktive 2013/34/EU, dopolnjene z Direktivo 2021/2101/EU, določa odgovornost za pripravo, objavo in omogočanje dostopa do poročila </w:t>
            </w:r>
            <w:ins w:id="3806" w:author="Zlatko Ratej" w:date="2023-12-21T12:00:00Z">
              <w:r w:rsidR="001C256C">
                <w:rPr>
                  <w:rFonts w:cs="Arial"/>
                  <w:color w:val="000000" w:themeColor="text1"/>
                  <w:szCs w:val="20"/>
                </w:rPr>
                <w:t xml:space="preserve">o davčnih informacijah </w:t>
              </w:r>
            </w:ins>
            <w:del w:id="3807" w:author="Zlatko Ratej" w:date="2023-12-21T12:00:00Z">
              <w:r w:rsidRPr="00605612" w:rsidDel="001C256C">
                <w:rPr>
                  <w:rFonts w:cs="Arial"/>
                  <w:szCs w:val="20"/>
                </w:rPr>
                <w:delText xml:space="preserve">o davčnih podatkih </w:delText>
              </w:r>
            </w:del>
            <w:r w:rsidRPr="00605612">
              <w:rPr>
                <w:rFonts w:cs="Arial"/>
                <w:szCs w:val="20"/>
              </w:rPr>
              <w:t>v zvezi z dohodki.</w:t>
            </w:r>
          </w:p>
          <w:p w14:paraId="6C6BD784" w14:textId="77777777" w:rsidR="00610947" w:rsidRPr="00605612" w:rsidRDefault="00610947">
            <w:pPr>
              <w:spacing w:line="276" w:lineRule="auto"/>
              <w:jc w:val="both"/>
              <w:rPr>
                <w:rFonts w:cs="Arial"/>
                <w:szCs w:val="20"/>
              </w:rPr>
            </w:pPr>
          </w:p>
          <w:p w14:paraId="0037D5AD" w14:textId="77777777" w:rsidR="00610947" w:rsidRPr="00605612" w:rsidRDefault="00610947">
            <w:pPr>
              <w:spacing w:line="276" w:lineRule="auto"/>
              <w:jc w:val="both"/>
              <w:rPr>
                <w:rFonts w:cs="Arial"/>
                <w:szCs w:val="20"/>
              </w:rPr>
            </w:pPr>
            <w:r w:rsidRPr="00605612">
              <w:rPr>
                <w:rFonts w:cs="Arial"/>
                <w:szCs w:val="20"/>
              </w:rPr>
              <w:t>Navedeni člen direktive v drugem odstavku določa, da so člani upravnih, poslovodnih in nadzornih organov odvisnih družb in oseba oziroma osebe, imenovane za izvajanje formalnosti v zvezi z razkritjem na podlagi 41. člena Direktive (EU) 2017/1132 za podružnice (skladno z ZGD-1 gre za zastopnika tujega podjetja), ki delujejo v okviru pristojnosti, ki jim jih podeljuje nacionalno pravo, skupno odgovorni za zagotovitev, da se poročilo o davčnih informacijah v zvezi z dohodki po njihovem najboljšem vedenju in sposobnostih pripravi na način, ki je skladen z 48b in 48c členom, in objavi ter do njega omogoči dostop v skladu z 48d členom Direktive 2013/34/EU.</w:t>
            </w:r>
          </w:p>
          <w:p w14:paraId="790CECF1" w14:textId="77777777" w:rsidR="00610947" w:rsidRPr="00605612" w:rsidRDefault="00610947">
            <w:pPr>
              <w:spacing w:line="276" w:lineRule="auto"/>
              <w:jc w:val="both"/>
              <w:rPr>
                <w:rFonts w:cs="Arial"/>
                <w:szCs w:val="20"/>
              </w:rPr>
            </w:pPr>
          </w:p>
          <w:p w14:paraId="7FEAC200" w14:textId="6CF7C04C" w:rsidR="00610947" w:rsidRPr="00605612" w:rsidRDefault="00610947">
            <w:pPr>
              <w:spacing w:line="276" w:lineRule="auto"/>
              <w:jc w:val="both"/>
              <w:rPr>
                <w:rFonts w:cs="Arial"/>
                <w:b/>
                <w:bCs/>
                <w:szCs w:val="20"/>
              </w:rPr>
            </w:pPr>
            <w:r w:rsidRPr="00605612">
              <w:rPr>
                <w:rFonts w:cs="Arial"/>
                <w:b/>
                <w:bCs/>
                <w:szCs w:val="20"/>
              </w:rPr>
              <w:t>K 1</w:t>
            </w:r>
            <w:ins w:id="3808" w:author="Zlatko Ratej" w:date="2024-02-23T08:38:00Z">
              <w:r w:rsidR="00FC6358">
                <w:rPr>
                  <w:rFonts w:cs="Arial"/>
                  <w:b/>
                  <w:bCs/>
                  <w:szCs w:val="20"/>
                </w:rPr>
                <w:t>0</w:t>
              </w:r>
            </w:ins>
            <w:del w:id="3809" w:author="Zlatko Ratej" w:date="2024-02-23T08:38:00Z">
              <w:r w:rsidRPr="00605612" w:rsidDel="00FC6358">
                <w:rPr>
                  <w:rFonts w:cs="Arial"/>
                  <w:b/>
                  <w:bCs/>
                  <w:szCs w:val="20"/>
                </w:rPr>
                <w:delText>1</w:delText>
              </w:r>
            </w:del>
            <w:r w:rsidRPr="00605612">
              <w:rPr>
                <w:rFonts w:cs="Arial"/>
                <w:b/>
                <w:bCs/>
                <w:szCs w:val="20"/>
              </w:rPr>
              <w:t>. členu</w:t>
            </w:r>
          </w:p>
          <w:p w14:paraId="6C216A2A" w14:textId="77777777" w:rsidR="00610947" w:rsidRPr="00605612" w:rsidRDefault="00610947">
            <w:pPr>
              <w:spacing w:line="276" w:lineRule="auto"/>
              <w:jc w:val="both"/>
              <w:rPr>
                <w:rFonts w:cs="Arial"/>
                <w:b/>
                <w:bCs/>
                <w:szCs w:val="20"/>
              </w:rPr>
            </w:pPr>
          </w:p>
          <w:p w14:paraId="58F2CA50" w14:textId="77777777" w:rsidR="00610947" w:rsidRPr="00605612" w:rsidRDefault="00610947">
            <w:pPr>
              <w:spacing w:line="276" w:lineRule="auto"/>
              <w:jc w:val="both"/>
              <w:rPr>
                <w:rFonts w:cs="Arial"/>
                <w:szCs w:val="20"/>
              </w:rPr>
            </w:pPr>
            <w:r w:rsidRPr="00605612">
              <w:rPr>
                <w:rFonts w:cs="Arial"/>
                <w:szCs w:val="20"/>
              </w:rPr>
              <w:t xml:space="preserve">Z novim tretjim odstavkom 70. člena ZGD-1 se prenaša z Direktivo 2022/2464/EU dodana določba v prvem odstavku 19. člena Direktive 2013/34/EU, ki velikim družbam ter majhnim in srednjim družbam, ki so na borzi, nalaga, da v poslovnem poročilu poročajo tudi o ključnih neopredmetenih sredstvih in pojasnijo, kako je poslovni model družbe v osnovi odvisen od teh sredstev in kako ta sredstva pripomorejo k ustvarjanju vrednosti v družbi. Navedeni podatki so sicer lahko del poročila o </w:t>
            </w:r>
            <w:proofErr w:type="spellStart"/>
            <w:r w:rsidRPr="00605612">
              <w:rPr>
                <w:rFonts w:cs="Arial"/>
                <w:szCs w:val="20"/>
              </w:rPr>
              <w:t>trajnostnosti</w:t>
            </w:r>
            <w:proofErr w:type="spellEnd"/>
            <w:r w:rsidRPr="00605612">
              <w:rPr>
                <w:rFonts w:cs="Arial"/>
                <w:szCs w:val="20"/>
              </w:rPr>
              <w:t xml:space="preserve">, vendar pa ni nujno, morajo pa biti del poslovnega poročila. </w:t>
            </w:r>
          </w:p>
          <w:p w14:paraId="75483F0B" w14:textId="77777777" w:rsidR="00610947" w:rsidRPr="00605612" w:rsidRDefault="00610947">
            <w:pPr>
              <w:spacing w:line="276" w:lineRule="auto"/>
              <w:jc w:val="both"/>
              <w:rPr>
                <w:rFonts w:cs="Arial"/>
                <w:szCs w:val="20"/>
              </w:rPr>
            </w:pPr>
          </w:p>
          <w:p w14:paraId="6FA77CFC" w14:textId="77777777" w:rsidR="00610947" w:rsidRPr="00605612" w:rsidRDefault="00610947">
            <w:pPr>
              <w:spacing w:line="276" w:lineRule="auto"/>
              <w:jc w:val="both"/>
              <w:rPr>
                <w:rFonts w:cs="Arial"/>
                <w:szCs w:val="20"/>
              </w:rPr>
            </w:pPr>
            <w:r w:rsidRPr="00605612">
              <w:rPr>
                <w:rFonts w:cs="Arial"/>
                <w:szCs w:val="20"/>
              </w:rPr>
              <w:t xml:space="preserve">V 32. uvodni izjavi Direktive 2022/2464/EU je pojasnjeno, da Direktiva 2013/34/EU ne zahteva razkritja informacij o neopredmetenih sredstvih, ki niso neopredmetena sredstva, pripoznana v bilanci stanja. Splošno znano je, da se o informacijah o neopredmetenih sredstvih in drugih neopredmetenih dejavnikih, vključno z notranje ustvarjenimi neopredmetenimi sredstvi, premalo poroča, kar ovira ustrezno oceno razvoja, uspešnosti in položaja družbe ter spremljanje naložb. Da bi vlagateljem omogočili boljše razumevanje vse večjega razkoraka med knjigovodsko vrednostjo številnih družb in njihovim tržnim vrednotenjem, ki je opazno v številnih gospodarskih sektorjih, bi bilo treba od določenih družb zahtevati, da ustrezno poročajo o neopredmetenih sredstvih. Kljub temu so nekatere informacije o neopredmetenih sredstvih neločljivo povezane z zadevami v zvezi s </w:t>
            </w:r>
            <w:proofErr w:type="spellStart"/>
            <w:r w:rsidRPr="00605612">
              <w:rPr>
                <w:rFonts w:cs="Arial"/>
                <w:szCs w:val="20"/>
              </w:rPr>
              <w:t>trajnostnostjo</w:t>
            </w:r>
            <w:proofErr w:type="spellEnd"/>
            <w:r w:rsidRPr="00605612">
              <w:rPr>
                <w:rFonts w:cs="Arial"/>
                <w:szCs w:val="20"/>
              </w:rPr>
              <w:t xml:space="preserve"> in bi zato morale biti vključene v poročanje o njej. Informacije o znanju in spretnostih, kompetencah in izkušnjah zaposlenih, njihovi lojalnosti do podjetja ter njihovi motivaciji za izboljševanje procesov, blaga in storitev so na primer informacije o </w:t>
            </w:r>
            <w:proofErr w:type="spellStart"/>
            <w:r w:rsidRPr="00605612">
              <w:rPr>
                <w:rFonts w:cs="Arial"/>
                <w:szCs w:val="20"/>
              </w:rPr>
              <w:t>trajnostnosti</w:t>
            </w:r>
            <w:proofErr w:type="spellEnd"/>
            <w:r w:rsidRPr="00605612">
              <w:rPr>
                <w:rFonts w:cs="Arial"/>
                <w:szCs w:val="20"/>
              </w:rPr>
              <w:t xml:space="preserve"> v zvezi s socialnimi zadevami, ki pa bi jih lahko šteli tudi za informacije o neopredmetenih sredstvih. Podobno so informacije o kakovosti odnosov med podjetji in njihovimi deležniki, vključno s strankami, dobavitelji in skupnostmi, na katere vplivajo dejavnosti podjetja, informacije o </w:t>
            </w:r>
            <w:proofErr w:type="spellStart"/>
            <w:r w:rsidRPr="00605612">
              <w:rPr>
                <w:rFonts w:cs="Arial"/>
                <w:szCs w:val="20"/>
              </w:rPr>
              <w:t>trajnostnosti</w:t>
            </w:r>
            <w:proofErr w:type="spellEnd"/>
            <w:r w:rsidRPr="00605612">
              <w:rPr>
                <w:rFonts w:cs="Arial"/>
                <w:szCs w:val="20"/>
              </w:rPr>
              <w:t xml:space="preserve"> v zvezi s socialnimi in upravljavskimi zadevami, ki pa bi jih prav tako lahko šteli za informacije o neopredmetenih sredstvih. Ta primera ponazarjata, da v nekaterih primerih ni mogoče razlikovati med informacijami o neopredmetenih sredstvih in informacijami o zadevah v zvezi s </w:t>
            </w:r>
            <w:proofErr w:type="spellStart"/>
            <w:r w:rsidRPr="00605612">
              <w:rPr>
                <w:rFonts w:cs="Arial"/>
                <w:szCs w:val="20"/>
              </w:rPr>
              <w:t>trajnostnostjo</w:t>
            </w:r>
            <w:proofErr w:type="spellEnd"/>
            <w:r w:rsidRPr="00605612">
              <w:rPr>
                <w:rFonts w:cs="Arial"/>
                <w:szCs w:val="20"/>
              </w:rPr>
              <w:t>.</w:t>
            </w:r>
          </w:p>
          <w:p w14:paraId="0772B048" w14:textId="77777777" w:rsidR="00610947" w:rsidRPr="00605612" w:rsidRDefault="00610947">
            <w:pPr>
              <w:spacing w:line="276" w:lineRule="auto"/>
              <w:jc w:val="both"/>
              <w:rPr>
                <w:rFonts w:cs="Arial"/>
                <w:b/>
                <w:bCs/>
                <w:szCs w:val="20"/>
              </w:rPr>
            </w:pPr>
          </w:p>
          <w:p w14:paraId="55E180D0" w14:textId="77777777" w:rsidR="00610947" w:rsidRPr="00605612" w:rsidRDefault="00610947">
            <w:pPr>
              <w:spacing w:line="276" w:lineRule="auto"/>
              <w:jc w:val="both"/>
              <w:rPr>
                <w:rFonts w:cs="Arial"/>
                <w:szCs w:val="20"/>
              </w:rPr>
            </w:pPr>
            <w:r w:rsidRPr="00605612">
              <w:rPr>
                <w:rFonts w:cs="Arial"/>
                <w:szCs w:val="20"/>
              </w:rPr>
              <w:t>70. člen ZGD-1 določa sestavine poslovnega poročila. Člen se v novem tretjem odstavku dopolni z novo obveznostjo, da poslovno poročilo družbe iz prvega odstavka 70.c člena ZGD-1 vsebuje poleg preostalih obveznih sestavin tudi:</w:t>
            </w:r>
          </w:p>
          <w:p w14:paraId="4717906A" w14:textId="77777777" w:rsidR="00610947" w:rsidRPr="00605612" w:rsidRDefault="00610947">
            <w:pPr>
              <w:spacing w:line="276" w:lineRule="auto"/>
              <w:jc w:val="both"/>
              <w:rPr>
                <w:rFonts w:cs="Arial"/>
                <w:szCs w:val="20"/>
              </w:rPr>
            </w:pPr>
            <w:r w:rsidRPr="00605612">
              <w:rPr>
                <w:rFonts w:cs="Arial"/>
                <w:szCs w:val="20"/>
              </w:rPr>
              <w:t xml:space="preserve">- poročilo o </w:t>
            </w:r>
            <w:proofErr w:type="spellStart"/>
            <w:r w:rsidRPr="00605612">
              <w:rPr>
                <w:rFonts w:cs="Arial"/>
                <w:szCs w:val="20"/>
              </w:rPr>
              <w:t>trajnostnosti</w:t>
            </w:r>
            <w:proofErr w:type="spellEnd"/>
            <w:r w:rsidRPr="00605612">
              <w:rPr>
                <w:rFonts w:cs="Arial"/>
                <w:szCs w:val="20"/>
              </w:rPr>
              <w:t>, pripravljeno v skladu s 70.c členom, in</w:t>
            </w:r>
          </w:p>
          <w:p w14:paraId="6E0C1F14" w14:textId="77777777" w:rsidR="00610947" w:rsidRPr="00605612" w:rsidRDefault="00610947">
            <w:pPr>
              <w:spacing w:line="276" w:lineRule="auto"/>
              <w:jc w:val="both"/>
              <w:rPr>
                <w:rFonts w:cs="Arial"/>
                <w:szCs w:val="20"/>
              </w:rPr>
            </w:pPr>
            <w:r w:rsidRPr="00605612">
              <w:rPr>
                <w:rFonts w:cs="Arial"/>
                <w:szCs w:val="20"/>
              </w:rPr>
              <w:t>- informacije o ključnih neopredmetenih sredstvih ter pojasnilo, kako je poslovni model družbe v osnovi odvisen od teh sredstev ter kako ta sredstva pripomorejo k ustvarjanju vrednosti v družbi. Opredelitev izraza »ključna neopredmetena sredstva« je kot že omenjeno v 3. členu predloga zakona, in sicer gre za sredstva brez fizičnega obstoja, od katerih je v osnovi odvisen poslovni model družbe in ki so vir ustvarjanja vrednosti v družbi. Primeri ključnih neopredmetenih sredstev so navedeni v prejšnjem odstavku.</w:t>
            </w:r>
          </w:p>
          <w:p w14:paraId="621123AC" w14:textId="77777777" w:rsidR="00610947" w:rsidRPr="00605612" w:rsidRDefault="00610947">
            <w:pPr>
              <w:spacing w:line="276" w:lineRule="auto"/>
              <w:jc w:val="both"/>
              <w:rPr>
                <w:rFonts w:cs="Arial"/>
                <w:szCs w:val="20"/>
              </w:rPr>
            </w:pPr>
          </w:p>
          <w:p w14:paraId="46925C6B" w14:textId="77777777" w:rsidR="00610947" w:rsidRPr="00605612" w:rsidRDefault="00610947">
            <w:pPr>
              <w:spacing w:line="276" w:lineRule="auto"/>
              <w:jc w:val="both"/>
              <w:rPr>
                <w:rFonts w:cs="Arial"/>
                <w:szCs w:val="20"/>
              </w:rPr>
            </w:pPr>
            <w:r w:rsidRPr="00605612">
              <w:rPr>
                <w:rFonts w:cs="Arial"/>
                <w:szCs w:val="20"/>
              </w:rPr>
              <w:t xml:space="preserve">Z Direktivo 2022/2464/EU pa je bil dopolnjen tudi 20. člen Direktive 2013/34/EU. V prvem odstavku je bila v točki (g) pri opisu politike raznolikosti posebej izpostavljana raznolikost v zvezi s spolom. </w:t>
            </w:r>
          </w:p>
          <w:p w14:paraId="77F05407" w14:textId="77777777" w:rsidR="00610947" w:rsidRPr="00605612" w:rsidRDefault="00610947">
            <w:pPr>
              <w:spacing w:line="276" w:lineRule="auto"/>
              <w:jc w:val="both"/>
              <w:rPr>
                <w:rFonts w:cs="Arial"/>
                <w:szCs w:val="20"/>
              </w:rPr>
            </w:pPr>
          </w:p>
          <w:p w14:paraId="59D4849B" w14:textId="77777777" w:rsidR="00610947" w:rsidRPr="00605612" w:rsidRDefault="00610947">
            <w:pPr>
              <w:spacing w:line="276" w:lineRule="auto"/>
              <w:jc w:val="both"/>
              <w:rPr>
                <w:rFonts w:cs="Arial"/>
                <w:szCs w:val="20"/>
              </w:rPr>
            </w:pPr>
            <w:r w:rsidRPr="00605612">
              <w:rPr>
                <w:rFonts w:cs="Arial"/>
                <w:szCs w:val="20"/>
              </w:rPr>
              <w:t>Peti odstavek 70. člena ZGD-1 že določa, da družbe, ki so zavezane k reviziji, vključijo v svoje poslovno poročilo izjavo o upravljanju družbe, ki se vključi kot poseben oddelek poslovnega poročila. Določa tudi minimalni obseg izjave o upravljanju, in sicer med drugim tudi v 5. točki opis politike raznolikosti, ki se izvaja v zvezi z zastopanostjo v organih vodenja ali nadzora družbe z vidika spola in drugih vidikov, kot so na primer starost ali izobrazba in poklicne izkušnje, in navedba ciljev, načina izvajanja ter doseženih rezultatov politike raznolikosti v obdobju poročanja. Glede na to, da je vidik spola pri izjavi o upravljanju že posebej izpostavljen, se ta določba ne spreminja.</w:t>
            </w:r>
          </w:p>
          <w:p w14:paraId="48F01616" w14:textId="77777777" w:rsidR="00610947" w:rsidRPr="00605612" w:rsidRDefault="00610947">
            <w:pPr>
              <w:spacing w:line="276" w:lineRule="auto"/>
              <w:jc w:val="both"/>
              <w:rPr>
                <w:rFonts w:cs="Arial"/>
                <w:szCs w:val="20"/>
              </w:rPr>
            </w:pPr>
          </w:p>
          <w:p w14:paraId="3D8C136C" w14:textId="77777777" w:rsidR="00610947" w:rsidRPr="00605612" w:rsidRDefault="00610947">
            <w:pPr>
              <w:spacing w:line="276" w:lineRule="auto"/>
              <w:jc w:val="both"/>
              <w:rPr>
                <w:rFonts w:cs="Arial"/>
                <w:szCs w:val="20"/>
              </w:rPr>
            </w:pPr>
            <w:r w:rsidRPr="00605612">
              <w:rPr>
                <w:rFonts w:cs="Arial"/>
                <w:szCs w:val="20"/>
              </w:rPr>
              <w:lastRenderedPageBreak/>
              <w:t xml:space="preserve">20. člen Direktive 2013/34/EU pa je bil dopolnjen tudi z novim pododstavkom, v katerem je določeno, da se za družbe, za katere se uporablja 19.a člen, šteje, da so izpolnile obveznost opisati politiko raznolikosti, kadar v svoje poročanje o </w:t>
            </w:r>
            <w:proofErr w:type="spellStart"/>
            <w:r w:rsidRPr="00605612">
              <w:rPr>
                <w:rFonts w:cs="Arial"/>
                <w:szCs w:val="20"/>
              </w:rPr>
              <w:t>trajnostnosti</w:t>
            </w:r>
            <w:proofErr w:type="spellEnd"/>
            <w:r w:rsidRPr="00605612">
              <w:rPr>
                <w:rFonts w:cs="Arial"/>
                <w:szCs w:val="20"/>
              </w:rPr>
              <w:t xml:space="preserve"> vključijo informacije, zahtevane pri opisu politike raznolikosti, in če v izjavo o upravljanju družbe vključijo sklic nanje. Glede na navedeno je v šesti odstavek 70. člena ZGD-1 dodana navedba, da se za družbe, za katere velja 70.c člen tega zakona, šteje, da so izpolnile obveznost predložitve opisa politike raznolikosti, če v svoje poročilo o </w:t>
            </w:r>
            <w:proofErr w:type="spellStart"/>
            <w:r w:rsidRPr="00605612">
              <w:rPr>
                <w:rFonts w:cs="Arial"/>
                <w:szCs w:val="20"/>
              </w:rPr>
              <w:t>trajnostnosti</w:t>
            </w:r>
            <w:proofErr w:type="spellEnd"/>
            <w:r w:rsidRPr="00605612">
              <w:rPr>
                <w:rFonts w:cs="Arial"/>
                <w:szCs w:val="20"/>
              </w:rPr>
              <w:t xml:space="preserve"> vključijo informacije, ki se za ta opis zahtevajo, in če v izjavo o upravljanju družbe vključijo sklic nanje.</w:t>
            </w:r>
          </w:p>
          <w:p w14:paraId="41D1F060" w14:textId="77777777" w:rsidR="00610947" w:rsidRPr="00605612" w:rsidRDefault="00610947">
            <w:pPr>
              <w:spacing w:line="276" w:lineRule="auto"/>
              <w:jc w:val="both"/>
              <w:rPr>
                <w:rFonts w:cs="Arial"/>
                <w:szCs w:val="20"/>
              </w:rPr>
            </w:pPr>
          </w:p>
          <w:p w14:paraId="2DFF5A0F" w14:textId="085DA396" w:rsidR="00610947" w:rsidRPr="00605612" w:rsidRDefault="00610947">
            <w:pPr>
              <w:spacing w:line="276" w:lineRule="auto"/>
              <w:rPr>
                <w:rFonts w:cs="Arial"/>
                <w:b/>
                <w:bCs/>
                <w:szCs w:val="20"/>
              </w:rPr>
            </w:pPr>
            <w:r w:rsidRPr="00605612">
              <w:rPr>
                <w:rFonts w:cs="Arial"/>
                <w:b/>
                <w:bCs/>
                <w:szCs w:val="20"/>
              </w:rPr>
              <w:t>K 1</w:t>
            </w:r>
            <w:ins w:id="3810" w:author="Zlatko Ratej" w:date="2024-02-23T08:38:00Z">
              <w:r w:rsidR="00FC6358">
                <w:rPr>
                  <w:rFonts w:cs="Arial"/>
                  <w:b/>
                  <w:bCs/>
                  <w:szCs w:val="20"/>
                </w:rPr>
                <w:t>1</w:t>
              </w:r>
            </w:ins>
            <w:del w:id="3811" w:author="Zlatko Ratej" w:date="2024-02-23T08:38:00Z">
              <w:r w:rsidRPr="00605612" w:rsidDel="00FC6358">
                <w:rPr>
                  <w:rFonts w:cs="Arial"/>
                  <w:b/>
                  <w:bCs/>
                  <w:szCs w:val="20"/>
                </w:rPr>
                <w:delText>2</w:delText>
              </w:r>
            </w:del>
            <w:r w:rsidRPr="00605612">
              <w:rPr>
                <w:rFonts w:cs="Arial"/>
                <w:b/>
                <w:bCs/>
                <w:szCs w:val="20"/>
              </w:rPr>
              <w:t>. členu</w:t>
            </w:r>
          </w:p>
          <w:p w14:paraId="382EBA5B" w14:textId="77777777" w:rsidR="00610947" w:rsidRPr="00605612" w:rsidRDefault="00610947">
            <w:pPr>
              <w:spacing w:line="276" w:lineRule="auto"/>
              <w:rPr>
                <w:rFonts w:cs="Arial"/>
                <w:b/>
                <w:bCs/>
                <w:szCs w:val="20"/>
              </w:rPr>
            </w:pPr>
          </w:p>
          <w:p w14:paraId="73B004C8" w14:textId="77777777" w:rsidR="00610947" w:rsidRPr="00605612" w:rsidRDefault="00610947">
            <w:pPr>
              <w:spacing w:line="276" w:lineRule="auto"/>
              <w:jc w:val="both"/>
              <w:rPr>
                <w:rFonts w:cs="Arial"/>
                <w:szCs w:val="20"/>
              </w:rPr>
            </w:pPr>
            <w:r w:rsidRPr="00605612">
              <w:rPr>
                <w:rFonts w:cs="Arial"/>
                <w:szCs w:val="20"/>
              </w:rPr>
              <w:t xml:space="preserve">S spremembo 70.c člena ZGD-1 se v nacionalno zakonodajo prenaša z Direktivo 2022/2464/EU spremenjena določba 19.a člena Direktive 2013/34/EU. </w:t>
            </w:r>
          </w:p>
          <w:p w14:paraId="42B450B0" w14:textId="77777777" w:rsidR="00610947" w:rsidRPr="00605612" w:rsidRDefault="00610947">
            <w:pPr>
              <w:spacing w:line="276" w:lineRule="auto"/>
              <w:jc w:val="both"/>
              <w:rPr>
                <w:del w:id="3812" w:author="Katja Manojlović" w:date="2024-02-21T11:15:00Z"/>
                <w:rFonts w:cs="Arial"/>
                <w:szCs w:val="20"/>
              </w:rPr>
            </w:pPr>
          </w:p>
          <w:p w14:paraId="50889725" w14:textId="522B8151" w:rsidR="005D43EE" w:rsidRDefault="00610947">
            <w:pPr>
              <w:spacing w:line="276" w:lineRule="auto"/>
              <w:jc w:val="both"/>
              <w:rPr>
                <w:ins w:id="3813" w:author="Katja Manojlović" w:date="2024-02-20T09:55:00Z"/>
                <w:rFonts w:cs="Arial"/>
                <w:szCs w:val="20"/>
              </w:rPr>
            </w:pPr>
            <w:del w:id="3814" w:author="Katja Manojlović" w:date="2024-02-20T09:55:00Z">
              <w:r w:rsidRPr="00605612">
                <w:rPr>
                  <w:rFonts w:cs="Arial"/>
                  <w:szCs w:val="20"/>
                </w:rPr>
                <w:delText>P</w:delText>
              </w:r>
            </w:del>
            <w:del w:id="3815" w:author="Katja Manojlović" w:date="2024-02-21T11:13:00Z">
              <w:r w:rsidRPr="00605612">
                <w:rPr>
                  <w:rFonts w:cs="Arial"/>
                  <w:szCs w:val="20"/>
                </w:rPr>
                <w:delText xml:space="preserve">rejšnja določba 19.a člena Direktive 2013/34/EU </w:delText>
              </w:r>
            </w:del>
            <w:del w:id="3816" w:author="Katja Manojlović" w:date="2024-02-20T09:55:00Z">
              <w:r w:rsidRPr="00605612">
                <w:rPr>
                  <w:rFonts w:cs="Arial"/>
                  <w:szCs w:val="20"/>
                </w:rPr>
                <w:delText xml:space="preserve">je </w:delText>
              </w:r>
            </w:del>
            <w:del w:id="3817" w:author="Katja Manojlović" w:date="2024-02-21T11:13:00Z">
              <w:r w:rsidRPr="00605612">
                <w:rPr>
                  <w:rFonts w:cs="Arial"/>
                  <w:szCs w:val="20"/>
                </w:rPr>
                <w:delText xml:space="preserve">določala, da morajo subjekti javnega interesa s povprečno več kot 500 zaposlenimi, oziroma subjekti javnega interesa, ki so obvladujoče družbe velike skupine s povprečno več kot 500 zaposlenimi na konsolidirani osnovi, v poslovno poročilo vključiti tudi izjavo o nefinančnem poslovanju. </w:delText>
              </w:r>
            </w:del>
            <w:del w:id="3818" w:author="Katja Manojlović" w:date="2024-02-21T11:12:00Z">
              <w:r w:rsidRPr="00605612" w:rsidDel="009F0E67">
                <w:rPr>
                  <w:rFonts w:cs="Arial"/>
                  <w:szCs w:val="20"/>
                </w:rPr>
                <w:delText>Ta</w:delText>
              </w:r>
              <w:r w:rsidRPr="00605612">
                <w:rPr>
                  <w:rFonts w:cs="Arial"/>
                  <w:szCs w:val="20"/>
                </w:rPr>
                <w:delText xml:space="preserve"> je, kolikor je potrebno za razumevanje razvoja, uspešnosti in položaja podjetja ter učinka njegovih dejavnosti, morala vsebovati vsaj informacije o okoljskih, socialnih in kadrovskih zadevah, spoštovanju človekovih pravic ter zadevah v zvezi z bojem proti korupciji in podkupovanju. Če družba ni izvajala politik v zvezi z eno ali več navedenimi zadevami, je to v izjavi o nefinančnem poslovanju morala jasno in utemeljeno obrazložiti. Družba je lahko izjavo o nefinančnem poslovanju pod določenimi pogoji podala tudi ločeno, izven poslovnega poročila. Navedena določba je bila prenesena v 70.c člen ZGD-1.</w:delText>
              </w:r>
            </w:del>
          </w:p>
          <w:p w14:paraId="4B5804CE" w14:textId="1063B74F" w:rsidR="008C5F0D" w:rsidRDefault="005D43EE" w:rsidP="008C5F0D">
            <w:pPr>
              <w:spacing w:line="276" w:lineRule="auto"/>
              <w:jc w:val="both"/>
              <w:rPr>
                <w:ins w:id="3819" w:author="Katja Manojlović" w:date="2024-02-21T11:12:00Z"/>
                <w:rFonts w:cs="Arial"/>
                <w:szCs w:val="20"/>
              </w:rPr>
            </w:pPr>
            <w:ins w:id="3820" w:author="Katja Manojlović" w:date="2024-02-20T09:55:00Z">
              <w:r w:rsidRPr="005D43EE">
                <w:rPr>
                  <w:rFonts w:cs="Arial"/>
                  <w:szCs w:val="20"/>
                </w:rPr>
                <w:t xml:space="preserve">Kot je pojasnjeno že v </w:t>
              </w:r>
            </w:ins>
            <w:ins w:id="3821" w:author="Katja Manojlović" w:date="2024-02-21T11:16:00Z">
              <w:r w:rsidR="00F57809">
                <w:rPr>
                  <w:rFonts w:cs="Arial"/>
                  <w:szCs w:val="20"/>
                </w:rPr>
                <w:t>uvodu</w:t>
              </w:r>
            </w:ins>
            <w:ins w:id="3822" w:author="Katja Manojlović" w:date="2024-02-20T09:55:00Z">
              <w:r w:rsidRPr="005D43EE">
                <w:rPr>
                  <w:rFonts w:cs="Arial"/>
                  <w:szCs w:val="20"/>
                </w:rPr>
                <w:t xml:space="preserve"> tega predloga, veljavna ureditev temelji na določbah Direktive 2014/95/EU</w:t>
              </w:r>
            </w:ins>
            <w:ins w:id="3823" w:author="Katja Manojlović" w:date="2024-02-21T11:16:00Z">
              <w:r w:rsidR="00E20ADD">
                <w:rPr>
                  <w:rFonts w:cs="Arial"/>
                  <w:szCs w:val="20"/>
                </w:rPr>
                <w:t xml:space="preserve"> (</w:t>
              </w:r>
            </w:ins>
            <w:ins w:id="3824" w:author="Katja Manojlović" w:date="2024-02-20T09:55:00Z">
              <w:r w:rsidRPr="005D43EE">
                <w:rPr>
                  <w:rFonts w:cs="Arial"/>
                  <w:szCs w:val="20"/>
                </w:rPr>
                <w:t xml:space="preserve">ki je </w:t>
              </w:r>
            </w:ins>
            <w:ins w:id="3825" w:author="Katja Manojlović" w:date="2024-02-21T11:16:00Z">
              <w:r w:rsidR="00E20ADD">
                <w:rPr>
                  <w:rFonts w:cs="Arial"/>
                  <w:szCs w:val="20"/>
                </w:rPr>
                <w:t xml:space="preserve">spremenila 19.a člen </w:t>
              </w:r>
              <w:r w:rsidR="00E20ADD" w:rsidRPr="00B5648E">
                <w:rPr>
                  <w:rFonts w:cs="Arial"/>
                  <w:szCs w:val="20"/>
                </w:rPr>
                <w:t>Direktive 2013/34/EU</w:t>
              </w:r>
              <w:r w:rsidR="00E20ADD">
                <w:rPr>
                  <w:rFonts w:cs="Arial"/>
                  <w:szCs w:val="20"/>
                </w:rPr>
                <w:t>)</w:t>
              </w:r>
              <w:r w:rsidR="00E20ADD" w:rsidRPr="005D43EE">
                <w:rPr>
                  <w:rFonts w:cs="Arial"/>
                  <w:szCs w:val="20"/>
                </w:rPr>
                <w:t>,</w:t>
              </w:r>
            </w:ins>
            <w:ins w:id="3826" w:author="Katja Manojlović" w:date="2024-02-20T09:55:00Z">
              <w:r w:rsidRPr="005D43EE">
                <w:rPr>
                  <w:rFonts w:cs="Arial"/>
                  <w:szCs w:val="20"/>
                </w:rPr>
                <w:t xml:space="preserve"> ki je bila v naš pravni red prenesena z ZGD-1J. V 70.c členu ZGD-1 se je takrat na novo določila obveznost priprave izjave o nefinančnem poslovanju za vse družbe, ki so subjekti javnega interesa in katerih povprečno število zaposlenih je večje od 500, pa tudi družbe, ki so zavezane k pripravi konsolidiranega letnega poročila in katerih povprečno število zaposlenih na konsolidirani ravni je večje od 500. </w:t>
              </w:r>
            </w:ins>
            <w:ins w:id="3827" w:author="Katja Manojlović" w:date="2024-02-21T11:12:00Z">
              <w:r w:rsidR="008C5F0D">
                <w:rPr>
                  <w:rFonts w:cs="Arial"/>
                  <w:szCs w:val="20"/>
                </w:rPr>
                <w:t>Izjava o nefinančnem poslovanju</w:t>
              </w:r>
              <w:r w:rsidR="008C5F0D" w:rsidRPr="00605612">
                <w:rPr>
                  <w:rFonts w:cs="Arial"/>
                  <w:szCs w:val="20"/>
                </w:rPr>
                <w:t xml:space="preserve"> je, kolikor je potrebno za razumevanje razvoja, uspešnosti in položaja podjetja ter učinka njegovih dejavnosti, morala vsebovati vsaj informacije o </w:t>
              </w:r>
              <w:proofErr w:type="spellStart"/>
              <w:r w:rsidR="008C5F0D" w:rsidRPr="00605612">
                <w:rPr>
                  <w:rFonts w:cs="Arial"/>
                  <w:szCs w:val="20"/>
                </w:rPr>
                <w:t>okoljskih</w:t>
              </w:r>
              <w:proofErr w:type="spellEnd"/>
              <w:r w:rsidR="008C5F0D" w:rsidRPr="00605612">
                <w:rPr>
                  <w:rFonts w:cs="Arial"/>
                  <w:szCs w:val="20"/>
                </w:rPr>
                <w:t xml:space="preserve">, socialnih in kadrovskih zadevah, spoštovanju človekovih pravic ter zadevah v zvezi z bojem proti korupciji in podkupovanju. Če družba ni izvajala politik v zvezi z eno ali več navedenimi zadevami, je to v izjavi o nefinančnem poslovanju morala jasno in utemeljeno obrazložiti. Družba je lahko izjavo o nefinančnem poslovanju pod določenimi pogoji podala tudi ločeno, izven poslovnega poročila. </w:t>
              </w:r>
            </w:ins>
          </w:p>
          <w:p w14:paraId="305B282F" w14:textId="77777777" w:rsidR="008C5F0D" w:rsidRDefault="008C5F0D">
            <w:pPr>
              <w:spacing w:line="276" w:lineRule="auto"/>
              <w:jc w:val="both"/>
              <w:rPr>
                <w:ins w:id="3828" w:author="Katja Manojlović" w:date="2024-02-21T11:12:00Z"/>
                <w:rFonts w:cs="Arial"/>
                <w:szCs w:val="20"/>
              </w:rPr>
            </w:pPr>
          </w:p>
          <w:p w14:paraId="27D90DDE" w14:textId="392B18DE" w:rsidR="005D43EE" w:rsidRPr="00605612" w:rsidRDefault="005D43EE">
            <w:pPr>
              <w:spacing w:line="276" w:lineRule="auto"/>
              <w:jc w:val="both"/>
              <w:rPr>
                <w:rFonts w:cs="Arial"/>
                <w:szCs w:val="20"/>
              </w:rPr>
            </w:pPr>
            <w:ins w:id="3829" w:author="Katja Manojlović" w:date="2024-02-20T09:55:00Z">
              <w:r w:rsidRPr="005D43EE">
                <w:rPr>
                  <w:rFonts w:cs="Arial"/>
                  <w:szCs w:val="20"/>
                </w:rPr>
                <w:t>ZGD-1J je krog zavezancev za pripravo izjave o nefinančnem poslovanju sicer nekoliko drugače definiral kot Direktiva 2014/95/EU</w:t>
              </w:r>
            </w:ins>
            <w:ins w:id="3830" w:author="Katja Manojlović" w:date="2024-02-21T11:17:00Z">
              <w:r w:rsidR="00005FEE">
                <w:rPr>
                  <w:rFonts w:cs="Arial"/>
                  <w:szCs w:val="20"/>
                </w:rPr>
                <w:t>,</w:t>
              </w:r>
            </w:ins>
            <w:ins w:id="3831" w:author="Katja Manojlović" w:date="2024-02-21T11:13:00Z">
              <w:r w:rsidR="0005224D">
                <w:rPr>
                  <w:rFonts w:cs="Arial"/>
                  <w:szCs w:val="20"/>
                </w:rPr>
                <w:t xml:space="preserve"> </w:t>
              </w:r>
            </w:ins>
            <w:ins w:id="3832" w:author="Katja Manojlović" w:date="2024-02-20T09:55:00Z">
              <w:r w:rsidRPr="005D43EE">
                <w:rPr>
                  <w:rFonts w:cs="Arial"/>
                  <w:szCs w:val="20"/>
                </w:rPr>
                <w:t xml:space="preserve">saj zavezancev ni omejil na pogoj, da mora družba izpolnjevati kriterije za velike družbe (oziroma za velike skupine pri konsolidirani izjavi o nefinančnem poslovanju). Razlog je v tem, da je že takrat ZGD-1 subjekte javnega interesa opredeljeval </w:t>
              </w:r>
            </w:ins>
            <w:ins w:id="3833" w:author="Katja Manojlović" w:date="2024-02-21T11:18:00Z">
              <w:r w:rsidR="00755692">
                <w:rPr>
                  <w:rFonts w:cs="Arial"/>
                  <w:szCs w:val="20"/>
                </w:rPr>
                <w:t xml:space="preserve">za </w:t>
              </w:r>
            </w:ins>
            <w:ins w:id="3834" w:author="Katja Manojlović" w:date="2024-02-21T11:19:00Z">
              <w:r w:rsidR="00245825">
                <w:rPr>
                  <w:rFonts w:cs="Arial"/>
                  <w:szCs w:val="20"/>
                </w:rPr>
                <w:t>potrebe osmega poglavja</w:t>
              </w:r>
            </w:ins>
            <w:ins w:id="3835" w:author="Katja Manojlović" w:date="2024-02-21T11:18:00Z">
              <w:r w:rsidR="005E0623">
                <w:rPr>
                  <w:rFonts w:cs="Arial"/>
                  <w:szCs w:val="20"/>
                </w:rPr>
                <w:t xml:space="preserve">  </w:t>
              </w:r>
            </w:ins>
            <w:ins w:id="3836" w:author="Katja Manojlović" w:date="2024-02-20T09:55:00Z">
              <w:r w:rsidRPr="005D43EE">
                <w:rPr>
                  <w:rFonts w:cs="Arial"/>
                  <w:szCs w:val="20"/>
                </w:rPr>
                <w:t xml:space="preserve">kot velike družbe, zato se je ocenilo, da ni bilo potrebe po tem dodatku. Pomemben je tudi podatek, da je bila definicija subjektov javnega interesa v času sprejema ZGD-1J veliko ožja kot je sedaj, zato so se razmere od takrat nekoliko spremenile. Hkrati je potrebno še pojasniti, da se v praksi redko pojavi družba, ki ima več kot 500 zaposlenih in ne bi hkrati tudi dosegla številčnega kriterija velikosti iz petega odstavka 55. člena ZGD-1 (saj potrebuje za tolikšno število zaposlenih tudi veliko sredstev). Po </w:t>
              </w:r>
            </w:ins>
            <w:ins w:id="3837" w:author="Katja Manojlović" w:date="2024-02-21T11:20:00Z">
              <w:r w:rsidR="00A629FA">
                <w:rPr>
                  <w:rFonts w:cs="Arial"/>
                  <w:szCs w:val="20"/>
                </w:rPr>
                <w:t>prejetih</w:t>
              </w:r>
            </w:ins>
            <w:ins w:id="3838" w:author="Katja Manojlović" w:date="2024-02-20T09:55:00Z">
              <w:r w:rsidRPr="005D43EE">
                <w:rPr>
                  <w:rFonts w:cs="Arial"/>
                  <w:szCs w:val="20"/>
                </w:rPr>
                <w:t xml:space="preserve"> podatkih takšna družba trenutno ne obstaja, tako da kljub temu, da je zakonski zapis ZGD-1J nekoliko drugače opredelil kriterije za zavezance za pripravo izjave o nefinančnem poslovanju, je možno, da se obseg zavezancev po ZGD-1 in Direktiva 2014/95/EU v praksi niti ni razlikoval.</w:t>
              </w:r>
            </w:ins>
          </w:p>
          <w:p w14:paraId="7697CA96" w14:textId="2298B776" w:rsidR="00610947" w:rsidRPr="00605612" w:rsidDel="00283839" w:rsidRDefault="00610947">
            <w:pPr>
              <w:spacing w:line="276" w:lineRule="auto"/>
              <w:jc w:val="both"/>
              <w:rPr>
                <w:ins w:id="3839" w:author="Katja Manojlović" w:date="2024-02-21T11:23:00Z"/>
                <w:del w:id="3840" w:author="Zlatko Ratej" w:date="2024-02-23T13:39:00Z"/>
                <w:rFonts w:cs="Arial"/>
                <w:szCs w:val="20"/>
              </w:rPr>
            </w:pPr>
          </w:p>
          <w:p w14:paraId="08F0CC0F" w14:textId="77777777" w:rsidR="00BB4016" w:rsidRPr="00605612" w:rsidRDefault="00BB4016">
            <w:pPr>
              <w:spacing w:line="276" w:lineRule="auto"/>
              <w:jc w:val="both"/>
              <w:rPr>
                <w:rFonts w:cs="Arial"/>
                <w:szCs w:val="20"/>
              </w:rPr>
            </w:pPr>
          </w:p>
          <w:p w14:paraId="3843D98C" w14:textId="33C57991" w:rsidR="00610947" w:rsidRPr="00605612" w:rsidRDefault="00B70EFC">
            <w:pPr>
              <w:spacing w:line="276" w:lineRule="auto"/>
              <w:jc w:val="both"/>
              <w:rPr>
                <w:rFonts w:cs="Arial"/>
                <w:szCs w:val="20"/>
              </w:rPr>
            </w:pPr>
            <w:ins w:id="3841" w:author="Katja Manojlović" w:date="2024-02-21T11:23:00Z">
              <w:r>
                <w:rPr>
                  <w:rFonts w:cs="Arial"/>
                  <w:szCs w:val="20"/>
                </w:rPr>
                <w:t xml:space="preserve">V praksi so se pojavile </w:t>
              </w:r>
            </w:ins>
            <w:del w:id="3842" w:author="Katja Manojlović" w:date="2024-02-21T11:23:00Z">
              <w:r w:rsidR="00610947" w:rsidRPr="00605612">
                <w:rPr>
                  <w:rFonts w:cs="Arial"/>
                  <w:szCs w:val="20"/>
                </w:rPr>
                <w:delText xml:space="preserve">Glede na </w:delText>
              </w:r>
            </w:del>
            <w:r w:rsidR="00610947" w:rsidRPr="00605612">
              <w:rPr>
                <w:rFonts w:cs="Arial"/>
                <w:szCs w:val="20"/>
              </w:rPr>
              <w:t xml:space="preserve">vse večje potrebe uporabnikov po informacijah o </w:t>
            </w:r>
            <w:proofErr w:type="spellStart"/>
            <w:r w:rsidR="00610947" w:rsidRPr="00605612">
              <w:rPr>
                <w:rFonts w:cs="Arial"/>
                <w:szCs w:val="20"/>
              </w:rPr>
              <w:t>trajnostnosti</w:t>
            </w:r>
            <w:proofErr w:type="spellEnd"/>
            <w:ins w:id="3843" w:author="Katja Manojlović" w:date="2024-02-21T11:23:00Z">
              <w:r>
                <w:rPr>
                  <w:rFonts w:cs="Arial"/>
                  <w:szCs w:val="20"/>
                </w:rPr>
                <w:t xml:space="preserve">. </w:t>
              </w:r>
              <w:r w:rsidR="00A51BE3">
                <w:rPr>
                  <w:rFonts w:cs="Arial"/>
                  <w:szCs w:val="20"/>
                </w:rPr>
                <w:t>Zato je</w:t>
              </w:r>
            </w:ins>
            <w:del w:id="3844" w:author="Katja Manojlović" w:date="2024-02-21T11:23:00Z">
              <w:r w:rsidR="00610947" w:rsidRPr="00605612">
                <w:rPr>
                  <w:rFonts w:cs="Arial"/>
                  <w:szCs w:val="20"/>
                </w:rPr>
                <w:delText xml:space="preserve"> je</w:delText>
              </w:r>
            </w:del>
            <w:r w:rsidR="00610947" w:rsidRPr="00605612">
              <w:rPr>
                <w:rFonts w:cs="Arial"/>
                <w:szCs w:val="20"/>
              </w:rPr>
              <w:t xml:space="preserve"> </w:t>
            </w:r>
            <w:del w:id="3845" w:author="Katja Manojlović" w:date="2024-02-21T11:22:00Z">
              <w:r w:rsidR="00610947" w:rsidRPr="00605612">
                <w:rPr>
                  <w:rFonts w:cs="Arial"/>
                  <w:szCs w:val="20"/>
                </w:rPr>
                <w:delText xml:space="preserve">bilo </w:delText>
              </w:r>
            </w:del>
            <w:ins w:id="3846" w:author="Katja Manojlović" w:date="2024-02-21T11:22:00Z">
              <w:r w:rsidR="00CB1347" w:rsidRPr="00CB1347">
                <w:rPr>
                  <w:rFonts w:cs="Arial"/>
                  <w:szCs w:val="20"/>
                </w:rPr>
                <w:t>z Direktivo 2022/2464/EU spremenjena določba 19.a člena Direktive 2013/34/EU</w:t>
              </w:r>
            </w:ins>
            <w:del w:id="3847" w:author="Katja Manojlović" w:date="2024-02-21T11:22:00Z">
              <w:r w:rsidR="00610947" w:rsidRPr="00605612" w:rsidDel="00BB4016">
                <w:rPr>
                  <w:rFonts w:cs="Arial"/>
                  <w:szCs w:val="20"/>
                </w:rPr>
                <w:delText>treba</w:delText>
              </w:r>
            </w:del>
            <w:r w:rsidR="00610947" w:rsidRPr="00605612">
              <w:rPr>
                <w:rFonts w:cs="Arial"/>
                <w:szCs w:val="20"/>
              </w:rPr>
              <w:t xml:space="preserve"> razširi</w:t>
            </w:r>
            <w:ins w:id="3848" w:author="Katja Manojlović" w:date="2024-02-21T11:22:00Z">
              <w:r w:rsidR="00BB4016">
                <w:rPr>
                  <w:rFonts w:cs="Arial"/>
                  <w:szCs w:val="20"/>
                </w:rPr>
                <w:t>la</w:t>
              </w:r>
            </w:ins>
            <w:del w:id="3849" w:author="Katja Manojlović" w:date="2024-02-21T11:22:00Z">
              <w:r w:rsidR="00610947" w:rsidRPr="00605612" w:rsidDel="00BB4016">
                <w:rPr>
                  <w:rFonts w:cs="Arial"/>
                  <w:szCs w:val="20"/>
                </w:rPr>
                <w:delText>ti</w:delText>
              </w:r>
            </w:del>
            <w:r w:rsidR="00610947" w:rsidRPr="00605612">
              <w:rPr>
                <w:rFonts w:cs="Arial"/>
                <w:szCs w:val="20"/>
              </w:rPr>
              <w:t xml:space="preserve"> zavezance za poročanje</w:t>
            </w:r>
            <w:ins w:id="3850" w:author="Katja Manojlović" w:date="2024-02-21T11:25:00Z">
              <w:r w:rsidR="00924088">
                <w:rPr>
                  <w:rFonts w:cs="Arial"/>
                  <w:szCs w:val="20"/>
                </w:rPr>
                <w:t>,</w:t>
              </w:r>
            </w:ins>
            <w:del w:id="3851" w:author="Katja Manojlović" w:date="2024-02-21T11:25:00Z">
              <w:r w:rsidR="00610947" w:rsidRPr="00605612">
                <w:rPr>
                  <w:rFonts w:cs="Arial"/>
                  <w:szCs w:val="20"/>
                </w:rPr>
                <w:delText xml:space="preserve"> ter</w:delText>
              </w:r>
            </w:del>
            <w:r w:rsidR="00610947" w:rsidRPr="00605612">
              <w:rPr>
                <w:rFonts w:cs="Arial"/>
                <w:szCs w:val="20"/>
              </w:rPr>
              <w:t xml:space="preserve"> podrobneje opredeli</w:t>
            </w:r>
            <w:ins w:id="3852" w:author="Katja Manojlović" w:date="2024-02-21T11:23:00Z">
              <w:r w:rsidR="00E0196B">
                <w:rPr>
                  <w:rFonts w:cs="Arial"/>
                  <w:szCs w:val="20"/>
                </w:rPr>
                <w:t>la</w:t>
              </w:r>
            </w:ins>
            <w:del w:id="3853" w:author="Katja Manojlović" w:date="2024-02-21T11:23:00Z">
              <w:r w:rsidR="00610947" w:rsidRPr="00605612" w:rsidDel="00E0196B">
                <w:rPr>
                  <w:rFonts w:cs="Arial"/>
                  <w:szCs w:val="20"/>
                </w:rPr>
                <w:delText>ti</w:delText>
              </w:r>
            </w:del>
            <w:r w:rsidR="00610947" w:rsidRPr="00605612">
              <w:rPr>
                <w:rFonts w:cs="Arial"/>
                <w:szCs w:val="20"/>
              </w:rPr>
              <w:t xml:space="preserve"> poročilo (več o razlogih za spremembo je pojasnjeno v uvodu predloga zakona)</w:t>
            </w:r>
            <w:ins w:id="3854" w:author="Katja Manojlović" w:date="2024-02-21T11:24:00Z">
              <w:r w:rsidR="0092742B">
                <w:rPr>
                  <w:rFonts w:cs="Arial"/>
                  <w:szCs w:val="20"/>
                </w:rPr>
                <w:t xml:space="preserve"> ter nadome</w:t>
              </w:r>
            </w:ins>
            <w:ins w:id="3855" w:author="Katja Manojlović" w:date="2024-02-21T11:25:00Z">
              <w:r w:rsidR="008959B0">
                <w:rPr>
                  <w:rFonts w:cs="Arial"/>
                  <w:szCs w:val="20"/>
                </w:rPr>
                <w:t>stila</w:t>
              </w:r>
            </w:ins>
            <w:ins w:id="3856" w:author="Katja Manojlović" w:date="2024-02-21T11:24:00Z">
              <w:r w:rsidR="0092742B">
                <w:rPr>
                  <w:rFonts w:cs="Arial"/>
                  <w:szCs w:val="20"/>
                </w:rPr>
                <w:t xml:space="preserve"> </w:t>
              </w:r>
            </w:ins>
            <w:del w:id="3857" w:author="Katja Manojlović" w:date="2024-02-21T11:24:00Z">
              <w:r w:rsidR="00610947" w:rsidRPr="00605612" w:rsidDel="0092742B">
                <w:rPr>
                  <w:rFonts w:cs="Arial"/>
                  <w:szCs w:val="20"/>
                </w:rPr>
                <w:delText>,</w:delText>
              </w:r>
              <w:r w:rsidR="00610947" w:rsidRPr="00605612">
                <w:rPr>
                  <w:rFonts w:cs="Arial"/>
                  <w:szCs w:val="20"/>
                </w:rPr>
                <w:delText xml:space="preserve"> zato je bil spremenjen obstoječi 19.a člen Direktive 2013/34/EU, ki namesto </w:delText>
              </w:r>
            </w:del>
            <w:r w:rsidR="00610947" w:rsidRPr="00605612">
              <w:rPr>
                <w:rFonts w:cs="Arial"/>
                <w:szCs w:val="20"/>
              </w:rPr>
              <w:t>obveznost</w:t>
            </w:r>
            <w:del w:id="3858" w:author="Katja Manojlović" w:date="2024-02-21T11:24:00Z">
              <w:r w:rsidR="00610947" w:rsidRPr="00605612">
                <w:rPr>
                  <w:rFonts w:cs="Arial"/>
                  <w:szCs w:val="20"/>
                </w:rPr>
                <w:delText>i</w:delText>
              </w:r>
            </w:del>
            <w:r w:rsidR="00610947" w:rsidRPr="00605612">
              <w:rPr>
                <w:rFonts w:cs="Arial"/>
                <w:szCs w:val="20"/>
              </w:rPr>
              <w:t xml:space="preserve"> priprave izjave o nefinančnem poslovanju </w:t>
            </w:r>
            <w:ins w:id="3859" w:author="Katja Manojlović" w:date="2024-02-21T11:24:00Z">
              <w:r w:rsidR="0092742B">
                <w:rPr>
                  <w:rFonts w:cs="Arial"/>
                  <w:szCs w:val="20"/>
                </w:rPr>
                <w:t>z</w:t>
              </w:r>
            </w:ins>
            <w:del w:id="3860" w:author="Katja Manojlović" w:date="2024-02-21T11:24:00Z">
              <w:r w:rsidR="00610947" w:rsidRPr="00605612" w:rsidDel="0092742B">
                <w:rPr>
                  <w:rFonts w:cs="Arial"/>
                  <w:szCs w:val="20"/>
                </w:rPr>
                <w:delText>določa</w:delText>
              </w:r>
            </w:del>
            <w:r w:rsidR="00610947" w:rsidRPr="00605612">
              <w:rPr>
                <w:rFonts w:cs="Arial"/>
                <w:szCs w:val="20"/>
              </w:rPr>
              <w:t xml:space="preserve"> obveznost</w:t>
            </w:r>
            <w:ins w:id="3861" w:author="Katja Manojlović" w:date="2024-02-21T11:24:00Z">
              <w:r w:rsidR="0092742B">
                <w:rPr>
                  <w:rFonts w:cs="Arial"/>
                  <w:szCs w:val="20"/>
                </w:rPr>
                <w:t>jo</w:t>
              </w:r>
            </w:ins>
            <w:r w:rsidR="00610947" w:rsidRPr="00605612">
              <w:rPr>
                <w:rFonts w:cs="Arial"/>
                <w:szCs w:val="20"/>
              </w:rPr>
              <w:t xml:space="preserve"> priprave </w:t>
            </w:r>
            <w:del w:id="3862" w:author="Katja Manojlović" w:date="2023-10-30T14:30:00Z">
              <w:r w:rsidR="00610947" w:rsidRPr="00605612">
                <w:rPr>
                  <w:rFonts w:cs="Arial"/>
                  <w:szCs w:val="20"/>
                </w:rPr>
                <w:delText>poročila o trajnostnosti</w:delText>
              </w:r>
            </w:del>
            <w:ins w:id="3863" w:author="Katja Manojlović" w:date="2023-10-30T14:30:00Z">
              <w:r w:rsidR="001638F0">
                <w:rPr>
                  <w:rFonts w:cs="Arial"/>
                  <w:szCs w:val="20"/>
                </w:rPr>
                <w:t xml:space="preserve">poročanja o </w:t>
              </w:r>
              <w:proofErr w:type="spellStart"/>
              <w:r w:rsidR="001638F0">
                <w:rPr>
                  <w:rFonts w:cs="Arial"/>
                  <w:szCs w:val="20"/>
                </w:rPr>
                <w:t>trajnost</w:t>
              </w:r>
            </w:ins>
            <w:ins w:id="3864" w:author="Katja Manojlović" w:date="2023-10-30T14:31:00Z">
              <w:r w:rsidR="001638F0">
                <w:rPr>
                  <w:rFonts w:cs="Arial"/>
                  <w:szCs w:val="20"/>
                </w:rPr>
                <w:t>nosti</w:t>
              </w:r>
            </w:ins>
            <w:proofErr w:type="spellEnd"/>
            <w:r w:rsidR="00610947" w:rsidRPr="00605612">
              <w:rPr>
                <w:rFonts w:cs="Arial"/>
                <w:szCs w:val="20"/>
              </w:rPr>
              <w:t>. Zaradi navedenega se je spremenil tudi naslov člena.</w:t>
            </w:r>
          </w:p>
          <w:p w14:paraId="1DFDAFD8" w14:textId="77777777" w:rsidR="00610947" w:rsidRPr="00605612" w:rsidRDefault="00610947">
            <w:pPr>
              <w:spacing w:line="276" w:lineRule="auto"/>
              <w:jc w:val="both"/>
              <w:rPr>
                <w:rFonts w:cs="Arial"/>
                <w:szCs w:val="20"/>
              </w:rPr>
            </w:pPr>
          </w:p>
          <w:p w14:paraId="284FBF19" w14:textId="66044801" w:rsidR="00610947" w:rsidRPr="00605612" w:rsidRDefault="00610947">
            <w:pPr>
              <w:spacing w:line="276" w:lineRule="auto"/>
              <w:jc w:val="both"/>
              <w:rPr>
                <w:rFonts w:cs="Arial"/>
                <w:szCs w:val="20"/>
                <w:highlight w:val="yellow"/>
              </w:rPr>
            </w:pPr>
            <w:r w:rsidRPr="00605612">
              <w:rPr>
                <w:rFonts w:cs="Arial"/>
                <w:szCs w:val="20"/>
              </w:rPr>
              <w:t xml:space="preserve">S spremenjenim prvim odstavkom 70.c člena ZGD-1 se določa zavezance za pripravo poročila o </w:t>
            </w:r>
            <w:proofErr w:type="spellStart"/>
            <w:r w:rsidRPr="00605612">
              <w:rPr>
                <w:rFonts w:cs="Arial"/>
                <w:szCs w:val="20"/>
              </w:rPr>
              <w:t>trajnostnosti</w:t>
            </w:r>
            <w:proofErr w:type="spellEnd"/>
            <w:r w:rsidRPr="00605612">
              <w:rPr>
                <w:rFonts w:cs="Arial"/>
                <w:szCs w:val="20"/>
              </w:rPr>
              <w:t xml:space="preserve">, to so po novem vse velike družbe ter majhne </w:t>
            </w:r>
            <w:del w:id="3865" w:author="Katja Manojlović" w:date="2024-02-20T09:52:00Z">
              <w:r w:rsidRPr="00605612">
                <w:rPr>
                  <w:rFonts w:cs="Arial"/>
                  <w:szCs w:val="20"/>
                </w:rPr>
                <w:delText>ali</w:delText>
              </w:r>
            </w:del>
            <w:ins w:id="3866" w:author="Katja Manojlović" w:date="2024-02-20T09:52:00Z">
              <w:r w:rsidR="00FB4FC6">
                <w:rPr>
                  <w:rFonts w:cs="Arial"/>
                  <w:szCs w:val="20"/>
                </w:rPr>
                <w:t>in</w:t>
              </w:r>
            </w:ins>
            <w:r w:rsidRPr="00605612">
              <w:rPr>
                <w:rFonts w:cs="Arial"/>
                <w:szCs w:val="20"/>
              </w:rPr>
              <w:t xml:space="preserve"> srednje družbe, s kater</w:t>
            </w:r>
            <w:ins w:id="3867" w:author="Katja Manojlović" w:date="2024-02-21T11:27:00Z">
              <w:r w:rsidR="00364B98">
                <w:rPr>
                  <w:rFonts w:cs="Arial"/>
                  <w:szCs w:val="20"/>
                </w:rPr>
                <w:t>imi</w:t>
              </w:r>
            </w:ins>
            <w:del w:id="3868" w:author="Katja Manojlović" w:date="2024-02-21T11:27:00Z">
              <w:r w:rsidRPr="00605612" w:rsidDel="00364B98">
                <w:rPr>
                  <w:rFonts w:cs="Arial"/>
                  <w:szCs w:val="20"/>
                </w:rPr>
                <w:delText>e</w:delText>
              </w:r>
            </w:del>
            <w:r w:rsidRPr="00605612">
              <w:rPr>
                <w:rFonts w:cs="Arial"/>
                <w:szCs w:val="20"/>
              </w:rPr>
              <w:t xml:space="preserve"> vrednostnimi papirji se trguje na organiziranem trgu. </w:t>
            </w:r>
            <w:ins w:id="3869" w:author="Katja Manojlović" w:date="2024-02-21T11:28:00Z">
              <w:r w:rsidR="009A085A">
                <w:rPr>
                  <w:rFonts w:cs="Arial"/>
                  <w:szCs w:val="20"/>
                </w:rPr>
                <w:t xml:space="preserve">Določbo je potrebno </w:t>
              </w:r>
              <w:r w:rsidR="00452A98">
                <w:rPr>
                  <w:rFonts w:cs="Arial"/>
                  <w:szCs w:val="20"/>
                </w:rPr>
                <w:t xml:space="preserve">uporabljati skupaj </w:t>
              </w:r>
            </w:ins>
            <w:del w:id="3870" w:author="Katja Manojlović" w:date="2024-02-21T11:28:00Z">
              <w:r w:rsidRPr="00605612">
                <w:rPr>
                  <w:rFonts w:cs="Arial"/>
                  <w:szCs w:val="20"/>
                </w:rPr>
                <w:delText xml:space="preserve">Skladno </w:delText>
              </w:r>
            </w:del>
            <w:r w:rsidRPr="00605612">
              <w:rPr>
                <w:rFonts w:cs="Arial"/>
                <w:szCs w:val="20"/>
              </w:rPr>
              <w:t>s 53. členom ZGD-1</w:t>
            </w:r>
            <w:ins w:id="3871" w:author="Katja Manojlović" w:date="2024-02-21T11:28:00Z">
              <w:r w:rsidR="006B5378">
                <w:rPr>
                  <w:rFonts w:cs="Arial"/>
                  <w:szCs w:val="20"/>
                </w:rPr>
                <w:t xml:space="preserve">, ki določa, da </w:t>
              </w:r>
            </w:ins>
            <w:del w:id="3872" w:author="Katja Manojlović" w:date="2024-02-21T11:28:00Z">
              <w:r w:rsidRPr="00605612">
                <w:rPr>
                  <w:rFonts w:cs="Arial"/>
                  <w:szCs w:val="20"/>
                </w:rPr>
                <w:delText xml:space="preserve"> pa </w:delText>
              </w:r>
            </w:del>
            <w:r w:rsidRPr="00605612">
              <w:rPr>
                <w:rFonts w:cs="Arial"/>
                <w:szCs w:val="20"/>
              </w:rPr>
              <w:t xml:space="preserve">veljajo določbe le za kapitalske družbe in za tiste osebne družbe, pri katerih za njihove obveznosti ni neomejeno odgovorna nobena fizična oseba. Hkrati se s prvim odstavkom 70.c člena </w:t>
            </w:r>
            <w:r w:rsidRPr="00605612">
              <w:rPr>
                <w:rFonts w:cs="Arial"/>
                <w:szCs w:val="20"/>
              </w:rPr>
              <w:lastRenderedPageBreak/>
              <w:t xml:space="preserve">ZGD-1 določa obveznost vključitve poročila o </w:t>
            </w:r>
            <w:proofErr w:type="spellStart"/>
            <w:r w:rsidRPr="00605612">
              <w:rPr>
                <w:rFonts w:cs="Arial"/>
                <w:szCs w:val="20"/>
              </w:rPr>
              <w:t>trajnostnosti</w:t>
            </w:r>
            <w:proofErr w:type="spellEnd"/>
            <w:r w:rsidRPr="00605612">
              <w:rPr>
                <w:rFonts w:cs="Arial"/>
                <w:szCs w:val="20"/>
              </w:rPr>
              <w:t xml:space="preserve"> v posebni oddelek poslovnega poročila, kar pomeni, da tega poročila ne bo več mogoče pripraviti ločeno (kot ločeno poročilo), kar je veljalo za izjavo o nefinančnem poslovanju. Poročilo o </w:t>
            </w:r>
            <w:proofErr w:type="spellStart"/>
            <w:r w:rsidRPr="00605612">
              <w:rPr>
                <w:rFonts w:cs="Arial"/>
                <w:szCs w:val="20"/>
              </w:rPr>
              <w:t>trajnostnosti</w:t>
            </w:r>
            <w:proofErr w:type="spellEnd"/>
            <w:r w:rsidRPr="00605612">
              <w:rPr>
                <w:rFonts w:cs="Arial"/>
                <w:szCs w:val="20"/>
              </w:rPr>
              <w:t xml:space="preserve"> mora vsebovati vse informacije, potrebne za razumevanje vplivov družbe na zadeve v zvezi s </w:t>
            </w:r>
            <w:proofErr w:type="spellStart"/>
            <w:r w:rsidRPr="00605612">
              <w:rPr>
                <w:rFonts w:cs="Arial"/>
                <w:szCs w:val="20"/>
              </w:rPr>
              <w:t>trajnostnostjo</w:t>
            </w:r>
            <w:proofErr w:type="spellEnd"/>
            <w:r w:rsidRPr="00605612">
              <w:rPr>
                <w:rFonts w:cs="Arial"/>
                <w:szCs w:val="20"/>
              </w:rPr>
              <w:t xml:space="preserve">, in informacije, potrebne za razumevanje, kako zadeve v zvezi s </w:t>
            </w:r>
            <w:proofErr w:type="spellStart"/>
            <w:r w:rsidRPr="00605612">
              <w:rPr>
                <w:rFonts w:cs="Arial"/>
                <w:szCs w:val="20"/>
              </w:rPr>
              <w:t>trajnostnostjo</w:t>
            </w:r>
            <w:proofErr w:type="spellEnd"/>
            <w:r w:rsidRPr="00605612">
              <w:rPr>
                <w:rFonts w:cs="Arial"/>
                <w:szCs w:val="20"/>
              </w:rPr>
              <w:t xml:space="preserve"> vplivajo na razvoj, uspešnost in položaj družbe. To se imenuje vidik dvojne pomembnosti, pri katerem tako tveganja za družbo kot tudi vplivi družbe pomenijo vsak posebej svoj vidik pomembnosti. Družbe morajo vsak vidik pomembnosti obravnavati samostojno in razkriti informacije, ki so pomembne z obeh vidikov, ter informacije, ki so pomembne samo z enega vidika. Poročilo o </w:t>
            </w:r>
            <w:proofErr w:type="spellStart"/>
            <w:r w:rsidRPr="00605612">
              <w:rPr>
                <w:rFonts w:cs="Arial"/>
                <w:szCs w:val="20"/>
              </w:rPr>
              <w:t>trajnostnosti</w:t>
            </w:r>
            <w:proofErr w:type="spellEnd"/>
            <w:r w:rsidRPr="00605612">
              <w:rPr>
                <w:rFonts w:cs="Arial"/>
                <w:szCs w:val="20"/>
              </w:rPr>
              <w:t xml:space="preserve"> se vključi v poslovno poročilo kot poseben oddelek ter vsebuje tudi informacije, ki jih mora družba razkriti skladno z 8. členom Uredbe 2020/852/EU. Kot je že pojasnjeno v obrazložitvi k 4. členu 8. člen Uredbe 2020/852/EU določa, da družba, za katero velja obveznost objave nefinančnih informacij na podlagi 19.a ali 29.a člena Direktive 2013/34/EU, v svojo izjavo o nefinančnem poslovanju ali konsolidirano izjavo o nefinančnem poslovanju vključi informacije o tem, kako in v kolikšni meri so dejavnosti družbe povezane z gospodarskimi dejavnostmi, ki se štejejo kot </w:t>
            </w:r>
            <w:proofErr w:type="spellStart"/>
            <w:r w:rsidRPr="00605612">
              <w:rPr>
                <w:rFonts w:cs="Arial"/>
                <w:szCs w:val="20"/>
              </w:rPr>
              <w:t>okoljsko</w:t>
            </w:r>
            <w:proofErr w:type="spellEnd"/>
            <w:r w:rsidRPr="00605612">
              <w:rPr>
                <w:rFonts w:cs="Arial"/>
                <w:szCs w:val="20"/>
              </w:rPr>
              <w:t xml:space="preserve"> trajnostne v skladu s 3. in 9. členom te uredbe. Ker gre za uredbo, ki je neposredno uporabljiva, obveznost iz 8. člena Uredbe 2020/852/EU ni izrecno opredeljena v tem zakonu. Zaradi jasnosti pa je treba določiti, da mora poročilo o </w:t>
            </w:r>
            <w:proofErr w:type="spellStart"/>
            <w:r w:rsidRPr="00605612">
              <w:rPr>
                <w:rFonts w:cs="Arial"/>
                <w:szCs w:val="20"/>
              </w:rPr>
              <w:t>trajnostnosti</w:t>
            </w:r>
            <w:proofErr w:type="spellEnd"/>
            <w:r w:rsidRPr="00605612">
              <w:rPr>
                <w:rFonts w:cs="Arial"/>
                <w:szCs w:val="20"/>
              </w:rPr>
              <w:t xml:space="preserve"> vsebovati tudi te informacije. Kot že pojasnjeno se 8. člen Uredbe 2020/852/EU sicer sklicuje na »objavo nefinančnih informacij na podlagi 19.a ali 29.a člena Direktive 2013/34/EU«, vendar pa Direktiva 2022/2464/EU spreminja določbe 19.a in 29.a člena Direktive 2013/34/EU, in sicer nadomešča izjavo o nefinančnem poslovanju s poročilom o </w:t>
            </w:r>
            <w:proofErr w:type="spellStart"/>
            <w:r w:rsidRPr="00605612">
              <w:rPr>
                <w:rFonts w:cs="Arial"/>
                <w:szCs w:val="20"/>
              </w:rPr>
              <w:t>trajnostnosti</w:t>
            </w:r>
            <w:proofErr w:type="spellEnd"/>
            <w:r w:rsidRPr="00605612">
              <w:rPr>
                <w:rFonts w:cs="Arial"/>
                <w:szCs w:val="20"/>
              </w:rPr>
              <w:t xml:space="preserve">, zato je treba določbe uredbe razumeti v smislu, da se nanašajo na poročilo o </w:t>
            </w:r>
            <w:proofErr w:type="spellStart"/>
            <w:r w:rsidRPr="00605612">
              <w:rPr>
                <w:rFonts w:cs="Arial"/>
                <w:szCs w:val="20"/>
              </w:rPr>
              <w:t>trajnostnosti</w:t>
            </w:r>
            <w:proofErr w:type="spellEnd"/>
            <w:r w:rsidRPr="00605612">
              <w:rPr>
                <w:rFonts w:cs="Arial"/>
                <w:szCs w:val="20"/>
              </w:rPr>
              <w:t>.</w:t>
            </w:r>
          </w:p>
          <w:p w14:paraId="1662DC74" w14:textId="77777777" w:rsidR="00610947" w:rsidRPr="00605612" w:rsidRDefault="00610947">
            <w:pPr>
              <w:spacing w:line="276" w:lineRule="auto"/>
              <w:jc w:val="both"/>
              <w:rPr>
                <w:rFonts w:cs="Arial"/>
                <w:szCs w:val="20"/>
              </w:rPr>
            </w:pPr>
          </w:p>
          <w:p w14:paraId="69B014B9" w14:textId="77777777" w:rsidR="00610947" w:rsidRPr="00605612" w:rsidRDefault="00610947">
            <w:pPr>
              <w:spacing w:line="276" w:lineRule="auto"/>
              <w:jc w:val="both"/>
              <w:rPr>
                <w:rFonts w:cs="Arial"/>
                <w:szCs w:val="20"/>
              </w:rPr>
            </w:pPr>
            <w:r w:rsidRPr="00605612">
              <w:rPr>
                <w:rFonts w:cs="Arial"/>
                <w:szCs w:val="20"/>
              </w:rPr>
              <w:t xml:space="preserve">S spremenjenim drugim odstavkom se določa minimalna vsebina poročila o </w:t>
            </w:r>
            <w:proofErr w:type="spellStart"/>
            <w:r w:rsidRPr="00605612">
              <w:rPr>
                <w:rFonts w:cs="Arial"/>
                <w:szCs w:val="20"/>
              </w:rPr>
              <w:t>trajnostnosti</w:t>
            </w:r>
            <w:proofErr w:type="spellEnd"/>
            <w:r w:rsidRPr="00605612">
              <w:rPr>
                <w:rFonts w:cs="Arial"/>
                <w:szCs w:val="20"/>
              </w:rPr>
              <w:t xml:space="preserve">, pri čemer gre za prenos drugega odstavka 19.a člena Direktive 2013/34/EU. </w:t>
            </w:r>
          </w:p>
          <w:p w14:paraId="2317DB18" w14:textId="77777777" w:rsidR="00610947" w:rsidRPr="00605612" w:rsidRDefault="00610947">
            <w:pPr>
              <w:spacing w:line="276" w:lineRule="auto"/>
              <w:jc w:val="both"/>
              <w:rPr>
                <w:rFonts w:cs="Arial"/>
                <w:szCs w:val="20"/>
              </w:rPr>
            </w:pPr>
          </w:p>
          <w:p w14:paraId="653CF20C" w14:textId="77777777" w:rsidR="00610947" w:rsidRPr="00605612" w:rsidRDefault="00610947">
            <w:pPr>
              <w:spacing w:line="276" w:lineRule="auto"/>
              <w:jc w:val="both"/>
              <w:rPr>
                <w:rFonts w:cs="Arial"/>
                <w:szCs w:val="20"/>
              </w:rPr>
            </w:pPr>
            <w:r w:rsidRPr="00605612">
              <w:rPr>
                <w:rFonts w:cs="Arial"/>
                <w:szCs w:val="20"/>
              </w:rPr>
              <w:t xml:space="preserve">S spremenjenim tretjim odstavkom se določa možnost majhnih in srednjih družb, ki so na borzi, majhnih in </w:t>
            </w:r>
            <w:proofErr w:type="spellStart"/>
            <w:r w:rsidRPr="00605612">
              <w:rPr>
                <w:rFonts w:cs="Arial"/>
                <w:szCs w:val="20"/>
              </w:rPr>
              <w:t>nekompleksnih</w:t>
            </w:r>
            <w:proofErr w:type="spellEnd"/>
            <w:r w:rsidRPr="00605612">
              <w:rPr>
                <w:rFonts w:cs="Arial"/>
                <w:szCs w:val="20"/>
              </w:rPr>
              <w:t xml:space="preserve"> institucij, lastnih zavarovalnic in pozavarovalnic, da poročajo v poenostavljeni obliki. Glede na vse večji pomen tveganj, povezanih s </w:t>
            </w:r>
            <w:proofErr w:type="spellStart"/>
            <w:r w:rsidRPr="00605612">
              <w:rPr>
                <w:rFonts w:cs="Arial"/>
                <w:szCs w:val="20"/>
              </w:rPr>
              <w:t>trajnostnostjo</w:t>
            </w:r>
            <w:proofErr w:type="spellEnd"/>
            <w:r w:rsidRPr="00605612">
              <w:rPr>
                <w:rFonts w:cs="Arial"/>
                <w:szCs w:val="20"/>
              </w:rPr>
              <w:t xml:space="preserve">, je za zagotovitev zaščite vlagateljev primerno zahtevati, da morajo tudi majhne in srednje družbe, razen </w:t>
            </w:r>
            <w:proofErr w:type="spellStart"/>
            <w:r w:rsidRPr="00605612">
              <w:rPr>
                <w:rFonts w:cs="Arial"/>
                <w:szCs w:val="20"/>
              </w:rPr>
              <w:t>mikro</w:t>
            </w:r>
            <w:proofErr w:type="spellEnd"/>
            <w:r w:rsidRPr="00605612">
              <w:rPr>
                <w:rFonts w:cs="Arial"/>
                <w:szCs w:val="20"/>
              </w:rPr>
              <w:t xml:space="preserve"> družb, ki so na borzi, razkriti informacije o zadevah v zvezi s </w:t>
            </w:r>
            <w:proofErr w:type="spellStart"/>
            <w:r w:rsidRPr="00605612">
              <w:rPr>
                <w:rFonts w:cs="Arial"/>
                <w:szCs w:val="20"/>
              </w:rPr>
              <w:t>trajnostnostjo</w:t>
            </w:r>
            <w:proofErr w:type="spellEnd"/>
            <w:r w:rsidRPr="00605612">
              <w:rPr>
                <w:rFonts w:cs="Arial"/>
                <w:szCs w:val="20"/>
              </w:rPr>
              <w:t xml:space="preserve">. Uvedba take zahteve bo pomagala zagotoviti, da lahko udeleženci na finančnem trgu v naložbene portfelje vključijo tudi manjše družbe, saj bodo imeli na razpolago informacije o </w:t>
            </w:r>
            <w:proofErr w:type="spellStart"/>
            <w:r w:rsidRPr="00605612">
              <w:rPr>
                <w:rFonts w:cs="Arial"/>
                <w:szCs w:val="20"/>
              </w:rPr>
              <w:t>trajnostnosti</w:t>
            </w:r>
            <w:proofErr w:type="spellEnd"/>
            <w:r w:rsidRPr="00605612">
              <w:rPr>
                <w:rFonts w:cs="Arial"/>
                <w:szCs w:val="20"/>
              </w:rPr>
              <w:t>, ki jih potrebujejo za sprejem odločitev o investiranju. Namen določbe tretjega odstavka je omogočiti sorazmerno (manj zahtevno) poročanje za to skupino družb (majhne in srednje družbe), da se prepreči njihova prekomerna obremenitev.</w:t>
            </w:r>
          </w:p>
          <w:p w14:paraId="6E1E9764" w14:textId="77777777" w:rsidR="00610947" w:rsidRPr="00605612" w:rsidRDefault="00610947">
            <w:pPr>
              <w:spacing w:line="276" w:lineRule="auto"/>
              <w:jc w:val="both"/>
              <w:rPr>
                <w:rFonts w:cs="Arial"/>
                <w:szCs w:val="20"/>
              </w:rPr>
            </w:pPr>
          </w:p>
          <w:p w14:paraId="26A2B9C9" w14:textId="77777777" w:rsidR="00610947" w:rsidRPr="00605612" w:rsidRDefault="00610947">
            <w:pPr>
              <w:spacing w:line="276" w:lineRule="auto"/>
              <w:jc w:val="both"/>
              <w:rPr>
                <w:rFonts w:cs="Arial"/>
                <w:szCs w:val="20"/>
              </w:rPr>
            </w:pPr>
            <w:r w:rsidRPr="00605612">
              <w:rPr>
                <w:rFonts w:cs="Arial"/>
                <w:szCs w:val="20"/>
              </w:rPr>
              <w:t>S spremenjenim četrtim odstavkom se določa, da</w:t>
            </w:r>
            <w:del w:id="3873" w:author="Katja Manojlović" w:date="2024-02-21T11:32:00Z">
              <w:r w:rsidRPr="00605612">
                <w:rPr>
                  <w:rFonts w:cs="Arial"/>
                  <w:szCs w:val="20"/>
                </w:rPr>
                <w:delText xml:space="preserve"> </w:delText>
              </w:r>
            </w:del>
            <w:r w:rsidRPr="00605612">
              <w:rPr>
                <w:rFonts w:cs="Arial"/>
                <w:szCs w:val="20"/>
              </w:rPr>
              <w:t xml:space="preserve"> mora biti poročilo o </w:t>
            </w:r>
            <w:proofErr w:type="spellStart"/>
            <w:r w:rsidRPr="00605612">
              <w:rPr>
                <w:rFonts w:cs="Arial"/>
                <w:szCs w:val="20"/>
              </w:rPr>
              <w:t>trajnostnosti</w:t>
            </w:r>
            <w:proofErr w:type="spellEnd"/>
            <w:r w:rsidRPr="00605612">
              <w:rPr>
                <w:rFonts w:cs="Arial"/>
                <w:szCs w:val="20"/>
              </w:rPr>
              <w:t xml:space="preserve"> sestavljeno skladno z evropskimi standardi poročanja o </w:t>
            </w:r>
            <w:proofErr w:type="spellStart"/>
            <w:r w:rsidRPr="00605612">
              <w:rPr>
                <w:rFonts w:cs="Arial"/>
                <w:szCs w:val="20"/>
              </w:rPr>
              <w:t>trajnostnosti</w:t>
            </w:r>
            <w:proofErr w:type="spellEnd"/>
            <w:r w:rsidRPr="00605612">
              <w:rPr>
                <w:rFonts w:cs="Arial"/>
                <w:szCs w:val="20"/>
              </w:rPr>
              <w:t xml:space="preserve">, ki podrobneje določajo obveznosti družbe, in sicer tudi glede informacij, ki se nanašajo na kratko-, srednje- in dolgoročna obdobja, informacij o lastnih dejavnostih in o vrednostni verigi družbe, sklicev in dodatnih pojasnil v zvezi z drugimi informacijami, vključenimi v poslovno poročilo, ter zneski, sporočenimi v letnih računovodskih izkazih. Družba, ki pripravi poročilo o </w:t>
            </w:r>
            <w:proofErr w:type="spellStart"/>
            <w:r w:rsidRPr="00605612">
              <w:rPr>
                <w:rFonts w:cs="Arial"/>
                <w:szCs w:val="20"/>
              </w:rPr>
              <w:t>trajnostnosti</w:t>
            </w:r>
            <w:proofErr w:type="spellEnd"/>
            <w:r w:rsidRPr="00605612">
              <w:rPr>
                <w:rFonts w:cs="Arial"/>
                <w:szCs w:val="20"/>
              </w:rPr>
              <w:t xml:space="preserve"> na podlagi tretjega odstavka, poroča v skladu z evropskimi standardi poročanja o </w:t>
            </w:r>
            <w:proofErr w:type="spellStart"/>
            <w:r w:rsidRPr="00605612">
              <w:rPr>
                <w:rFonts w:cs="Arial"/>
                <w:szCs w:val="20"/>
              </w:rPr>
              <w:t>trajnostnosti</w:t>
            </w:r>
            <w:proofErr w:type="spellEnd"/>
            <w:r w:rsidRPr="00605612">
              <w:rPr>
                <w:rFonts w:cs="Arial"/>
                <w:szCs w:val="20"/>
              </w:rPr>
              <w:t xml:space="preserve"> za majhne in srednje družbe, določenimi z delegiranim aktom Evropske komisije, sprejetim na podlagi 29.c člena Direktive 2013/34/EU.</w:t>
            </w:r>
          </w:p>
          <w:p w14:paraId="4BBE2192" w14:textId="77777777" w:rsidR="00610947" w:rsidRPr="00605612" w:rsidRDefault="00610947">
            <w:pPr>
              <w:spacing w:line="276" w:lineRule="auto"/>
              <w:jc w:val="both"/>
              <w:rPr>
                <w:rFonts w:cs="Arial"/>
                <w:szCs w:val="20"/>
              </w:rPr>
            </w:pPr>
          </w:p>
          <w:p w14:paraId="581AB7CD" w14:textId="77777777" w:rsidR="00610947" w:rsidRPr="00605612" w:rsidRDefault="00610947">
            <w:pPr>
              <w:spacing w:line="276" w:lineRule="auto"/>
              <w:jc w:val="both"/>
              <w:rPr>
                <w:rFonts w:cs="Arial"/>
                <w:szCs w:val="20"/>
              </w:rPr>
            </w:pPr>
            <w:r w:rsidRPr="00605612">
              <w:rPr>
                <w:rFonts w:cs="Arial"/>
                <w:szCs w:val="20"/>
              </w:rPr>
              <w:t>S spremenjenim petim odstavkom se ohranja besedilo obstoječega četrtega odstavka, ki določa, da družbi ni treba izkazati informacij iz tega člena v izjemnih primerih, na podlagi ustrezno utemeljenega mnenja članov organa vodenja ali nadzora družbe, če gre za razkritje informacij o predvidenih dogodkih ali zadevah, ki so predmet tekočih pogajanj, in bi njihovo razkritje resno škodovalo poslovnemu položaju družbe, pri tem pa opustitev razkritja ne sme vplivati na pošteno in uravnoteženo razumevanje razvoja, uspešnosti in položaja družbe ter učinka njenega delovanja.</w:t>
            </w:r>
          </w:p>
          <w:p w14:paraId="140A248B" w14:textId="77777777" w:rsidR="00610947" w:rsidRPr="00605612" w:rsidRDefault="00610947">
            <w:pPr>
              <w:spacing w:line="276" w:lineRule="auto"/>
              <w:jc w:val="both"/>
              <w:rPr>
                <w:rFonts w:cs="Arial"/>
                <w:szCs w:val="20"/>
              </w:rPr>
            </w:pPr>
          </w:p>
          <w:p w14:paraId="64289FA4" w14:textId="77777777" w:rsidR="00610947" w:rsidRPr="00605612" w:rsidRDefault="00610947">
            <w:pPr>
              <w:spacing w:line="276" w:lineRule="auto"/>
              <w:jc w:val="both"/>
              <w:rPr>
                <w:rFonts w:cs="Arial"/>
                <w:szCs w:val="20"/>
              </w:rPr>
            </w:pPr>
            <w:r w:rsidRPr="00605612">
              <w:rPr>
                <w:rFonts w:cs="Arial"/>
                <w:szCs w:val="20"/>
              </w:rPr>
              <w:t xml:space="preserve">S spremenjenim šestim odstavkom se kot je pojasnjeno v 52. uvodni izjavi Direktive 2022/2464/EU določa sodelovanje delavcev pri poročilu o </w:t>
            </w:r>
            <w:proofErr w:type="spellStart"/>
            <w:r w:rsidRPr="00605612">
              <w:rPr>
                <w:rFonts w:cs="Arial"/>
                <w:szCs w:val="20"/>
              </w:rPr>
              <w:t>trajnostnosti</w:t>
            </w:r>
            <w:proofErr w:type="spellEnd"/>
            <w:r w:rsidRPr="00605612">
              <w:rPr>
                <w:rFonts w:cs="Arial"/>
                <w:szCs w:val="20"/>
              </w:rPr>
              <w:t xml:space="preserve">. Vodstvo podjetja bi moralo predstavnike delavcev na ustrezni ravni obveščati in z njimi razpravljati o relevantnih informacijah ter načinih za pridobivanje in preverjanje informacij o </w:t>
            </w:r>
            <w:proofErr w:type="spellStart"/>
            <w:r w:rsidRPr="00605612">
              <w:rPr>
                <w:rFonts w:cs="Arial"/>
                <w:szCs w:val="20"/>
              </w:rPr>
              <w:t>trajnostnosti</w:t>
            </w:r>
            <w:proofErr w:type="spellEnd"/>
            <w:r w:rsidRPr="00605612">
              <w:rPr>
                <w:rFonts w:cs="Arial"/>
                <w:szCs w:val="20"/>
              </w:rPr>
              <w:t>. To pomeni vzpostavitev dialoga in izmenjave mnenj med predstavniki delavcev in glavnim vodstvom – oziroma na drugi vodstveni ravni, če bi bila primernejša – ki bi potekala v času, na način in z vsebino, ki bi predstavnikom delavcev omogočila, da izrazijo svoje mnenje. Njihovo mnenje bi bilo treba po potrebi posredovati ustreznim upravnim, poslovodnim ali nadzornim organom.</w:t>
            </w:r>
          </w:p>
          <w:p w14:paraId="05814ACC" w14:textId="77777777" w:rsidR="00610947" w:rsidRPr="00605612" w:rsidRDefault="00610947">
            <w:pPr>
              <w:spacing w:line="276" w:lineRule="auto"/>
              <w:jc w:val="both"/>
              <w:rPr>
                <w:rFonts w:cs="Arial"/>
                <w:szCs w:val="20"/>
              </w:rPr>
            </w:pPr>
          </w:p>
          <w:p w14:paraId="4C1F1D05" w14:textId="77777777" w:rsidR="00610947" w:rsidRPr="00605612" w:rsidRDefault="00610947">
            <w:pPr>
              <w:spacing w:line="276" w:lineRule="auto"/>
              <w:jc w:val="both"/>
              <w:rPr>
                <w:rFonts w:cs="Arial"/>
                <w:szCs w:val="20"/>
              </w:rPr>
            </w:pPr>
            <w:r w:rsidRPr="00605612">
              <w:rPr>
                <w:rFonts w:cs="Arial"/>
                <w:szCs w:val="20"/>
              </w:rPr>
              <w:t xml:space="preserve">S spremenjenim sedmim odstavkom se določi, da če družba pripravi poročilo o </w:t>
            </w:r>
            <w:proofErr w:type="spellStart"/>
            <w:r w:rsidRPr="00605612">
              <w:rPr>
                <w:rFonts w:cs="Arial"/>
                <w:szCs w:val="20"/>
              </w:rPr>
              <w:t>trajnostnosti</w:t>
            </w:r>
            <w:proofErr w:type="spellEnd"/>
            <w:r w:rsidRPr="00605612">
              <w:rPr>
                <w:rFonts w:cs="Arial"/>
                <w:szCs w:val="20"/>
              </w:rPr>
              <w:t xml:space="preserve"> skladno z določbami prvega do četrtega odstavka tega člena, se šteje, da je izpolnila tudi obveznost iz drugega stavka drugega odstavka 70. člena tega zakona. Gre za prenos osmega odstavka 19.a člena Direktive 2013/34/EU, ki določa, da se za družbe, ki izpolnjujejo zahteve iz prvega do četrtega odstavka tega člena, in družbe, ki uporabljajo odstopanje iz šestega odstavka tega člena, šteje, da izpolnjujejo zahtevo iz tretjega pododstavka prvega odstavka 19. člena te direktive. Ta določa, da kolikor je potrebno za razumevanje razvoja, uspešnosti ali položaja podjetja, analiza razvoja in uspešnosti poslovanja družbe ter njegovega položaja vključuje tako ključne finančne kot, kjer je to ustrezno, nefinančne kazalnike uspešnosti, pomembne za specifično poslovanje, vključno z informacijami o </w:t>
            </w:r>
            <w:proofErr w:type="spellStart"/>
            <w:r w:rsidRPr="00605612">
              <w:rPr>
                <w:rFonts w:cs="Arial"/>
                <w:szCs w:val="20"/>
              </w:rPr>
              <w:t>okoljskih</w:t>
            </w:r>
            <w:proofErr w:type="spellEnd"/>
            <w:r w:rsidRPr="00605612">
              <w:rPr>
                <w:rFonts w:cs="Arial"/>
                <w:szCs w:val="20"/>
              </w:rPr>
              <w:t xml:space="preserve"> in kadrovskih zadevah. Navedena določba je prenesena z drugim stavkom drugega odstavka 70. člena tega zakona, zato se v sedmem odstavku nanjo naredi sklic.</w:t>
            </w:r>
          </w:p>
          <w:p w14:paraId="60A92966" w14:textId="77777777" w:rsidR="00610947" w:rsidRPr="00605612" w:rsidRDefault="00610947">
            <w:pPr>
              <w:spacing w:line="276" w:lineRule="auto"/>
              <w:jc w:val="both"/>
              <w:rPr>
                <w:rFonts w:cs="Arial"/>
                <w:szCs w:val="20"/>
              </w:rPr>
            </w:pPr>
          </w:p>
          <w:p w14:paraId="55092AA8" w14:textId="11163F59" w:rsidR="009C0A68" w:rsidRDefault="00610947">
            <w:pPr>
              <w:spacing w:line="276" w:lineRule="auto"/>
              <w:jc w:val="both"/>
              <w:rPr>
                <w:ins w:id="3874" w:author="Katja Manojlović" w:date="2024-02-23T10:13:00Z"/>
                <w:rFonts w:cs="Arial"/>
                <w:szCs w:val="20"/>
              </w:rPr>
            </w:pPr>
            <w:r w:rsidRPr="00605612">
              <w:rPr>
                <w:rFonts w:cs="Arial"/>
                <w:szCs w:val="20"/>
              </w:rPr>
              <w:t xml:space="preserve">Z novim osmim odstavkom se določajo pogoji, da se odvisna družba lahko izvzame iz obveznosti priprave poročila o </w:t>
            </w:r>
            <w:proofErr w:type="spellStart"/>
            <w:r w:rsidRPr="00605612">
              <w:rPr>
                <w:rFonts w:cs="Arial"/>
                <w:szCs w:val="20"/>
              </w:rPr>
              <w:t>trajnostnosti</w:t>
            </w:r>
            <w:proofErr w:type="spellEnd"/>
            <w:r w:rsidRPr="00605612">
              <w:rPr>
                <w:rFonts w:cs="Arial"/>
                <w:szCs w:val="20"/>
              </w:rPr>
              <w:t xml:space="preserve">. </w:t>
            </w:r>
            <w:ins w:id="3875" w:author="Katja Manojlović" w:date="2024-02-21T12:43:00Z">
              <w:r w:rsidR="00B36B28">
                <w:rPr>
                  <w:rFonts w:cs="Arial"/>
                  <w:szCs w:val="20"/>
                </w:rPr>
                <w:t>Pri tem je pomembn</w:t>
              </w:r>
            </w:ins>
            <w:ins w:id="3876" w:author="Katja Manojlović" w:date="2024-02-21T12:44:00Z">
              <w:r w:rsidR="00625C3D">
                <w:rPr>
                  <w:rFonts w:cs="Arial"/>
                  <w:szCs w:val="20"/>
                </w:rPr>
                <w:t>o upoštevati</w:t>
              </w:r>
            </w:ins>
            <w:ins w:id="3877" w:author="Katja Manojlović" w:date="2024-02-21T12:43:00Z">
              <w:r w:rsidR="00B36B28">
                <w:rPr>
                  <w:rFonts w:cs="Arial"/>
                  <w:szCs w:val="20"/>
                </w:rPr>
                <w:t xml:space="preserve"> </w:t>
              </w:r>
            </w:ins>
            <w:ins w:id="3878" w:author="Katja Manojlović" w:date="2024-02-21T12:44:00Z">
              <w:r w:rsidR="00BD5C9E">
                <w:rPr>
                  <w:rFonts w:cs="Arial"/>
                  <w:szCs w:val="20"/>
                </w:rPr>
                <w:t>zadnji stavek tega odstavka, ki določa, d</w:t>
              </w:r>
              <w:r w:rsidR="00625C3D">
                <w:rPr>
                  <w:rFonts w:cs="Arial"/>
                  <w:szCs w:val="20"/>
                </w:rPr>
                <w:t>a v</w:t>
              </w:r>
            </w:ins>
            <w:ins w:id="3879" w:author="Katja Manojlović" w:date="2024-02-21T12:43:00Z">
              <w:r w:rsidR="002E590C" w:rsidRPr="002E590C">
                <w:rPr>
                  <w:rFonts w:cs="Arial"/>
                  <w:szCs w:val="20"/>
                </w:rPr>
                <w:t xml:space="preserve">elika družba s katere vrednostni papirji se trguje na organiziranem trgu ne more biti izvzeta iz obveznosti poročanja o </w:t>
              </w:r>
              <w:proofErr w:type="spellStart"/>
              <w:r w:rsidR="002E590C" w:rsidRPr="002E590C">
                <w:rPr>
                  <w:rFonts w:cs="Arial"/>
                  <w:szCs w:val="20"/>
                </w:rPr>
                <w:t>trajnostnosti</w:t>
              </w:r>
              <w:proofErr w:type="spellEnd"/>
              <w:r w:rsidR="002E590C" w:rsidRPr="002E590C">
                <w:rPr>
                  <w:rFonts w:cs="Arial"/>
                  <w:szCs w:val="20"/>
                </w:rPr>
                <w:t xml:space="preserve"> po tem odstavku. </w:t>
              </w:r>
            </w:ins>
            <w:ins w:id="3880" w:author="Katja Manojlović" w:date="2024-02-21T12:44:00Z">
              <w:r w:rsidR="00C70650" w:rsidRPr="00C70650">
                <w:rPr>
                  <w:rFonts w:cs="Arial"/>
                  <w:szCs w:val="20"/>
                </w:rPr>
                <w:t xml:space="preserve">Z novim osmim odstavkom </w:t>
              </w:r>
              <w:r w:rsidR="00C70650">
                <w:rPr>
                  <w:rFonts w:cs="Arial"/>
                  <w:szCs w:val="20"/>
                </w:rPr>
                <w:t xml:space="preserve"> se p</w:t>
              </w:r>
            </w:ins>
            <w:del w:id="3881" w:author="Katja Manojlović" w:date="2024-02-21T12:43:00Z">
              <w:r w:rsidRPr="002E590C">
                <w:rPr>
                  <w:rFonts w:cs="Arial"/>
                  <w:szCs w:val="20"/>
                </w:rPr>
                <w:delText>Določbe tega odstavka ne veljajo za veliko družbo, s katere vrednostni papirji se trguje na organiziranem trgu.</w:delText>
              </w:r>
              <w:r w:rsidRPr="00605612">
                <w:rPr>
                  <w:rFonts w:cs="Arial"/>
                  <w:szCs w:val="20"/>
                </w:rPr>
                <w:delText xml:space="preserve"> </w:delText>
              </w:r>
            </w:del>
            <w:del w:id="3882" w:author="Katja Manojlović" w:date="2024-02-21T12:44:00Z">
              <w:r w:rsidRPr="00605612">
                <w:rPr>
                  <w:rFonts w:cs="Arial"/>
                  <w:szCs w:val="20"/>
                </w:rPr>
                <w:delText>P</w:delText>
              </w:r>
            </w:del>
            <w:r w:rsidRPr="00605612">
              <w:rPr>
                <w:rFonts w:cs="Arial"/>
                <w:szCs w:val="20"/>
              </w:rPr>
              <w:t xml:space="preserve">renaša </w:t>
            </w:r>
            <w:del w:id="3883" w:author="Katja Manojlović" w:date="2024-02-21T12:45:00Z">
              <w:r w:rsidRPr="00605612">
                <w:rPr>
                  <w:rFonts w:cs="Arial"/>
                  <w:szCs w:val="20"/>
                </w:rPr>
                <w:delText xml:space="preserve">se </w:delText>
              </w:r>
            </w:del>
            <w:r w:rsidRPr="00605612">
              <w:rPr>
                <w:rFonts w:cs="Arial"/>
                <w:szCs w:val="20"/>
              </w:rPr>
              <w:t>deveti odstavek 19.a člena Direktive 2013/34/EU, vendar je določba v ZGD-1 strukturirana nekoliko drugače, saj je bolj pregledno določeno, katere določbe veljajo v primeru, kadar je obvladujoča družba iz države članice (to vključuje tudi situacije, ko je obvladujoča družba iz Republike Slovenije, saj je skladno z osmim odstavkom 3. člena ZGD-1 izraz »država članica« opredeljen kot »država članica Evropske unije ali država podpisnica Sporazuma o ustanovitvi Evropskega gospodarskega prostora«) in kadar je iz tretje države. Prav tako so potrebne določene prilagoditve specifikam nacionalne zakonodaje</w:t>
            </w:r>
            <w:ins w:id="3884" w:author="Katja Manojlović" w:date="2024-02-21T11:36:00Z">
              <w:r w:rsidR="00524548">
                <w:rPr>
                  <w:rFonts w:cs="Arial"/>
                  <w:szCs w:val="20"/>
                </w:rPr>
                <w:t xml:space="preserve">, pri </w:t>
              </w:r>
            </w:ins>
            <w:ins w:id="3885" w:author="Katja Manojlović" w:date="2024-02-21T11:37:00Z">
              <w:r w:rsidR="00524548">
                <w:rPr>
                  <w:rFonts w:cs="Arial"/>
                  <w:szCs w:val="20"/>
                </w:rPr>
                <w:t xml:space="preserve">čemer se </w:t>
              </w:r>
              <w:r w:rsidR="00334A47">
                <w:rPr>
                  <w:rFonts w:cs="Arial"/>
                  <w:szCs w:val="20"/>
                </w:rPr>
                <w:t xml:space="preserve">je </w:t>
              </w:r>
              <w:r w:rsidR="00EA2440">
                <w:rPr>
                  <w:rFonts w:cs="Arial"/>
                  <w:szCs w:val="20"/>
                </w:rPr>
                <w:t xml:space="preserve">smiselno </w:t>
              </w:r>
              <w:r w:rsidR="00334A47">
                <w:rPr>
                  <w:rFonts w:cs="Arial"/>
                  <w:szCs w:val="20"/>
                </w:rPr>
                <w:t xml:space="preserve">sledilo </w:t>
              </w:r>
              <w:r w:rsidR="001C7E11">
                <w:rPr>
                  <w:rFonts w:cs="Arial"/>
                  <w:szCs w:val="20"/>
                </w:rPr>
                <w:t>siste</w:t>
              </w:r>
              <w:r w:rsidR="00EA2440">
                <w:rPr>
                  <w:rFonts w:cs="Arial"/>
                  <w:szCs w:val="20"/>
                </w:rPr>
                <w:t xml:space="preserve">mu, ki je določen v </w:t>
              </w:r>
              <w:r w:rsidR="00492444">
                <w:rPr>
                  <w:rFonts w:cs="Arial"/>
                  <w:szCs w:val="20"/>
                </w:rPr>
                <w:t>šestem odstavku 56. člena ZGD-1</w:t>
              </w:r>
            </w:ins>
            <w:r w:rsidRPr="00605612">
              <w:rPr>
                <w:rFonts w:cs="Arial"/>
                <w:szCs w:val="20"/>
              </w:rPr>
              <w:t xml:space="preserve">. </w:t>
            </w:r>
            <w:ins w:id="3886" w:author="Katja Manojlović" w:date="2024-02-23T10:13:00Z">
              <w:r w:rsidR="00AB7DDE">
                <w:rPr>
                  <w:rFonts w:cs="Arial"/>
                  <w:szCs w:val="20"/>
                </w:rPr>
                <w:t>D</w:t>
              </w:r>
              <w:r w:rsidR="00AB7DDE" w:rsidRPr="00AB7DDE">
                <w:rPr>
                  <w:rFonts w:cs="Arial"/>
                  <w:szCs w:val="20"/>
                </w:rPr>
                <w:t>eveti odstavek 19.a člena Direktive 2013/34/EU</w:t>
              </w:r>
            </w:ins>
            <w:ins w:id="3887" w:author="Katja Manojlović" w:date="2024-02-23T10:14:00Z">
              <w:r w:rsidR="00AB7DDE">
                <w:rPr>
                  <w:rFonts w:cs="Arial"/>
                  <w:szCs w:val="20"/>
                </w:rPr>
                <w:t xml:space="preserve"> določa</w:t>
              </w:r>
              <w:r w:rsidR="00D00147">
                <w:rPr>
                  <w:rFonts w:cs="Arial"/>
                  <w:szCs w:val="20"/>
                </w:rPr>
                <w:t xml:space="preserve"> </w:t>
              </w:r>
            </w:ins>
            <w:ins w:id="3888" w:author="Katja Manojlović" w:date="2024-02-23T10:27:00Z">
              <w:r w:rsidR="00CD53E5">
                <w:rPr>
                  <w:rFonts w:cs="Arial"/>
                  <w:szCs w:val="20"/>
                </w:rPr>
                <w:t>tudi</w:t>
              </w:r>
            </w:ins>
            <w:ins w:id="3889" w:author="Katja Manojlović" w:date="2024-02-23T10:14:00Z">
              <w:r w:rsidR="00D00147">
                <w:rPr>
                  <w:rFonts w:cs="Arial"/>
                  <w:szCs w:val="20"/>
                </w:rPr>
                <w:t xml:space="preserve"> nekatere </w:t>
              </w:r>
            </w:ins>
            <w:ins w:id="3890" w:author="Katja Manojlović" w:date="2024-02-23T12:27:00Z">
              <w:r w:rsidR="00F23636">
                <w:rPr>
                  <w:rFonts w:cs="Arial"/>
                  <w:szCs w:val="20"/>
                </w:rPr>
                <w:t>posebnosti</w:t>
              </w:r>
            </w:ins>
            <w:ins w:id="3891" w:author="Katja Manojlović" w:date="2024-02-23T10:14:00Z">
              <w:r w:rsidR="00D00147">
                <w:rPr>
                  <w:rFonts w:cs="Arial"/>
                  <w:szCs w:val="20"/>
                </w:rPr>
                <w:t xml:space="preserve"> za primer kadar je obvladujoča družba iz države članice in kadar je obvladujoča družba iz tretje države. Večino teh </w:t>
              </w:r>
            </w:ins>
            <w:ins w:id="3892" w:author="Katja Manojlović" w:date="2024-02-23T12:27:00Z">
              <w:r w:rsidR="00F23636">
                <w:rPr>
                  <w:rFonts w:cs="Arial"/>
                  <w:szCs w:val="20"/>
                </w:rPr>
                <w:t>posebnosti</w:t>
              </w:r>
            </w:ins>
            <w:ins w:id="3893" w:author="Katja Manojlović" w:date="2024-02-23T10:14:00Z">
              <w:r w:rsidR="00D00147">
                <w:rPr>
                  <w:rFonts w:cs="Arial"/>
                  <w:szCs w:val="20"/>
                </w:rPr>
                <w:t xml:space="preserve"> se je preneslo tudi v </w:t>
              </w:r>
              <w:r w:rsidR="001329FF">
                <w:rPr>
                  <w:rFonts w:cs="Arial"/>
                  <w:szCs w:val="20"/>
                </w:rPr>
                <w:t>ZGD-1</w:t>
              </w:r>
              <w:r w:rsidR="00AE34BA">
                <w:rPr>
                  <w:rFonts w:cs="Arial"/>
                  <w:szCs w:val="20"/>
                </w:rPr>
                <w:t xml:space="preserve">. </w:t>
              </w:r>
            </w:ins>
            <w:ins w:id="3894" w:author="Katja Manojlović" w:date="2024-02-23T10:15:00Z">
              <w:r w:rsidR="00C97E28">
                <w:rPr>
                  <w:rFonts w:cs="Arial"/>
                  <w:szCs w:val="20"/>
                </w:rPr>
                <w:t xml:space="preserve">Zaradi </w:t>
              </w:r>
            </w:ins>
            <w:ins w:id="3895" w:author="Katja Manojlović" w:date="2024-02-23T10:27:00Z">
              <w:r w:rsidR="00B9072A">
                <w:rPr>
                  <w:rFonts w:cs="Arial"/>
                  <w:szCs w:val="20"/>
                </w:rPr>
                <w:t>zagotavljanja smiselno</w:t>
              </w:r>
            </w:ins>
            <w:ins w:id="3896" w:author="Katja Manojlović" w:date="2024-02-23T10:15:00Z">
              <w:r w:rsidR="00DC0C0B">
                <w:rPr>
                  <w:rFonts w:cs="Arial"/>
                  <w:szCs w:val="20"/>
                </w:rPr>
                <w:t xml:space="preserve"> enakih pogojev za družbe pa </w:t>
              </w:r>
              <w:r w:rsidR="002D6363">
                <w:rPr>
                  <w:rFonts w:cs="Arial"/>
                  <w:szCs w:val="20"/>
                </w:rPr>
                <w:t>se je nekoliko drugače opredelila obveznost odvisnih družb</w:t>
              </w:r>
              <w:r w:rsidR="006C5894">
                <w:rPr>
                  <w:rFonts w:cs="Arial"/>
                  <w:szCs w:val="20"/>
                </w:rPr>
                <w:t xml:space="preserve">, </w:t>
              </w:r>
              <w:r w:rsidR="006C5894" w:rsidRPr="006C5894">
                <w:rPr>
                  <w:rFonts w:cs="Arial"/>
                  <w:szCs w:val="20"/>
                </w:rPr>
                <w:t>kadar je obvladujoča družba iz tretje države</w:t>
              </w:r>
            </w:ins>
            <w:ins w:id="3897" w:author="Katja Manojlović" w:date="2024-02-23T10:16:00Z">
              <w:r w:rsidR="002D4375">
                <w:rPr>
                  <w:rFonts w:cs="Arial"/>
                  <w:szCs w:val="20"/>
                </w:rPr>
                <w:t xml:space="preserve">. Tukaj je bila dodana obveznost </w:t>
              </w:r>
            </w:ins>
            <w:ins w:id="3898" w:author="Katja Manojlović" w:date="2024-02-23T10:18:00Z">
              <w:r w:rsidR="00864BEF">
                <w:rPr>
                  <w:rFonts w:cs="Arial"/>
                  <w:szCs w:val="20"/>
                </w:rPr>
                <w:t xml:space="preserve">v </w:t>
              </w:r>
              <w:r w:rsidR="00ED5631">
                <w:rPr>
                  <w:rFonts w:cs="Arial"/>
                  <w:szCs w:val="20"/>
                </w:rPr>
                <w:t>2</w:t>
              </w:r>
            </w:ins>
            <w:ins w:id="3899" w:author="Katja Manojlović" w:date="2024-02-23T10:33:00Z">
              <w:r w:rsidR="008E70E8">
                <w:rPr>
                  <w:rFonts w:cs="Arial"/>
                  <w:szCs w:val="20"/>
                </w:rPr>
                <w:t>.</w:t>
              </w:r>
            </w:ins>
            <w:ins w:id="3900" w:author="Katja Manojlović" w:date="2024-02-23T10:18:00Z">
              <w:r w:rsidR="00ED5631">
                <w:rPr>
                  <w:rFonts w:cs="Arial"/>
                  <w:szCs w:val="20"/>
                </w:rPr>
                <w:t>b in 2</w:t>
              </w:r>
            </w:ins>
            <w:ins w:id="3901" w:author="Katja Manojlović" w:date="2024-02-23T10:33:00Z">
              <w:r w:rsidR="008E70E8">
                <w:rPr>
                  <w:rFonts w:cs="Arial"/>
                  <w:szCs w:val="20"/>
                </w:rPr>
                <w:t>.c</w:t>
              </w:r>
              <w:r w:rsidR="00C20334">
                <w:rPr>
                  <w:rFonts w:cs="Arial"/>
                  <w:szCs w:val="20"/>
                </w:rPr>
                <w:t xml:space="preserve"> točki</w:t>
              </w:r>
            </w:ins>
            <w:ins w:id="3902" w:author="Katja Manojlović" w:date="2024-02-23T10:28:00Z">
              <w:r w:rsidR="0038630F">
                <w:rPr>
                  <w:rFonts w:cs="Arial"/>
                  <w:szCs w:val="20"/>
                </w:rPr>
                <w:t xml:space="preserve">, in sicer mora takšna </w:t>
              </w:r>
              <w:r w:rsidR="00A10365">
                <w:rPr>
                  <w:rFonts w:cs="Arial"/>
                  <w:szCs w:val="20"/>
                </w:rPr>
                <w:t xml:space="preserve">odvisna </w:t>
              </w:r>
              <w:r w:rsidR="0038630F">
                <w:rPr>
                  <w:rFonts w:cs="Arial"/>
                  <w:szCs w:val="20"/>
                </w:rPr>
                <w:t>družba</w:t>
              </w:r>
              <w:r w:rsidR="00A10365">
                <w:rPr>
                  <w:rFonts w:cs="Arial"/>
                  <w:szCs w:val="20"/>
                </w:rPr>
                <w:t xml:space="preserve"> priložiti tudi </w:t>
              </w:r>
              <w:r w:rsidR="00AE5117">
                <w:rPr>
                  <w:rFonts w:cs="Arial"/>
                  <w:szCs w:val="20"/>
                </w:rPr>
                <w:t xml:space="preserve">sklic na konsolidirano poslovno poročilo obvladujoče družbe in prevod tega </w:t>
              </w:r>
            </w:ins>
            <w:ins w:id="3903" w:author="Katja Manojlović" w:date="2024-02-23T10:29:00Z">
              <w:r w:rsidR="00AE5117">
                <w:rPr>
                  <w:rFonts w:cs="Arial"/>
                  <w:szCs w:val="20"/>
                </w:rPr>
                <w:t>poročila</w:t>
              </w:r>
            </w:ins>
            <w:ins w:id="3904" w:author="Katja Manojlović" w:date="2024-02-23T10:32:00Z">
              <w:r w:rsidR="00762FB5">
                <w:rPr>
                  <w:rFonts w:cs="Arial"/>
                  <w:szCs w:val="20"/>
                </w:rPr>
                <w:t xml:space="preserve"> (smiselno </w:t>
              </w:r>
            </w:ins>
            <w:ins w:id="3905" w:author="Katja Manojlović" w:date="2024-02-23T10:33:00Z">
              <w:r w:rsidR="0028451F">
                <w:rPr>
                  <w:rFonts w:cs="Arial"/>
                  <w:szCs w:val="20"/>
                </w:rPr>
                <w:t>k</w:t>
              </w:r>
            </w:ins>
            <w:ins w:id="3906" w:author="Katja Manojlović" w:date="2024-02-23T10:32:00Z">
              <w:r w:rsidR="00762FB5">
                <w:rPr>
                  <w:rFonts w:cs="Arial"/>
                  <w:szCs w:val="20"/>
                </w:rPr>
                <w:t>ot v 1</w:t>
              </w:r>
            </w:ins>
            <w:ins w:id="3907" w:author="Katja Manojlović" w:date="2024-02-23T10:33:00Z">
              <w:r w:rsidR="008E70E8">
                <w:rPr>
                  <w:rFonts w:cs="Arial"/>
                  <w:szCs w:val="20"/>
                </w:rPr>
                <w:t>.</w:t>
              </w:r>
            </w:ins>
            <w:ins w:id="3908" w:author="Katja Manojlović" w:date="2024-02-23T10:32:00Z">
              <w:r w:rsidR="00762FB5">
                <w:rPr>
                  <w:rFonts w:cs="Arial"/>
                  <w:szCs w:val="20"/>
                </w:rPr>
                <w:t>b in 1</w:t>
              </w:r>
            </w:ins>
            <w:ins w:id="3909" w:author="Katja Manojlović" w:date="2024-02-23T10:33:00Z">
              <w:r w:rsidR="008E70E8">
                <w:rPr>
                  <w:rFonts w:cs="Arial"/>
                  <w:szCs w:val="20"/>
                </w:rPr>
                <w:t>.</w:t>
              </w:r>
            </w:ins>
            <w:ins w:id="3910" w:author="Katja Manojlović" w:date="2024-02-23T10:32:00Z">
              <w:r w:rsidR="00762FB5">
                <w:rPr>
                  <w:rFonts w:cs="Arial"/>
                  <w:szCs w:val="20"/>
                </w:rPr>
                <w:t>c</w:t>
              </w:r>
            </w:ins>
            <w:ins w:id="3911" w:author="Katja Manojlović" w:date="2024-02-23T10:33:00Z">
              <w:r w:rsidR="008E70E8">
                <w:rPr>
                  <w:rFonts w:cs="Arial"/>
                  <w:szCs w:val="20"/>
                </w:rPr>
                <w:t xml:space="preserve"> točki</w:t>
              </w:r>
            </w:ins>
            <w:ins w:id="3912" w:author="Katja Manojlović" w:date="2024-02-23T10:32:00Z">
              <w:r w:rsidR="00762FB5">
                <w:rPr>
                  <w:rFonts w:cs="Arial"/>
                  <w:szCs w:val="20"/>
                </w:rPr>
                <w:t>)</w:t>
              </w:r>
            </w:ins>
            <w:ins w:id="3913" w:author="Katja Manojlović" w:date="2024-02-23T10:29:00Z">
              <w:r w:rsidR="00AE5117">
                <w:rPr>
                  <w:rFonts w:cs="Arial"/>
                  <w:szCs w:val="20"/>
                </w:rPr>
                <w:t xml:space="preserve">. </w:t>
              </w:r>
              <w:r w:rsidR="000B23C7">
                <w:rPr>
                  <w:rFonts w:cs="Arial"/>
                  <w:szCs w:val="20"/>
                </w:rPr>
                <w:t>V kolikor se takšna obveznost ne bi opredelila, bi veljal</w:t>
              </w:r>
            </w:ins>
            <w:ins w:id="3914" w:author="Katja Manojlović" w:date="2024-02-23T10:30:00Z">
              <w:r w:rsidR="001E6A54">
                <w:rPr>
                  <w:rFonts w:cs="Arial"/>
                  <w:szCs w:val="20"/>
                </w:rPr>
                <w:t xml:space="preserve"> različen sistem, ko bi</w:t>
              </w:r>
            </w:ins>
            <w:ins w:id="3915" w:author="Katja Manojlović" w:date="2024-02-23T10:29:00Z">
              <w:r w:rsidR="000B23C7">
                <w:rPr>
                  <w:rFonts w:cs="Arial"/>
                  <w:szCs w:val="20"/>
                </w:rPr>
                <w:t xml:space="preserve"> </w:t>
              </w:r>
            </w:ins>
            <w:ins w:id="3916" w:author="Katja Manojlović" w:date="2024-02-23T10:30:00Z">
              <w:r w:rsidR="001E6A54">
                <w:rPr>
                  <w:rFonts w:cs="Arial"/>
                  <w:szCs w:val="20"/>
                </w:rPr>
                <w:t xml:space="preserve">odvisna </w:t>
              </w:r>
            </w:ins>
            <w:ins w:id="3917" w:author="Katja Manojlović" w:date="2024-02-23T10:29:00Z">
              <w:r w:rsidR="000B23C7">
                <w:rPr>
                  <w:rFonts w:cs="Arial"/>
                  <w:szCs w:val="20"/>
                </w:rPr>
                <w:t>družb</w:t>
              </w:r>
            </w:ins>
            <w:ins w:id="3918" w:author="Katja Manojlović" w:date="2024-02-23T10:30:00Z">
              <w:r w:rsidR="001E6A54">
                <w:rPr>
                  <w:rFonts w:cs="Arial"/>
                  <w:szCs w:val="20"/>
                </w:rPr>
                <w:t>a</w:t>
              </w:r>
            </w:ins>
            <w:ins w:id="3919" w:author="Katja Manojlović" w:date="2024-02-23T10:29:00Z">
              <w:r w:rsidR="000B23C7">
                <w:rPr>
                  <w:rFonts w:cs="Arial"/>
                  <w:szCs w:val="20"/>
                </w:rPr>
                <w:t>,</w:t>
              </w:r>
              <w:r w:rsidR="000B23C7" w:rsidRPr="000B23C7">
                <w:rPr>
                  <w:rFonts w:cs="Arial"/>
                  <w:szCs w:val="20"/>
                </w:rPr>
                <w:t xml:space="preserve"> kadar je obvladujoča družba iz</w:t>
              </w:r>
              <w:r w:rsidR="00D430A2">
                <w:rPr>
                  <w:rFonts w:cs="Arial"/>
                  <w:szCs w:val="20"/>
                </w:rPr>
                <w:t xml:space="preserve"> države člani</w:t>
              </w:r>
            </w:ins>
            <w:ins w:id="3920" w:author="Katja Manojlović" w:date="2024-02-23T10:30:00Z">
              <w:r w:rsidR="00D430A2">
                <w:rPr>
                  <w:rFonts w:cs="Arial"/>
                  <w:szCs w:val="20"/>
                </w:rPr>
                <w:t>ce</w:t>
              </w:r>
            </w:ins>
            <w:ins w:id="3921" w:author="Katja Manojlović" w:date="2024-02-23T10:33:00Z">
              <w:r w:rsidR="00BD365C">
                <w:rPr>
                  <w:rFonts w:cs="Arial"/>
                  <w:szCs w:val="20"/>
                </w:rPr>
                <w:t>,</w:t>
              </w:r>
            </w:ins>
            <w:ins w:id="3922" w:author="Katja Manojlović" w:date="2024-02-23T10:29:00Z">
              <w:r w:rsidR="000B23C7" w:rsidRPr="000B23C7">
                <w:rPr>
                  <w:rFonts w:cs="Arial"/>
                  <w:szCs w:val="20"/>
                </w:rPr>
                <w:t xml:space="preserve"> </w:t>
              </w:r>
            </w:ins>
            <w:ins w:id="3923" w:author="Katja Manojlović" w:date="2024-02-23T10:30:00Z">
              <w:r w:rsidR="001E6A54">
                <w:rPr>
                  <w:rFonts w:cs="Arial"/>
                  <w:szCs w:val="20"/>
                </w:rPr>
                <w:t xml:space="preserve">morala priložiti celotno poslovno poročilo, kadar pa je </w:t>
              </w:r>
              <w:r w:rsidR="001E6A54" w:rsidRPr="001E6A54">
                <w:rPr>
                  <w:rFonts w:cs="Arial"/>
                  <w:szCs w:val="20"/>
                </w:rPr>
                <w:t xml:space="preserve">obvladujoča družba iz </w:t>
              </w:r>
            </w:ins>
            <w:ins w:id="3924" w:author="Katja Manojlović" w:date="2024-02-23T10:29:00Z">
              <w:r w:rsidR="000B23C7" w:rsidRPr="000B23C7">
                <w:rPr>
                  <w:rFonts w:cs="Arial"/>
                  <w:szCs w:val="20"/>
                </w:rPr>
                <w:t>tretje države</w:t>
              </w:r>
            </w:ins>
            <w:ins w:id="3925" w:author="Katja Manojlović" w:date="2024-02-23T10:34:00Z">
              <w:r w:rsidR="00BD365C">
                <w:rPr>
                  <w:rFonts w:cs="Arial"/>
                  <w:szCs w:val="20"/>
                </w:rPr>
                <w:t>,</w:t>
              </w:r>
            </w:ins>
            <w:ins w:id="3926" w:author="Katja Manojlović" w:date="2024-02-23T10:30:00Z">
              <w:r w:rsidR="001E6A54">
                <w:rPr>
                  <w:rFonts w:cs="Arial"/>
                  <w:szCs w:val="20"/>
                </w:rPr>
                <w:t xml:space="preserve"> </w:t>
              </w:r>
            </w:ins>
            <w:ins w:id="3927" w:author="Katja Manojlović" w:date="2024-02-23T10:31:00Z">
              <w:r w:rsidR="001E6A54">
                <w:rPr>
                  <w:rFonts w:cs="Arial"/>
                  <w:szCs w:val="20"/>
                </w:rPr>
                <w:t>pa bi zado</w:t>
              </w:r>
            </w:ins>
            <w:ins w:id="3928" w:author="Katja Manojlović" w:date="2024-02-23T12:28:00Z">
              <w:r w:rsidR="00A52D07">
                <w:rPr>
                  <w:rFonts w:cs="Arial"/>
                  <w:szCs w:val="20"/>
                </w:rPr>
                <w:t>ščala</w:t>
              </w:r>
            </w:ins>
            <w:ins w:id="3929" w:author="Katja Manojlović" w:date="2024-02-23T10:31:00Z">
              <w:r w:rsidR="001E6A54">
                <w:rPr>
                  <w:rFonts w:cs="Arial"/>
                  <w:szCs w:val="20"/>
                </w:rPr>
                <w:t xml:space="preserve"> zgolj </w:t>
              </w:r>
              <w:proofErr w:type="spellStart"/>
              <w:r w:rsidR="001E6A54">
                <w:rPr>
                  <w:rFonts w:cs="Arial"/>
                  <w:szCs w:val="20"/>
                </w:rPr>
                <w:t>priložitev</w:t>
              </w:r>
              <w:proofErr w:type="spellEnd"/>
              <w:r w:rsidR="001E6A54">
                <w:rPr>
                  <w:rFonts w:cs="Arial"/>
                  <w:szCs w:val="20"/>
                </w:rPr>
                <w:t xml:space="preserve"> poročila  </w:t>
              </w:r>
            </w:ins>
            <w:ins w:id="3930" w:author="Katja Manojlović" w:date="2024-02-23T10:34:00Z">
              <w:r w:rsidR="00BD365C">
                <w:rPr>
                  <w:rFonts w:cs="Arial"/>
                  <w:szCs w:val="20"/>
                </w:rPr>
                <w:t xml:space="preserve">o </w:t>
              </w:r>
            </w:ins>
            <w:proofErr w:type="spellStart"/>
            <w:ins w:id="3931" w:author="Katja Manojlović" w:date="2024-02-23T10:31:00Z">
              <w:r w:rsidR="001E6A54">
                <w:rPr>
                  <w:rFonts w:cs="Arial"/>
                  <w:szCs w:val="20"/>
                </w:rPr>
                <w:t>trajnostnosti</w:t>
              </w:r>
              <w:proofErr w:type="spellEnd"/>
              <w:r w:rsidR="001E6A54">
                <w:rPr>
                  <w:rFonts w:cs="Arial"/>
                  <w:szCs w:val="20"/>
                </w:rPr>
                <w:t xml:space="preserve">. </w:t>
              </w:r>
              <w:r w:rsidR="00080BE0">
                <w:rPr>
                  <w:rFonts w:cs="Arial"/>
                  <w:szCs w:val="20"/>
                </w:rPr>
                <w:t xml:space="preserve">Z namenom preprečitve zlorab pri poročanju, ter da se pridobi čim bolj </w:t>
              </w:r>
              <w:r w:rsidR="009F66B3">
                <w:rPr>
                  <w:rFonts w:cs="Arial"/>
                  <w:szCs w:val="20"/>
                </w:rPr>
                <w:t xml:space="preserve">široka slika </w:t>
              </w:r>
            </w:ins>
            <w:ins w:id="3932" w:author="Katja Manojlović" w:date="2024-02-23T10:34:00Z">
              <w:r w:rsidR="00DE20E1">
                <w:rPr>
                  <w:rFonts w:cs="Arial"/>
                  <w:szCs w:val="20"/>
                </w:rPr>
                <w:t xml:space="preserve">o družbi in njeni povezavi s </w:t>
              </w:r>
            </w:ins>
            <w:ins w:id="3933" w:author="Katja Manojlović" w:date="2024-02-23T12:28:00Z">
              <w:r w:rsidR="00A23AFB">
                <w:rPr>
                  <w:rFonts w:cs="Arial"/>
                  <w:szCs w:val="20"/>
                </w:rPr>
                <w:t>trajnostjo</w:t>
              </w:r>
            </w:ins>
            <w:ins w:id="3934" w:author="Katja Manojlović" w:date="2024-02-23T10:34:00Z">
              <w:r w:rsidR="00DE20E1">
                <w:rPr>
                  <w:rFonts w:cs="Arial"/>
                  <w:szCs w:val="20"/>
                </w:rPr>
                <w:t xml:space="preserve">, </w:t>
              </w:r>
            </w:ins>
            <w:ins w:id="3935" w:author="Katja Manojlović" w:date="2024-02-23T10:35:00Z">
              <w:r w:rsidR="0005500A">
                <w:rPr>
                  <w:rFonts w:cs="Arial"/>
                  <w:szCs w:val="20"/>
                </w:rPr>
                <w:t xml:space="preserve">so se tu pogoji smiselno izenačili. </w:t>
              </w:r>
            </w:ins>
          </w:p>
          <w:p w14:paraId="36DD59DF" w14:textId="77777777" w:rsidR="009C0A68" w:rsidRDefault="009C0A68">
            <w:pPr>
              <w:spacing w:line="276" w:lineRule="auto"/>
              <w:jc w:val="both"/>
              <w:rPr>
                <w:ins w:id="3936" w:author="Katja Manojlović" w:date="2024-02-23T10:13:00Z"/>
                <w:rFonts w:cs="Arial"/>
                <w:szCs w:val="20"/>
              </w:rPr>
            </w:pPr>
          </w:p>
          <w:p w14:paraId="005FA580" w14:textId="5603D2F3" w:rsidR="005A5732" w:rsidRDefault="009C0A68">
            <w:pPr>
              <w:spacing w:line="276" w:lineRule="auto"/>
              <w:jc w:val="both"/>
              <w:rPr>
                <w:ins w:id="3937" w:author="Katja Manojlović" w:date="2024-02-21T11:37:00Z"/>
                <w:rFonts w:cs="Arial"/>
                <w:szCs w:val="20"/>
              </w:rPr>
            </w:pPr>
            <w:ins w:id="3938" w:author="Katja Manojlović" w:date="2024-02-23T10:13:00Z">
              <w:r>
                <w:rPr>
                  <w:rFonts w:cs="Arial"/>
                  <w:szCs w:val="20"/>
                </w:rPr>
                <w:t>I</w:t>
              </w:r>
            </w:ins>
            <w:ins w:id="3939" w:author="Katja Manojlović" w:date="2024-02-23T08:29:00Z">
              <w:r w:rsidR="00FE3100" w:rsidRPr="00E9086A">
                <w:rPr>
                  <w:rFonts w:cs="Arial"/>
                  <w:szCs w:val="20"/>
                </w:rPr>
                <w:t>zvzeta odvisna družba</w:t>
              </w:r>
              <w:r w:rsidR="00E9086A" w:rsidRPr="00E9086A">
                <w:rPr>
                  <w:rFonts w:cs="Arial"/>
                  <w:szCs w:val="20"/>
                </w:rPr>
                <w:t xml:space="preserve"> </w:t>
              </w:r>
            </w:ins>
            <w:ins w:id="3940" w:author="Katja Manojlović" w:date="2024-02-23T10:13:00Z">
              <w:r>
                <w:rPr>
                  <w:rFonts w:cs="Arial"/>
                  <w:szCs w:val="20"/>
                </w:rPr>
                <w:t>se</w:t>
              </w:r>
            </w:ins>
            <w:ins w:id="3941" w:author="Katja Manojlović" w:date="2024-02-23T08:29:00Z">
              <w:r w:rsidR="00E9086A" w:rsidRPr="00E9086A">
                <w:rPr>
                  <w:rFonts w:cs="Arial"/>
                  <w:szCs w:val="20"/>
                </w:rPr>
                <w:t xml:space="preserve"> izvzame </w:t>
              </w:r>
              <w:r w:rsidR="00FE3100">
                <w:rPr>
                  <w:rFonts w:cs="Arial"/>
                  <w:szCs w:val="20"/>
                </w:rPr>
                <w:t xml:space="preserve">zgolj </w:t>
              </w:r>
              <w:r w:rsidR="00E9086A" w:rsidRPr="00E9086A">
                <w:rPr>
                  <w:rFonts w:cs="Arial"/>
                  <w:szCs w:val="20"/>
                </w:rPr>
                <w:t xml:space="preserve">iz obveznosti iz prvega do četrtega odstavka tega člena, kar pomeni, da mora tudi v primeru izvzema </w:t>
              </w:r>
              <w:r w:rsidR="00D23D66" w:rsidRPr="00D23D66">
                <w:rPr>
                  <w:rFonts w:cs="Arial"/>
                  <w:szCs w:val="20"/>
                </w:rPr>
                <w:t>izvzeta odvisna družba</w:t>
              </w:r>
              <w:r w:rsidR="00E9086A" w:rsidRPr="00E9086A">
                <w:rPr>
                  <w:rFonts w:cs="Arial"/>
                  <w:szCs w:val="20"/>
                </w:rPr>
                <w:t xml:space="preserve"> upoštevati šesti odstavek 70.c člena, ki določa sodelovanje delavcev v zvezi s poroč</w:t>
              </w:r>
            </w:ins>
            <w:ins w:id="3942" w:author="Katja Manojlović" w:date="2024-02-23T08:30:00Z">
              <w:r w:rsidR="00D23D66">
                <w:rPr>
                  <w:rFonts w:cs="Arial"/>
                  <w:szCs w:val="20"/>
                </w:rPr>
                <w:t>anjem</w:t>
              </w:r>
            </w:ins>
            <w:ins w:id="3943" w:author="Katja Manojlović" w:date="2024-02-23T08:29:00Z">
              <w:r w:rsidR="00E9086A" w:rsidRPr="00E9086A">
                <w:rPr>
                  <w:rFonts w:cs="Arial"/>
                  <w:szCs w:val="20"/>
                </w:rPr>
                <w:t xml:space="preserve"> o </w:t>
              </w:r>
              <w:proofErr w:type="spellStart"/>
              <w:r w:rsidR="00E9086A" w:rsidRPr="00E9086A">
                <w:rPr>
                  <w:rFonts w:cs="Arial"/>
                  <w:szCs w:val="20"/>
                </w:rPr>
                <w:t>trajnostnosti</w:t>
              </w:r>
              <w:proofErr w:type="spellEnd"/>
              <w:r w:rsidR="00FE3100">
                <w:rPr>
                  <w:rFonts w:cs="Arial"/>
                  <w:szCs w:val="20"/>
                </w:rPr>
                <w:t>.</w:t>
              </w:r>
            </w:ins>
          </w:p>
          <w:p w14:paraId="653CD72F" w14:textId="77777777" w:rsidR="005A5732" w:rsidRDefault="005A5732">
            <w:pPr>
              <w:spacing w:line="276" w:lineRule="auto"/>
              <w:jc w:val="both"/>
              <w:rPr>
                <w:ins w:id="3944" w:author="Katja Manojlović" w:date="2024-02-21T11:37:00Z"/>
                <w:rFonts w:cs="Arial"/>
                <w:szCs w:val="20"/>
              </w:rPr>
            </w:pPr>
          </w:p>
          <w:p w14:paraId="54A60D10" w14:textId="130C9856" w:rsidR="00610947" w:rsidRPr="00605612" w:rsidRDefault="00610947">
            <w:pPr>
              <w:spacing w:line="276" w:lineRule="auto"/>
              <w:jc w:val="both"/>
              <w:rPr>
                <w:rFonts w:cs="Arial"/>
                <w:szCs w:val="20"/>
              </w:rPr>
            </w:pPr>
            <w:r w:rsidRPr="00605612">
              <w:rPr>
                <w:rFonts w:cs="Arial"/>
                <w:szCs w:val="20"/>
              </w:rPr>
              <w:t>ZGD-1 sledi določbam Direktive 2013/34/EU, ki razlikuje med situacijo za izvzem odvisne družbe:</w:t>
            </w:r>
          </w:p>
          <w:p w14:paraId="015004F2" w14:textId="77777777" w:rsidR="00610947" w:rsidRPr="00605612" w:rsidRDefault="00610947">
            <w:pPr>
              <w:pStyle w:val="Odstavekseznama"/>
              <w:numPr>
                <w:ilvl w:val="0"/>
                <w:numId w:val="37"/>
              </w:numPr>
              <w:spacing w:after="0" w:line="276" w:lineRule="auto"/>
              <w:jc w:val="both"/>
              <w:rPr>
                <w:rFonts w:ascii="Arial" w:hAnsi="Arial" w:cs="Arial"/>
                <w:sz w:val="20"/>
                <w:szCs w:val="20"/>
                <w:u w:val="single"/>
              </w:rPr>
            </w:pPr>
            <w:r w:rsidRPr="00605612">
              <w:rPr>
                <w:rFonts w:ascii="Arial" w:hAnsi="Arial" w:cs="Arial"/>
                <w:sz w:val="20"/>
                <w:szCs w:val="20"/>
                <w:u w:val="single"/>
              </w:rPr>
              <w:t>kadar je obvladujoča družba iz države članice:</w:t>
            </w:r>
          </w:p>
          <w:p w14:paraId="75DA5B21" w14:textId="18F6DAE1" w:rsidR="00610947" w:rsidRPr="00605612" w:rsidRDefault="00610947">
            <w:pPr>
              <w:pStyle w:val="Alineazaodstavkom"/>
              <w:numPr>
                <w:ilvl w:val="0"/>
                <w:numId w:val="36"/>
              </w:numPr>
              <w:overflowPunct/>
              <w:autoSpaceDE/>
              <w:autoSpaceDN/>
              <w:adjustRightInd/>
              <w:spacing w:line="276" w:lineRule="auto"/>
              <w:textAlignment w:val="auto"/>
              <w:rPr>
                <w:sz w:val="20"/>
                <w:szCs w:val="20"/>
              </w:rPr>
            </w:pPr>
            <w:r w:rsidRPr="00605612">
              <w:rPr>
                <w:sz w:val="20"/>
                <w:szCs w:val="20"/>
              </w:rPr>
              <w:t xml:space="preserve">zahteva se vključenost v konsolidirano poslovno poročilo obvladujoče družbe, pripravljeno v skladu </w:t>
            </w:r>
            <w:del w:id="3945" w:author="Katja Manojlović" w:date="2024-02-21T11:08:00Z">
              <w:r w:rsidRPr="00605612">
                <w:rPr>
                  <w:sz w:val="20"/>
                  <w:szCs w:val="20"/>
                </w:rPr>
                <w:delText xml:space="preserve">s </w:delText>
              </w:r>
            </w:del>
            <w:ins w:id="3946" w:author="Katja Manojlović" w:date="2024-02-21T11:08:00Z">
              <w:r w:rsidR="007F78D0" w:rsidRPr="007F78D0">
                <w:rPr>
                  <w:sz w:val="20"/>
                  <w:szCs w:val="20"/>
                </w:rPr>
                <w:t>z 29. in 29</w:t>
              </w:r>
            </w:ins>
            <w:ins w:id="3947" w:author="Katja Manojlović" w:date="2024-02-21T11:37:00Z">
              <w:r w:rsidR="009E75EE">
                <w:rPr>
                  <w:sz w:val="20"/>
                  <w:szCs w:val="20"/>
                </w:rPr>
                <w:t>.</w:t>
              </w:r>
            </w:ins>
            <w:ins w:id="3948" w:author="Katja Manojlović" w:date="2024-02-21T11:08:00Z">
              <w:r w:rsidR="007F78D0" w:rsidRPr="007F78D0">
                <w:rPr>
                  <w:sz w:val="20"/>
                  <w:szCs w:val="20"/>
                </w:rPr>
                <w:t>a členom Direktive 2013/36/EU</w:t>
              </w:r>
              <w:r w:rsidR="007F78D0" w:rsidRPr="007F78D0" w:rsidDel="007F78D0">
                <w:rPr>
                  <w:sz w:val="20"/>
                  <w:szCs w:val="20"/>
                </w:rPr>
                <w:t xml:space="preserve"> </w:t>
              </w:r>
            </w:ins>
            <w:del w:id="3949" w:author="Katja Manojlović" w:date="2024-02-21T11:08:00Z">
              <w:r w:rsidR="4D7DCE24" w:rsidRPr="4885E88D" w:rsidDel="007F78D0">
                <w:rPr>
                  <w:sz w:val="20"/>
                  <w:szCs w:val="20"/>
                </w:rPr>
                <w:delText>56.</w:delText>
              </w:r>
              <w:r w:rsidRPr="00605612">
                <w:rPr>
                  <w:sz w:val="20"/>
                  <w:szCs w:val="20"/>
                </w:rPr>
                <w:delText xml:space="preserve"> in 70.č členom tega zakona </w:delText>
              </w:r>
            </w:del>
            <w:r w:rsidRPr="00605612">
              <w:rPr>
                <w:sz w:val="20"/>
                <w:szCs w:val="20"/>
              </w:rPr>
              <w:t xml:space="preserve">(1.a točka </w:t>
            </w:r>
            <w:bookmarkStart w:id="3950" w:name="_Hlk143179833"/>
            <w:r w:rsidRPr="00605612">
              <w:rPr>
                <w:sz w:val="20"/>
                <w:szCs w:val="20"/>
              </w:rPr>
              <w:t>osmega odstavka</w:t>
            </w:r>
            <w:bookmarkEnd w:id="3950"/>
            <w:r w:rsidRPr="00605612">
              <w:rPr>
                <w:sz w:val="20"/>
                <w:szCs w:val="20"/>
              </w:rPr>
              <w:t xml:space="preserve">) → </w:t>
            </w:r>
            <w:del w:id="3951" w:author="Katja Manojlović" w:date="2024-02-21T11:38:00Z">
              <w:r w:rsidRPr="00605612">
                <w:rPr>
                  <w:sz w:val="20"/>
                  <w:szCs w:val="20"/>
                </w:rPr>
                <w:delText>pripravljeno v skladu</w:delText>
              </w:r>
            </w:del>
            <w:ins w:id="3952" w:author="Katja Manojlović" w:date="2024-02-21T11:38:00Z">
              <w:r w:rsidR="00F72969">
                <w:rPr>
                  <w:sz w:val="20"/>
                  <w:szCs w:val="20"/>
                </w:rPr>
                <w:t>skladnost</w:t>
              </w:r>
            </w:ins>
            <w:r w:rsidRPr="00605612">
              <w:rPr>
                <w:sz w:val="20"/>
                <w:szCs w:val="20"/>
              </w:rPr>
              <w:t xml:space="preserve"> z evropskimi standardi poročanja o </w:t>
            </w:r>
            <w:proofErr w:type="spellStart"/>
            <w:r w:rsidRPr="00605612">
              <w:rPr>
                <w:sz w:val="20"/>
                <w:szCs w:val="20"/>
              </w:rPr>
              <w:t>trajnostnosti</w:t>
            </w:r>
            <w:proofErr w:type="spellEnd"/>
            <w:r w:rsidRPr="00605612">
              <w:rPr>
                <w:sz w:val="20"/>
                <w:szCs w:val="20"/>
              </w:rPr>
              <w:t>,</w:t>
            </w:r>
          </w:p>
          <w:p w14:paraId="54E6E910" w14:textId="77777777" w:rsidR="00610947" w:rsidRPr="00605612" w:rsidRDefault="00610947">
            <w:pPr>
              <w:pStyle w:val="Odstavekseznama"/>
              <w:numPr>
                <w:ilvl w:val="0"/>
                <w:numId w:val="37"/>
              </w:numPr>
              <w:spacing w:after="0" w:line="276" w:lineRule="auto"/>
              <w:ind w:left="357" w:hanging="357"/>
              <w:rPr>
                <w:rFonts w:ascii="Arial" w:hAnsi="Arial" w:cs="Arial"/>
                <w:sz w:val="20"/>
                <w:szCs w:val="20"/>
                <w:u w:val="single"/>
              </w:rPr>
              <w:pPrChange w:id="3953" w:author="Katja Manojlović" w:date="2024-02-21T11:38:00Z">
                <w:pPr>
                  <w:pStyle w:val="Odstavekseznama"/>
                  <w:numPr>
                    <w:numId w:val="37"/>
                  </w:numPr>
                  <w:spacing w:line="276" w:lineRule="auto"/>
                  <w:ind w:left="360" w:hanging="360"/>
                </w:pPr>
              </w:pPrChange>
            </w:pPr>
            <w:r w:rsidRPr="00605612">
              <w:rPr>
                <w:rFonts w:ascii="Arial" w:hAnsi="Arial" w:cs="Arial"/>
                <w:sz w:val="20"/>
                <w:szCs w:val="20"/>
                <w:u w:val="single"/>
              </w:rPr>
              <w:t>kadar je obvladujoča družba iz tretje države:</w:t>
            </w:r>
          </w:p>
          <w:p w14:paraId="3987FBBB" w14:textId="38B53CA8" w:rsidR="00610947" w:rsidRPr="00605612" w:rsidRDefault="00610947">
            <w:pPr>
              <w:pStyle w:val="Alineazaodstavkom"/>
              <w:numPr>
                <w:ilvl w:val="0"/>
                <w:numId w:val="39"/>
              </w:numPr>
              <w:overflowPunct/>
              <w:autoSpaceDE/>
              <w:autoSpaceDN/>
              <w:adjustRightInd/>
              <w:spacing w:line="276" w:lineRule="auto"/>
              <w:textAlignment w:val="auto"/>
              <w:rPr>
                <w:sz w:val="20"/>
                <w:szCs w:val="20"/>
              </w:rPr>
            </w:pPr>
            <w:r w:rsidRPr="00605612">
              <w:rPr>
                <w:sz w:val="20"/>
                <w:szCs w:val="20"/>
              </w:rPr>
              <w:t xml:space="preserve">zahteva se vključenost v konsolidirano poročilo o </w:t>
            </w:r>
            <w:proofErr w:type="spellStart"/>
            <w:r w:rsidRPr="00605612">
              <w:rPr>
                <w:sz w:val="20"/>
                <w:szCs w:val="20"/>
              </w:rPr>
              <w:t>trajnostnosti</w:t>
            </w:r>
            <w:proofErr w:type="spellEnd"/>
            <w:r w:rsidRPr="00605612">
              <w:rPr>
                <w:sz w:val="20"/>
                <w:szCs w:val="20"/>
              </w:rPr>
              <w:t xml:space="preserve"> (2.a točka osmega odstavka) → </w:t>
            </w:r>
            <w:del w:id="3954" w:author="Katja Manojlović" w:date="2024-02-21T11:39:00Z">
              <w:r w:rsidRPr="00605612">
                <w:rPr>
                  <w:sz w:val="20"/>
                  <w:szCs w:val="20"/>
                </w:rPr>
                <w:delText>pripravljeno v skladu</w:delText>
              </w:r>
            </w:del>
            <w:ins w:id="3955" w:author="Katja Manojlović" w:date="2024-02-21T11:39:00Z">
              <w:r w:rsidR="00494ABB">
                <w:rPr>
                  <w:sz w:val="20"/>
                  <w:szCs w:val="20"/>
                </w:rPr>
                <w:t>skladnost</w:t>
              </w:r>
            </w:ins>
            <w:r w:rsidRPr="00605612">
              <w:rPr>
                <w:sz w:val="20"/>
                <w:szCs w:val="20"/>
              </w:rPr>
              <w:t xml:space="preserve"> z evropskimi standardi poročanja o </w:t>
            </w:r>
            <w:proofErr w:type="spellStart"/>
            <w:r w:rsidRPr="00605612">
              <w:rPr>
                <w:sz w:val="20"/>
                <w:szCs w:val="20"/>
              </w:rPr>
              <w:t>trajnostnosti</w:t>
            </w:r>
            <w:proofErr w:type="spellEnd"/>
            <w:r w:rsidRPr="00605612">
              <w:rPr>
                <w:sz w:val="20"/>
                <w:szCs w:val="20"/>
              </w:rPr>
              <w:t xml:space="preserve"> ali na način, ki je enakovreden tem standardom poročanja o </w:t>
            </w:r>
            <w:proofErr w:type="spellStart"/>
            <w:r w:rsidRPr="00605612">
              <w:rPr>
                <w:sz w:val="20"/>
                <w:szCs w:val="20"/>
              </w:rPr>
              <w:t>trajnostnosti</w:t>
            </w:r>
            <w:proofErr w:type="spellEnd"/>
            <w:r w:rsidRPr="00605612">
              <w:rPr>
                <w:sz w:val="20"/>
                <w:szCs w:val="20"/>
              </w:rPr>
              <w:t xml:space="preserve">, kot je določeno v skladu z izvedbenim aktom o enakovrednosti standardov poročanja o </w:t>
            </w:r>
            <w:proofErr w:type="spellStart"/>
            <w:r w:rsidRPr="00605612">
              <w:rPr>
                <w:sz w:val="20"/>
                <w:szCs w:val="20"/>
              </w:rPr>
              <w:t>trajnostnosti</w:t>
            </w:r>
            <w:proofErr w:type="spellEnd"/>
            <w:r w:rsidRPr="00605612">
              <w:rPr>
                <w:sz w:val="20"/>
                <w:szCs w:val="20"/>
              </w:rPr>
              <w:t>, sprejetim na podlagi tretjega pododstavka četrtega odstavka 23. člena Direktive 2004/109/ES,</w:t>
            </w:r>
          </w:p>
          <w:p w14:paraId="30D10482" w14:textId="61EF49F7" w:rsidR="00610947" w:rsidRPr="00605612" w:rsidRDefault="00610947">
            <w:pPr>
              <w:pStyle w:val="Alineazaodstavkom"/>
              <w:numPr>
                <w:ilvl w:val="0"/>
                <w:numId w:val="39"/>
              </w:numPr>
              <w:overflowPunct/>
              <w:autoSpaceDE/>
              <w:autoSpaceDN/>
              <w:adjustRightInd/>
              <w:spacing w:line="276" w:lineRule="auto"/>
              <w:textAlignment w:val="auto"/>
              <w:rPr>
                <w:sz w:val="20"/>
                <w:szCs w:val="20"/>
              </w:rPr>
            </w:pPr>
            <w:r w:rsidRPr="00605612">
              <w:rPr>
                <w:sz w:val="20"/>
                <w:szCs w:val="20"/>
              </w:rPr>
              <w:t xml:space="preserve">poslovno poročilo izvzete odvisne družbe ali konsolidirano poročilo o </w:t>
            </w:r>
            <w:proofErr w:type="spellStart"/>
            <w:r w:rsidRPr="00605612">
              <w:rPr>
                <w:sz w:val="20"/>
                <w:szCs w:val="20"/>
              </w:rPr>
              <w:t>trajnostnosti</w:t>
            </w:r>
            <w:proofErr w:type="spellEnd"/>
            <w:r w:rsidRPr="00605612">
              <w:rPr>
                <w:sz w:val="20"/>
                <w:szCs w:val="20"/>
              </w:rPr>
              <w:t xml:space="preserve">, ki ga opravi obvladujoča družba s sedežem v tretji državi, mora vključevati tudi informacije, ki jih je treba razkriti v skladu z 8. členom Uredbe 2020/852/EU in se nanašajo na dejavnosti izvzete odvisne družbe </w:t>
            </w:r>
            <w:del w:id="3956" w:author="Katja Manojlović" w:date="2024-02-21T12:49:00Z">
              <w:r w:rsidRPr="00605612">
                <w:rPr>
                  <w:sz w:val="20"/>
                  <w:szCs w:val="20"/>
                </w:rPr>
                <w:delText xml:space="preserve">s sedežem v državi članici </w:delText>
              </w:r>
            </w:del>
            <w:r w:rsidRPr="00605612">
              <w:rPr>
                <w:sz w:val="20"/>
                <w:szCs w:val="20"/>
              </w:rPr>
              <w:t>in njenih odvisnih družb (2.d točka osmega odstavka).</w:t>
            </w:r>
          </w:p>
          <w:p w14:paraId="5DA6C551" w14:textId="77777777" w:rsidR="00610947" w:rsidRPr="00605612" w:rsidRDefault="00610947">
            <w:pPr>
              <w:pStyle w:val="Alineazaodstavkom"/>
              <w:numPr>
                <w:ilvl w:val="0"/>
                <w:numId w:val="0"/>
              </w:numPr>
              <w:spacing w:line="276" w:lineRule="auto"/>
              <w:rPr>
                <w:sz w:val="20"/>
                <w:szCs w:val="20"/>
              </w:rPr>
            </w:pPr>
            <w:r w:rsidRPr="00605612">
              <w:rPr>
                <w:sz w:val="20"/>
                <w:szCs w:val="20"/>
              </w:rPr>
              <w:t>Skupne določbe, ki veljajo ne glede na to, iz katere države je obvladujoča družba, pa so naslednje:</w:t>
            </w:r>
          </w:p>
          <w:p w14:paraId="61ECA950" w14:textId="77777777" w:rsidR="00610947" w:rsidRPr="00605612" w:rsidRDefault="00610947">
            <w:pPr>
              <w:pStyle w:val="Odstavekseznama"/>
              <w:numPr>
                <w:ilvl w:val="0"/>
                <w:numId w:val="45"/>
              </w:numPr>
              <w:spacing w:after="0" w:line="276" w:lineRule="auto"/>
              <w:jc w:val="both"/>
              <w:rPr>
                <w:rFonts w:ascii="Arial" w:hAnsi="Arial" w:cs="Arial"/>
                <w:sz w:val="20"/>
                <w:szCs w:val="20"/>
              </w:rPr>
            </w:pPr>
            <w:r w:rsidRPr="00605612">
              <w:rPr>
                <w:rFonts w:ascii="Arial" w:hAnsi="Arial" w:cs="Arial"/>
                <w:sz w:val="20"/>
                <w:szCs w:val="20"/>
              </w:rPr>
              <w:t>poslovno poročilo izvzete odvisne družbe mora vsebovati vse naslednje informacije (1.b in 2.b točka osmega odstavka):</w:t>
            </w:r>
          </w:p>
          <w:p w14:paraId="4F2849B0" w14:textId="77777777" w:rsidR="00610947" w:rsidRPr="00605612" w:rsidRDefault="00610947">
            <w:pPr>
              <w:pStyle w:val="Odstavekseznama"/>
              <w:numPr>
                <w:ilvl w:val="0"/>
                <w:numId w:val="38"/>
              </w:numPr>
              <w:spacing w:after="0" w:line="276" w:lineRule="auto"/>
              <w:jc w:val="both"/>
              <w:rPr>
                <w:rFonts w:ascii="Arial" w:hAnsi="Arial" w:cs="Arial"/>
                <w:sz w:val="20"/>
                <w:szCs w:val="20"/>
              </w:rPr>
            </w:pPr>
            <w:r w:rsidRPr="00605612">
              <w:rPr>
                <w:rFonts w:ascii="Arial" w:hAnsi="Arial" w:cs="Arial"/>
                <w:sz w:val="20"/>
                <w:szCs w:val="20"/>
              </w:rPr>
              <w:t>firmo in sedež obvladujoče družbe, ki poroča o informacijah na ravni skupine,</w:t>
            </w:r>
          </w:p>
          <w:p w14:paraId="579FC6CB" w14:textId="02902CCB" w:rsidR="00610947" w:rsidRPr="005B3B0D" w:rsidRDefault="00610947">
            <w:pPr>
              <w:pStyle w:val="Odstavekseznama"/>
              <w:numPr>
                <w:ilvl w:val="0"/>
                <w:numId w:val="38"/>
              </w:numPr>
              <w:spacing w:after="0" w:line="276" w:lineRule="auto"/>
              <w:jc w:val="both"/>
              <w:rPr>
                <w:rFonts w:ascii="Arial" w:hAnsi="Arial" w:cs="Arial"/>
                <w:sz w:val="20"/>
                <w:szCs w:val="20"/>
              </w:rPr>
            </w:pPr>
            <w:r w:rsidRPr="00605612">
              <w:rPr>
                <w:rFonts w:ascii="Arial" w:hAnsi="Arial" w:cs="Arial"/>
                <w:sz w:val="20"/>
                <w:szCs w:val="20"/>
              </w:rPr>
              <w:t xml:space="preserve">spletno povezavo do </w:t>
            </w:r>
            <w:bookmarkStart w:id="3957" w:name="_Hlk143162677"/>
            <w:r w:rsidRPr="00605612">
              <w:rPr>
                <w:rFonts w:ascii="Arial" w:hAnsi="Arial" w:cs="Arial"/>
                <w:sz w:val="20"/>
                <w:szCs w:val="20"/>
              </w:rPr>
              <w:t xml:space="preserve">konsolidiranega poslovnega poročila obvladujoče </w:t>
            </w:r>
            <w:ins w:id="3958" w:author="Katja Manojlović" w:date="2024-02-23T10:07:00Z">
              <w:r w:rsidRPr="00605612">
                <w:rPr>
                  <w:rFonts w:ascii="Arial" w:hAnsi="Arial" w:cs="Arial"/>
                  <w:sz w:val="20"/>
                  <w:szCs w:val="20"/>
                </w:rPr>
                <w:t xml:space="preserve">družbe </w:t>
              </w:r>
              <w:r w:rsidR="00F52B17" w:rsidRPr="005B3B0D">
                <w:rPr>
                  <w:rFonts w:ascii="Arial" w:hAnsi="Arial" w:cs="Arial"/>
                  <w:sz w:val="20"/>
                  <w:szCs w:val="20"/>
                </w:rPr>
                <w:t xml:space="preserve">in do poročila o dajanju zagotovil o </w:t>
              </w:r>
              <w:proofErr w:type="spellStart"/>
              <w:r w:rsidR="00F52B17" w:rsidRPr="005B3B0D">
                <w:rPr>
                  <w:rFonts w:ascii="Arial" w:hAnsi="Arial" w:cs="Arial"/>
                  <w:sz w:val="20"/>
                  <w:szCs w:val="20"/>
                </w:rPr>
                <w:t>trajnostnosti</w:t>
              </w:r>
              <w:proofErr w:type="spellEnd"/>
              <w:r w:rsidR="00F52B17">
                <w:rPr>
                  <w:rFonts w:ascii="Arial" w:hAnsi="Arial" w:cs="Arial"/>
                  <w:sz w:val="20"/>
                  <w:szCs w:val="20"/>
                </w:rPr>
                <w:t>. Ka</w:t>
              </w:r>
              <w:r w:rsidR="00F52B17" w:rsidRPr="005B3B0D">
                <w:rPr>
                  <w:rFonts w:ascii="Arial" w:hAnsi="Arial" w:cs="Arial"/>
                  <w:sz w:val="20"/>
                  <w:szCs w:val="20"/>
                </w:rPr>
                <w:t>dar je obvladujoča družba iz tretje države</w:t>
              </w:r>
              <w:r w:rsidR="00F52B17" w:rsidRPr="005B3B0D" w:rsidDel="004E10D9">
                <w:rPr>
                  <w:rFonts w:ascii="Arial" w:hAnsi="Arial" w:cs="Arial"/>
                  <w:sz w:val="20"/>
                  <w:szCs w:val="20"/>
                </w:rPr>
                <w:t xml:space="preserve"> </w:t>
              </w:r>
            </w:ins>
            <w:del w:id="3959" w:author="Katja Manojlović" w:date="2024-02-23T10:07:00Z">
              <w:r w:rsidRPr="005B3B0D" w:rsidDel="004E10D9">
                <w:rPr>
                  <w:rFonts w:ascii="Arial" w:hAnsi="Arial" w:cs="Arial"/>
                  <w:sz w:val="20"/>
                  <w:szCs w:val="20"/>
                </w:rPr>
                <w:delText xml:space="preserve">družbe </w:delText>
              </w:r>
              <w:r w:rsidRPr="00605612">
                <w:rPr>
                  <w:rFonts w:ascii="Arial" w:hAnsi="Arial" w:cs="Arial"/>
                  <w:sz w:val="20"/>
                  <w:szCs w:val="20"/>
                </w:rPr>
                <w:delText xml:space="preserve">(to velja v primeru, kadar je obvladujoča družba iz države članice) oziroma </w:delText>
              </w:r>
            </w:del>
            <w:ins w:id="3960" w:author="Katja Manojlović" w:date="2024-02-23T10:07:00Z">
              <w:r w:rsidR="00F52B17">
                <w:rPr>
                  <w:rFonts w:ascii="Arial" w:hAnsi="Arial" w:cs="Arial"/>
                  <w:sz w:val="20"/>
                  <w:szCs w:val="20"/>
                </w:rPr>
                <w:t>se zahteva tudi povezava do</w:t>
              </w:r>
            </w:ins>
            <w:del w:id="3961" w:author="Katja Manojlović" w:date="2024-02-23T10:08:00Z">
              <w:r w:rsidRPr="00605612">
                <w:rPr>
                  <w:rFonts w:ascii="Arial" w:hAnsi="Arial" w:cs="Arial"/>
                  <w:sz w:val="20"/>
                  <w:szCs w:val="20"/>
                </w:rPr>
                <w:delText>do</w:delText>
              </w:r>
            </w:del>
            <w:r w:rsidRPr="00605612">
              <w:rPr>
                <w:rFonts w:ascii="Arial" w:hAnsi="Arial" w:cs="Arial"/>
                <w:sz w:val="20"/>
                <w:szCs w:val="20"/>
              </w:rPr>
              <w:t xml:space="preserve"> konsolidiranega poročila o </w:t>
            </w:r>
            <w:proofErr w:type="spellStart"/>
            <w:r w:rsidRPr="00605612">
              <w:rPr>
                <w:rFonts w:ascii="Arial" w:hAnsi="Arial" w:cs="Arial"/>
                <w:sz w:val="20"/>
                <w:szCs w:val="20"/>
              </w:rPr>
              <w:t>trajnostnosti</w:t>
            </w:r>
            <w:proofErr w:type="spellEnd"/>
            <w:ins w:id="3962" w:author="Katja Manojlović" w:date="2024-02-23T10:08:00Z">
              <w:r w:rsidR="00F52B17">
                <w:rPr>
                  <w:rFonts w:ascii="Arial" w:hAnsi="Arial" w:cs="Arial"/>
                  <w:sz w:val="20"/>
                  <w:szCs w:val="20"/>
                </w:rPr>
                <w:t xml:space="preserve">. </w:t>
              </w:r>
            </w:ins>
            <w:del w:id="3963" w:author="Katja Manojlović" w:date="2024-02-23T10:08:00Z">
              <w:r w:rsidRPr="00605612">
                <w:rPr>
                  <w:rFonts w:ascii="Arial" w:hAnsi="Arial" w:cs="Arial"/>
                  <w:sz w:val="20"/>
                  <w:szCs w:val="20"/>
                </w:rPr>
                <w:delText xml:space="preserve"> </w:delText>
              </w:r>
              <w:bookmarkStart w:id="3964" w:name="_Hlk143162535"/>
              <w:r w:rsidRPr="00605612">
                <w:rPr>
                  <w:rFonts w:ascii="Arial" w:hAnsi="Arial" w:cs="Arial"/>
                  <w:sz w:val="20"/>
                  <w:szCs w:val="20"/>
                </w:rPr>
                <w:delText>(</w:delText>
              </w:r>
            </w:del>
            <w:del w:id="3965" w:author="Katja Manojlović" w:date="2024-02-23T10:07:00Z">
              <w:r w:rsidRPr="00605612">
                <w:rPr>
                  <w:rFonts w:ascii="Arial" w:hAnsi="Arial" w:cs="Arial"/>
                  <w:sz w:val="20"/>
                  <w:szCs w:val="20"/>
                </w:rPr>
                <w:delText xml:space="preserve">to </w:delText>
              </w:r>
            </w:del>
            <w:del w:id="3966" w:author="Katja Manojlović" w:date="2024-02-23T10:08:00Z">
              <w:r w:rsidRPr="00605612">
                <w:rPr>
                  <w:rFonts w:ascii="Arial" w:hAnsi="Arial" w:cs="Arial"/>
                  <w:sz w:val="20"/>
                  <w:szCs w:val="20"/>
                </w:rPr>
                <w:delText>velja v primeru,</w:delText>
              </w:r>
            </w:del>
            <w:del w:id="3967" w:author="Katja Manojlović" w:date="2024-02-23T10:07:00Z">
              <w:r w:rsidRPr="00605612">
                <w:rPr>
                  <w:rFonts w:ascii="Arial" w:hAnsi="Arial" w:cs="Arial"/>
                  <w:sz w:val="20"/>
                  <w:szCs w:val="20"/>
                </w:rPr>
                <w:delText xml:space="preserve"> kadar je obvladujoča družba iz tretje države</w:delText>
              </w:r>
            </w:del>
            <w:del w:id="3968" w:author="Katja Manojlović" w:date="2024-02-23T10:08:00Z">
              <w:r w:rsidRPr="00605612">
                <w:rPr>
                  <w:rFonts w:ascii="Arial" w:hAnsi="Arial" w:cs="Arial"/>
                  <w:sz w:val="20"/>
                  <w:szCs w:val="20"/>
                </w:rPr>
                <w:delText>)</w:delText>
              </w:r>
            </w:del>
            <w:bookmarkEnd w:id="3964"/>
            <w:del w:id="3969" w:author="Katja Manojlović" w:date="2024-02-21T11:49:00Z">
              <w:r w:rsidRPr="00605612">
                <w:rPr>
                  <w:rFonts w:ascii="Arial" w:hAnsi="Arial" w:cs="Arial"/>
                  <w:sz w:val="20"/>
                  <w:szCs w:val="20"/>
                </w:rPr>
                <w:delText>,</w:delText>
              </w:r>
            </w:del>
            <w:del w:id="3970" w:author="Katja Manojlović" w:date="2024-02-23T10:08:00Z">
              <w:r w:rsidRPr="00605612">
                <w:rPr>
                  <w:rFonts w:ascii="Arial" w:hAnsi="Arial" w:cs="Arial"/>
                  <w:sz w:val="20"/>
                  <w:szCs w:val="20"/>
                </w:rPr>
                <w:delText xml:space="preserve"> </w:delText>
              </w:r>
            </w:del>
            <w:del w:id="3971" w:author="Katja Manojlović" w:date="2024-02-23T08:24:00Z">
              <w:r w:rsidRPr="00270337">
                <w:rPr>
                  <w:rFonts w:ascii="Arial" w:hAnsi="Arial" w:cs="Arial"/>
                  <w:strike/>
                  <w:sz w:val="20"/>
                  <w:szCs w:val="20"/>
                  <w:rPrChange w:id="3972" w:author="Katja Manojlović" w:date="2024-02-21T11:45:00Z">
                    <w:rPr>
                      <w:rFonts w:ascii="Arial" w:hAnsi="Arial" w:cs="Arial"/>
                      <w:sz w:val="20"/>
                      <w:szCs w:val="20"/>
                    </w:rPr>
                  </w:rPrChange>
                </w:rPr>
                <w:delText>do revizorjevega poročila obvladujoče družbe o revidiranih računovodskih izkazih</w:delText>
              </w:r>
              <w:r w:rsidRPr="00270337">
                <w:rPr>
                  <w:rStyle w:val="Pripombasklic"/>
                  <w:rFonts w:ascii="Arial" w:hAnsi="Arial" w:cs="Arial"/>
                  <w:strike/>
                  <w:sz w:val="20"/>
                  <w:szCs w:val="20"/>
                  <w:rPrChange w:id="3973" w:author="Katja Manojlović" w:date="2024-02-21T11:45:00Z">
                    <w:rPr>
                      <w:rStyle w:val="Pripombasklic"/>
                      <w:rFonts w:ascii="Arial" w:hAnsi="Arial" w:cs="Arial"/>
                      <w:sz w:val="20"/>
                      <w:szCs w:val="20"/>
                    </w:rPr>
                  </w:rPrChange>
                </w:rPr>
                <w:delText xml:space="preserve"> (to velja v primeru, kadar je obvladujoča družba iz države članice</w:delText>
              </w:r>
              <w:r w:rsidRPr="00133FAF">
                <w:rPr>
                  <w:rStyle w:val="Pripombasklic"/>
                  <w:rFonts w:ascii="Arial" w:hAnsi="Arial" w:cs="Arial"/>
                  <w:strike/>
                  <w:sz w:val="20"/>
                  <w:szCs w:val="20"/>
                  <w:rPrChange w:id="3974" w:author="Katja Manojlović" w:date="2024-02-21T11:45:00Z">
                    <w:rPr>
                      <w:rStyle w:val="Pripombasklic"/>
                      <w:rFonts w:ascii="Arial" w:hAnsi="Arial" w:cs="Arial"/>
                      <w:sz w:val="20"/>
                      <w:szCs w:val="20"/>
                    </w:rPr>
                  </w:rPrChange>
                </w:rPr>
                <w:delText>)</w:delText>
              </w:r>
              <w:r w:rsidRPr="00133FAF">
                <w:rPr>
                  <w:rStyle w:val="Pripombasklic"/>
                  <w:rFonts w:ascii="Arial" w:hAnsi="Arial" w:cs="Arial"/>
                  <w:sz w:val="20"/>
                  <w:szCs w:val="20"/>
                </w:rPr>
                <w:delText xml:space="preserve"> </w:delText>
              </w:r>
            </w:del>
            <w:del w:id="3975" w:author="Katja Manojlović" w:date="2024-02-23T10:07:00Z">
              <w:r w:rsidRPr="00133FAF">
                <w:rPr>
                  <w:rFonts w:ascii="Arial" w:hAnsi="Arial" w:cs="Arial"/>
                  <w:sz w:val="20"/>
                  <w:szCs w:val="20"/>
                </w:rPr>
                <w:delText xml:space="preserve">in </w:delText>
              </w:r>
              <w:r w:rsidRPr="005B3B0D">
                <w:rPr>
                  <w:rFonts w:ascii="Arial" w:hAnsi="Arial" w:cs="Arial"/>
                  <w:sz w:val="20"/>
                  <w:szCs w:val="20"/>
                </w:rPr>
                <w:delText xml:space="preserve">do </w:delText>
              </w:r>
            </w:del>
            <w:del w:id="3976" w:author="Katja Manojlović" w:date="2024-02-21T11:49:00Z">
              <w:r w:rsidRPr="005B3B0D">
                <w:rPr>
                  <w:rFonts w:ascii="Arial" w:hAnsi="Arial" w:cs="Arial"/>
                  <w:sz w:val="20"/>
                  <w:szCs w:val="20"/>
                </w:rPr>
                <w:delText>mnenja o skladnosti poročila o trajnostnosti s pravili trajnostnega poročanja, izdanega v skladu z nacionalnim pravom države obvladujočega podjetja</w:delText>
              </w:r>
            </w:del>
            <w:bookmarkEnd w:id="3957"/>
            <w:del w:id="3977" w:author="Katja Manojlović" w:date="2024-02-23T10:08:00Z">
              <w:r w:rsidRPr="005B3B0D">
                <w:rPr>
                  <w:rFonts w:ascii="Arial" w:hAnsi="Arial" w:cs="Arial"/>
                  <w:sz w:val="20"/>
                  <w:szCs w:val="20"/>
                </w:rPr>
                <w:delText>;</w:delText>
              </w:r>
            </w:del>
          </w:p>
          <w:p w14:paraId="279A3C21" w14:textId="77777777" w:rsidR="00610947" w:rsidRPr="00605612" w:rsidRDefault="00610947">
            <w:pPr>
              <w:pStyle w:val="Odstavekseznama"/>
              <w:numPr>
                <w:ilvl w:val="0"/>
                <w:numId w:val="38"/>
              </w:numPr>
              <w:spacing w:after="0" w:line="276" w:lineRule="auto"/>
              <w:jc w:val="both"/>
              <w:rPr>
                <w:rFonts w:ascii="Arial" w:hAnsi="Arial" w:cs="Arial"/>
                <w:sz w:val="20"/>
                <w:szCs w:val="20"/>
              </w:rPr>
            </w:pPr>
            <w:r w:rsidRPr="00605612">
              <w:rPr>
                <w:rFonts w:ascii="Arial" w:hAnsi="Arial" w:cs="Arial"/>
                <w:sz w:val="20"/>
                <w:szCs w:val="20"/>
              </w:rPr>
              <w:t xml:space="preserve">informacijo, da je družba izvzeta iz obveznosti iz prvega odstavka tega člena; </w:t>
            </w:r>
          </w:p>
          <w:p w14:paraId="6301846B" w14:textId="63CF8FA6" w:rsidR="00610947" w:rsidRPr="00605612" w:rsidRDefault="00610947">
            <w:pPr>
              <w:pStyle w:val="Odstavekseznama"/>
              <w:numPr>
                <w:ilvl w:val="0"/>
                <w:numId w:val="45"/>
              </w:numPr>
              <w:spacing w:after="0" w:line="276" w:lineRule="auto"/>
              <w:jc w:val="both"/>
              <w:rPr>
                <w:rFonts w:ascii="Arial" w:hAnsi="Arial" w:cs="Arial"/>
                <w:sz w:val="20"/>
                <w:szCs w:val="20"/>
              </w:rPr>
            </w:pPr>
            <w:r w:rsidRPr="00605612">
              <w:rPr>
                <w:rFonts w:ascii="Arial" w:hAnsi="Arial" w:cs="Arial"/>
                <w:sz w:val="20"/>
                <w:szCs w:val="20"/>
              </w:rPr>
              <w:t xml:space="preserve">izvzeta odvisna družba v roku enega meseca od objave konsolidiranega poslovnega poročila </w:t>
            </w:r>
            <w:ins w:id="3978" w:author="Katja Manojlović" w:date="2024-02-23T10:11:00Z">
              <w:r w:rsidR="00F06728">
                <w:rPr>
                  <w:rFonts w:ascii="Arial" w:hAnsi="Arial" w:cs="Arial"/>
                  <w:sz w:val="20"/>
                  <w:szCs w:val="20"/>
                </w:rPr>
                <w:t xml:space="preserve">družbe </w:t>
              </w:r>
            </w:ins>
            <w:ins w:id="3979" w:author="Katja Manojlović" w:date="2024-02-23T10:09:00Z">
              <w:r w:rsidR="00A731E9">
                <w:rPr>
                  <w:rFonts w:ascii="Arial" w:hAnsi="Arial" w:cs="Arial"/>
                  <w:sz w:val="20"/>
                  <w:szCs w:val="20"/>
                </w:rPr>
                <w:t>(oz</w:t>
              </w:r>
            </w:ins>
            <w:ins w:id="3980" w:author="Katja Manojlović" w:date="2024-02-23T10:10:00Z">
              <w:r w:rsidR="00A731E9">
                <w:rPr>
                  <w:rFonts w:ascii="Arial" w:hAnsi="Arial" w:cs="Arial"/>
                  <w:sz w:val="20"/>
                  <w:szCs w:val="20"/>
                </w:rPr>
                <w:t>iroma v pri</w:t>
              </w:r>
              <w:r w:rsidR="007452C8">
                <w:rPr>
                  <w:rFonts w:ascii="Arial" w:hAnsi="Arial" w:cs="Arial"/>
                  <w:sz w:val="20"/>
                  <w:szCs w:val="20"/>
                </w:rPr>
                <w:t>meru</w:t>
              </w:r>
              <w:r w:rsidR="007452C8">
                <w:t xml:space="preserve"> </w:t>
              </w:r>
              <w:r w:rsidR="009B4EFB">
                <w:rPr>
                  <w:rFonts w:ascii="Arial" w:hAnsi="Arial" w:cs="Arial"/>
                  <w:sz w:val="20"/>
                  <w:szCs w:val="20"/>
                </w:rPr>
                <w:t>k</w:t>
              </w:r>
              <w:r w:rsidR="009B4EFB" w:rsidRPr="009B4EFB">
                <w:rPr>
                  <w:rFonts w:ascii="Arial" w:hAnsi="Arial" w:cs="Arial"/>
                  <w:sz w:val="20"/>
                  <w:szCs w:val="20"/>
                </w:rPr>
                <w:t>adar je obvladujoča družba iz tretje države</w:t>
              </w:r>
              <w:r w:rsidR="009B4EFB">
                <w:rPr>
                  <w:rFonts w:ascii="Arial" w:hAnsi="Arial" w:cs="Arial"/>
                  <w:sz w:val="20"/>
                  <w:szCs w:val="20"/>
                </w:rPr>
                <w:t xml:space="preserve"> </w:t>
              </w:r>
              <w:r w:rsidR="009B4EFB" w:rsidRPr="009B4EFB">
                <w:rPr>
                  <w:rFonts w:ascii="Arial" w:hAnsi="Arial" w:cs="Arial"/>
                  <w:sz w:val="20"/>
                  <w:szCs w:val="20"/>
                </w:rPr>
                <w:t>v roku enega meseca od objave konsolidiranega poročila</w:t>
              </w:r>
            </w:ins>
            <w:ins w:id="3981" w:author="Katja Manojlović" w:date="2024-02-23T10:11:00Z">
              <w:r w:rsidR="00AE0EF6">
                <w:rPr>
                  <w:rFonts w:ascii="Arial" w:hAnsi="Arial" w:cs="Arial"/>
                  <w:sz w:val="20"/>
                  <w:szCs w:val="20"/>
                </w:rPr>
                <w:t xml:space="preserve"> o </w:t>
              </w:r>
              <w:proofErr w:type="spellStart"/>
              <w:r w:rsidR="00AE0EF6">
                <w:rPr>
                  <w:rFonts w:ascii="Arial" w:hAnsi="Arial" w:cs="Arial"/>
                  <w:sz w:val="20"/>
                  <w:szCs w:val="20"/>
                </w:rPr>
                <w:t>trajnostnosti</w:t>
              </w:r>
            </w:ins>
            <w:proofErr w:type="spellEnd"/>
            <w:ins w:id="3982" w:author="Katja Manojlović" w:date="2024-02-23T10:10:00Z">
              <w:r w:rsidR="0069772B">
                <w:rPr>
                  <w:rFonts w:ascii="Arial" w:hAnsi="Arial" w:cs="Arial"/>
                  <w:sz w:val="20"/>
                  <w:szCs w:val="20"/>
                </w:rPr>
                <w:t>)</w:t>
              </w:r>
              <w:r w:rsidR="007452C8">
                <w:rPr>
                  <w:rFonts w:ascii="Arial" w:hAnsi="Arial" w:cs="Arial"/>
                  <w:sz w:val="20"/>
                  <w:szCs w:val="20"/>
                </w:rPr>
                <w:t xml:space="preserve"> </w:t>
              </w:r>
            </w:ins>
            <w:r w:rsidRPr="005B3B0D">
              <w:rPr>
                <w:rFonts w:ascii="Arial" w:hAnsi="Arial" w:cs="Arial"/>
                <w:sz w:val="20"/>
                <w:szCs w:val="20"/>
              </w:rPr>
              <w:t>zaradi</w:t>
            </w:r>
            <w:r w:rsidRPr="00605612">
              <w:rPr>
                <w:rFonts w:ascii="Arial" w:hAnsi="Arial" w:cs="Arial"/>
                <w:sz w:val="20"/>
                <w:szCs w:val="20"/>
              </w:rPr>
              <w:t xml:space="preserve"> javne objave predloži AJPES prevedeno (1.c in 2.c točka osmega odstavka):</w:t>
            </w:r>
          </w:p>
          <w:p w14:paraId="4C41F32F" w14:textId="275670A9" w:rsidR="00610947" w:rsidRPr="00605612" w:rsidRDefault="00610947">
            <w:pPr>
              <w:pStyle w:val="Odstavekseznama"/>
              <w:numPr>
                <w:ilvl w:val="0"/>
                <w:numId w:val="46"/>
              </w:numPr>
              <w:spacing w:after="0" w:line="276" w:lineRule="auto"/>
              <w:jc w:val="both"/>
              <w:rPr>
                <w:rFonts w:ascii="Arial" w:hAnsi="Arial" w:cs="Arial"/>
                <w:sz w:val="20"/>
                <w:szCs w:val="20"/>
              </w:rPr>
            </w:pPr>
            <w:r w:rsidRPr="00605612">
              <w:rPr>
                <w:rFonts w:ascii="Arial" w:hAnsi="Arial" w:cs="Arial"/>
                <w:sz w:val="20"/>
                <w:szCs w:val="20"/>
              </w:rPr>
              <w:t>konsolidirano poslovno poročilo obvladujoče družbe</w:t>
            </w:r>
            <w:ins w:id="3983" w:author="Katja Manojlović" w:date="2024-02-23T10:08:00Z">
              <w:r w:rsidRPr="00605612">
                <w:rPr>
                  <w:rFonts w:ascii="Arial" w:hAnsi="Arial" w:cs="Arial"/>
                  <w:sz w:val="20"/>
                  <w:szCs w:val="20"/>
                </w:rPr>
                <w:t xml:space="preserve"> </w:t>
              </w:r>
              <w:r w:rsidR="00F632AD">
                <w:rPr>
                  <w:rFonts w:ascii="Arial" w:hAnsi="Arial" w:cs="Arial"/>
                  <w:sz w:val="20"/>
                  <w:szCs w:val="20"/>
                </w:rPr>
                <w:t>ter</w:t>
              </w:r>
            </w:ins>
            <w:r w:rsidRPr="00605612">
              <w:rPr>
                <w:rFonts w:ascii="Arial" w:hAnsi="Arial" w:cs="Arial"/>
                <w:sz w:val="20"/>
                <w:szCs w:val="20"/>
              </w:rPr>
              <w:t xml:space="preserve"> </w:t>
            </w:r>
            <w:ins w:id="3984" w:author="Katja Manojlović" w:date="2024-02-23T10:08:00Z">
              <w:r w:rsidR="00EA348D" w:rsidRPr="005B3B0D">
                <w:rPr>
                  <w:rFonts w:ascii="Arial" w:hAnsi="Arial" w:cs="Arial"/>
                  <w:sz w:val="20"/>
                  <w:szCs w:val="20"/>
                </w:rPr>
                <w:t>kadar je obvladujoča družba iz tretje države</w:t>
              </w:r>
              <w:r w:rsidR="00EA348D" w:rsidRPr="00605612" w:rsidDel="00700C32">
                <w:rPr>
                  <w:rFonts w:ascii="Arial" w:hAnsi="Arial" w:cs="Arial"/>
                  <w:sz w:val="20"/>
                  <w:szCs w:val="20"/>
                </w:rPr>
                <w:t xml:space="preserve"> </w:t>
              </w:r>
            </w:ins>
            <w:del w:id="3985" w:author="Katja Manojlović" w:date="2024-02-23T10:08:00Z">
              <w:r w:rsidRPr="00605612">
                <w:rPr>
                  <w:rFonts w:ascii="Arial" w:hAnsi="Arial" w:cs="Arial"/>
                  <w:sz w:val="20"/>
                  <w:szCs w:val="20"/>
                </w:rPr>
                <w:delText>(to velja v primeru, kadar je obvladujoča družba iz države članice) oziroma</w:delText>
              </w:r>
            </w:del>
            <w:ins w:id="3986" w:author="Katja Manojlović" w:date="2024-02-23T10:08:00Z">
              <w:r w:rsidR="00EB699A">
                <w:rPr>
                  <w:rFonts w:ascii="Arial" w:hAnsi="Arial" w:cs="Arial"/>
                  <w:sz w:val="20"/>
                  <w:szCs w:val="20"/>
                </w:rPr>
                <w:t>tudi</w:t>
              </w:r>
            </w:ins>
            <w:del w:id="3987" w:author="Katja Manojlović" w:date="2024-02-23T10:12:00Z">
              <w:r w:rsidRPr="005B3B0D" w:rsidDel="000A0C57">
                <w:rPr>
                  <w:rFonts w:ascii="Arial" w:hAnsi="Arial" w:cs="Arial"/>
                  <w:sz w:val="20"/>
                  <w:szCs w:val="20"/>
                </w:rPr>
                <w:delText xml:space="preserve"> k</w:delText>
              </w:r>
            </w:del>
            <w:ins w:id="3988" w:author="Katja Manojlović" w:date="2024-02-23T10:12:00Z">
              <w:r w:rsidR="000A0C57">
                <w:rPr>
                  <w:rFonts w:ascii="Arial" w:hAnsi="Arial" w:cs="Arial"/>
                  <w:sz w:val="20"/>
                  <w:szCs w:val="20"/>
                </w:rPr>
                <w:t xml:space="preserve"> ko</w:t>
              </w:r>
            </w:ins>
            <w:del w:id="3989" w:author="Katja Manojlović" w:date="2024-02-23T10:12:00Z">
              <w:r w:rsidRPr="005B3B0D" w:rsidDel="000A0C57">
                <w:rPr>
                  <w:rFonts w:ascii="Arial" w:hAnsi="Arial" w:cs="Arial"/>
                  <w:sz w:val="20"/>
                  <w:szCs w:val="20"/>
                </w:rPr>
                <w:delText>o</w:delText>
              </w:r>
            </w:del>
            <w:r w:rsidRPr="005B3B0D">
              <w:rPr>
                <w:rFonts w:ascii="Arial" w:hAnsi="Arial" w:cs="Arial"/>
                <w:sz w:val="20"/>
                <w:szCs w:val="20"/>
              </w:rPr>
              <w:t>nsolidiran</w:t>
            </w:r>
            <w:del w:id="3990" w:author="Katja Manojlović" w:date="2024-02-23T10:08:00Z">
              <w:r w:rsidRPr="005B3B0D" w:rsidDel="00EB699A">
                <w:rPr>
                  <w:rFonts w:ascii="Arial" w:hAnsi="Arial" w:cs="Arial"/>
                  <w:sz w:val="20"/>
                  <w:szCs w:val="20"/>
                </w:rPr>
                <w:delText>o</w:delText>
              </w:r>
            </w:del>
            <w:ins w:id="3991" w:author="Katja Manojlović" w:date="2024-02-23T10:12:00Z">
              <w:r w:rsidR="000A0C57">
                <w:rPr>
                  <w:rFonts w:ascii="Arial" w:hAnsi="Arial" w:cs="Arial"/>
                  <w:sz w:val="20"/>
                  <w:szCs w:val="20"/>
                </w:rPr>
                <w:t>o</w:t>
              </w:r>
            </w:ins>
            <w:r w:rsidRPr="005B3B0D">
              <w:rPr>
                <w:rFonts w:ascii="Arial" w:hAnsi="Arial" w:cs="Arial"/>
                <w:sz w:val="20"/>
                <w:szCs w:val="20"/>
              </w:rPr>
              <w:t xml:space="preserve"> poročil</w:t>
            </w:r>
            <w:del w:id="3992" w:author="Katja Manojlović" w:date="2024-02-23T10:08:00Z">
              <w:r w:rsidRPr="005B3B0D" w:rsidDel="00EB699A">
                <w:rPr>
                  <w:rFonts w:ascii="Arial" w:hAnsi="Arial" w:cs="Arial"/>
                  <w:sz w:val="20"/>
                  <w:szCs w:val="20"/>
                </w:rPr>
                <w:delText>o</w:delText>
              </w:r>
            </w:del>
            <w:ins w:id="3993" w:author="Katja Manojlović" w:date="2024-02-23T10:12:00Z">
              <w:r w:rsidR="000A0C57">
                <w:rPr>
                  <w:rFonts w:ascii="Arial" w:hAnsi="Arial" w:cs="Arial"/>
                  <w:sz w:val="20"/>
                  <w:szCs w:val="20"/>
                </w:rPr>
                <w:t>o</w:t>
              </w:r>
            </w:ins>
            <w:r w:rsidRPr="00605612">
              <w:rPr>
                <w:rFonts w:ascii="Arial" w:hAnsi="Arial" w:cs="Arial"/>
                <w:sz w:val="20"/>
                <w:szCs w:val="20"/>
              </w:rPr>
              <w:t xml:space="preserve"> o </w:t>
            </w:r>
            <w:proofErr w:type="spellStart"/>
            <w:r w:rsidRPr="00605612">
              <w:rPr>
                <w:rFonts w:ascii="Arial" w:hAnsi="Arial" w:cs="Arial"/>
                <w:sz w:val="20"/>
                <w:szCs w:val="20"/>
              </w:rPr>
              <w:t>trajnostnosti</w:t>
            </w:r>
            <w:proofErr w:type="spellEnd"/>
            <w:del w:id="3994" w:author="Katja Manojlović" w:date="2024-02-23T10:09:00Z">
              <w:r w:rsidRPr="00605612">
                <w:rPr>
                  <w:rFonts w:ascii="Arial" w:hAnsi="Arial" w:cs="Arial"/>
                  <w:sz w:val="20"/>
                  <w:szCs w:val="20"/>
                </w:rPr>
                <w:delText xml:space="preserve"> (to velja v primeru,</w:delText>
              </w:r>
            </w:del>
            <w:del w:id="3995" w:author="Katja Manojlović" w:date="2024-02-23T10:08:00Z">
              <w:r w:rsidRPr="00605612">
                <w:rPr>
                  <w:rFonts w:ascii="Arial" w:hAnsi="Arial" w:cs="Arial"/>
                  <w:sz w:val="20"/>
                  <w:szCs w:val="20"/>
                </w:rPr>
                <w:delText xml:space="preserve"> kadar je obvladujoča družba iz tretje države</w:delText>
              </w:r>
            </w:del>
            <w:del w:id="3996" w:author="Katja Manojlović" w:date="2024-02-23T10:09:00Z">
              <w:r w:rsidRPr="00605612">
                <w:rPr>
                  <w:rFonts w:ascii="Arial" w:hAnsi="Arial" w:cs="Arial"/>
                  <w:sz w:val="20"/>
                  <w:szCs w:val="20"/>
                </w:rPr>
                <w:delText>),</w:delText>
              </w:r>
            </w:del>
            <w:ins w:id="3997" w:author="Katja Manojlović" w:date="2024-02-23T10:12:00Z">
              <w:r w:rsidR="000A0C57">
                <w:rPr>
                  <w:rFonts w:ascii="Arial" w:hAnsi="Arial" w:cs="Arial"/>
                  <w:sz w:val="20"/>
                  <w:szCs w:val="20"/>
                </w:rPr>
                <w:t>,</w:t>
              </w:r>
            </w:ins>
            <w:del w:id="3998" w:author="Katja Manojlović" w:date="2024-02-23T10:12:00Z">
              <w:r w:rsidRPr="00605612">
                <w:rPr>
                  <w:rFonts w:ascii="Arial" w:hAnsi="Arial" w:cs="Arial"/>
                  <w:sz w:val="20"/>
                  <w:szCs w:val="20"/>
                </w:rPr>
                <w:delText xml:space="preserve"> </w:delText>
              </w:r>
            </w:del>
          </w:p>
          <w:p w14:paraId="191B24A6" w14:textId="4AC1A284" w:rsidR="00610947" w:rsidRPr="00605612" w:rsidRDefault="00610947">
            <w:pPr>
              <w:pStyle w:val="Odstavekseznama"/>
              <w:numPr>
                <w:ilvl w:val="0"/>
                <w:numId w:val="46"/>
              </w:numPr>
              <w:spacing w:after="0" w:line="276" w:lineRule="auto"/>
              <w:jc w:val="both"/>
              <w:rPr>
                <w:rFonts w:ascii="Arial" w:hAnsi="Arial" w:cs="Arial"/>
                <w:sz w:val="20"/>
                <w:szCs w:val="20"/>
              </w:rPr>
            </w:pPr>
            <w:del w:id="3999" w:author="Katja Manojlović" w:date="2024-02-23T08:24:00Z">
              <w:r w:rsidRPr="005B3B0D">
                <w:rPr>
                  <w:rFonts w:ascii="Arial" w:hAnsi="Arial" w:cs="Arial"/>
                  <w:strike/>
                  <w:sz w:val="20"/>
                  <w:szCs w:val="20"/>
                  <w:rPrChange w:id="4000" w:author="Katja Manojlović" w:date="2024-02-19T14:08:00Z">
                    <w:rPr>
                      <w:rFonts w:ascii="Arial" w:hAnsi="Arial" w:cs="Arial"/>
                      <w:sz w:val="20"/>
                      <w:szCs w:val="20"/>
                    </w:rPr>
                  </w:rPrChange>
                </w:rPr>
                <w:delText>revizorjevo poročilo obvladujoče družbe o revidiranih računovodskih izkazih (to velja v primeru, kadar je obvladujoča družba iz države članice) in</w:delText>
              </w:r>
              <w:r w:rsidRPr="005B3B0D">
                <w:rPr>
                  <w:rFonts w:ascii="Arial" w:hAnsi="Arial" w:cs="Arial"/>
                  <w:sz w:val="20"/>
                  <w:szCs w:val="20"/>
                </w:rPr>
                <w:delText xml:space="preserve"> </w:delText>
              </w:r>
            </w:del>
            <w:ins w:id="4001" w:author="Katja Manojlović" w:date="2024-02-21T11:46:00Z">
              <w:r w:rsidR="00A07A2F" w:rsidRPr="00A07A2F">
                <w:rPr>
                  <w:rFonts w:ascii="Arial" w:hAnsi="Arial" w:cs="Arial"/>
                  <w:sz w:val="20"/>
                  <w:szCs w:val="20"/>
                </w:rPr>
                <w:t xml:space="preserve">poročilo o dajanju zagotovil o </w:t>
              </w:r>
              <w:proofErr w:type="spellStart"/>
              <w:r w:rsidR="00A07A2F" w:rsidRPr="00A07A2F">
                <w:rPr>
                  <w:rFonts w:ascii="Arial" w:hAnsi="Arial" w:cs="Arial"/>
                  <w:sz w:val="20"/>
                  <w:szCs w:val="20"/>
                </w:rPr>
                <w:t>trajnostnosti</w:t>
              </w:r>
            </w:ins>
            <w:proofErr w:type="spellEnd"/>
            <w:del w:id="4002" w:author="Katja Manojlović" w:date="2024-02-21T11:46:00Z">
              <w:r w:rsidRPr="005B3B0D">
                <w:rPr>
                  <w:rFonts w:ascii="Arial" w:hAnsi="Arial" w:cs="Arial"/>
                  <w:sz w:val="20"/>
                  <w:szCs w:val="20"/>
                </w:rPr>
                <w:delText>mnenje o skladnosti poročila o trajnostnosti s pravili trajnostnega poročanja, izdanega v skladu z nacionalnim pravom države obvladujočega podjetja</w:delText>
              </w:r>
            </w:del>
            <w:r w:rsidRPr="00605612">
              <w:rPr>
                <w:rFonts w:ascii="Arial" w:hAnsi="Arial" w:cs="Arial"/>
                <w:sz w:val="20"/>
                <w:szCs w:val="20"/>
              </w:rPr>
              <w:t>.</w:t>
            </w:r>
          </w:p>
          <w:p w14:paraId="4159AE39" w14:textId="77777777" w:rsidR="00610947" w:rsidRPr="00605612" w:rsidRDefault="00610947">
            <w:pPr>
              <w:pStyle w:val="Odstavekseznama"/>
              <w:spacing w:after="0" w:line="276" w:lineRule="auto"/>
              <w:ind w:left="1140"/>
              <w:jc w:val="both"/>
              <w:rPr>
                <w:rFonts w:ascii="Arial" w:hAnsi="Arial" w:cs="Arial"/>
                <w:sz w:val="20"/>
                <w:szCs w:val="20"/>
              </w:rPr>
            </w:pPr>
            <w:r w:rsidRPr="00605612">
              <w:rPr>
                <w:rFonts w:ascii="Arial" w:hAnsi="Arial" w:cs="Arial"/>
                <w:sz w:val="20"/>
                <w:szCs w:val="20"/>
              </w:rPr>
              <w:t>Vsak prevod, ki ni overjen, mora vključevati izjavo o tem.</w:t>
            </w:r>
          </w:p>
          <w:p w14:paraId="287DAA35" w14:textId="51A693C5" w:rsidR="00610947" w:rsidRPr="00605612" w:rsidRDefault="00280290">
            <w:pPr>
              <w:pStyle w:val="Odstavekseznama"/>
              <w:numPr>
                <w:ilvl w:val="0"/>
                <w:numId w:val="45"/>
              </w:numPr>
              <w:spacing w:line="276" w:lineRule="auto"/>
              <w:jc w:val="both"/>
              <w:rPr>
                <w:ins w:id="4003" w:author="Katja Manojlović" w:date="2024-02-23T08:25:00Z"/>
                <w:rFonts w:ascii="Arial" w:hAnsi="Arial" w:cs="Arial"/>
                <w:sz w:val="20"/>
                <w:szCs w:val="20"/>
              </w:rPr>
            </w:pPr>
            <w:ins w:id="4004" w:author="Katja Manojlović" w:date="2024-02-21T12:28:00Z">
              <w:r w:rsidRPr="00280290">
                <w:rPr>
                  <w:rFonts w:ascii="Arial" w:hAnsi="Arial" w:cs="Arial"/>
                  <w:sz w:val="20"/>
                  <w:szCs w:val="20"/>
                </w:rPr>
                <w:t xml:space="preserve">poročilo o dajanju zagotovil o </w:t>
              </w:r>
              <w:proofErr w:type="spellStart"/>
              <w:r w:rsidRPr="00280290">
                <w:rPr>
                  <w:rFonts w:ascii="Arial" w:hAnsi="Arial" w:cs="Arial"/>
                  <w:sz w:val="20"/>
                  <w:szCs w:val="20"/>
                </w:rPr>
                <w:t>trajnostnosti</w:t>
              </w:r>
            </w:ins>
            <w:proofErr w:type="spellEnd"/>
            <w:del w:id="4005" w:author="Katja Manojlović" w:date="2024-02-21T12:28:00Z">
              <w:r w:rsidR="00610947" w:rsidRPr="00605612">
                <w:rPr>
                  <w:rFonts w:ascii="Arial" w:hAnsi="Arial" w:cs="Arial"/>
                  <w:sz w:val="20"/>
                  <w:szCs w:val="20"/>
                </w:rPr>
                <w:delText>mnenje o skladnosti poročila o trajnostnosti</w:delText>
              </w:r>
            </w:del>
            <w:r w:rsidR="00610947" w:rsidRPr="00605612">
              <w:rPr>
                <w:rFonts w:ascii="Arial" w:hAnsi="Arial" w:cs="Arial"/>
                <w:sz w:val="20"/>
                <w:szCs w:val="20"/>
              </w:rPr>
              <w:t xml:space="preserve"> mora biti podano s strani revizorja oziroma druge fizične ali pravne osebe, ki je za to pristojna skladno z nacionalnim pravom, po katerem se ureja</w:t>
            </w:r>
            <w:del w:id="4006" w:author="Katja Manojlović" w:date="2024-02-23T08:28:00Z">
              <w:r w:rsidR="00610947" w:rsidRPr="00605612">
                <w:rPr>
                  <w:rFonts w:ascii="Arial" w:hAnsi="Arial" w:cs="Arial"/>
                  <w:sz w:val="20"/>
                  <w:szCs w:val="20"/>
                </w:rPr>
                <w:delText xml:space="preserve"> </w:delText>
              </w:r>
            </w:del>
            <w:r w:rsidR="00610947" w:rsidRPr="00605612">
              <w:rPr>
                <w:rFonts w:ascii="Arial" w:hAnsi="Arial" w:cs="Arial"/>
                <w:sz w:val="20"/>
                <w:szCs w:val="20"/>
              </w:rPr>
              <w:t>ta obvladujoča družba.</w:t>
            </w:r>
          </w:p>
          <w:p w14:paraId="706124E0" w14:textId="7A70812C" w:rsidR="005F4EB4" w:rsidRPr="005F4EB4" w:rsidRDefault="005F4EB4">
            <w:pPr>
              <w:spacing w:line="276" w:lineRule="auto"/>
              <w:jc w:val="both"/>
              <w:rPr>
                <w:del w:id="4007" w:author="Katja Manojlović" w:date="2024-02-23T08:28:00Z"/>
                <w:rFonts w:cs="Arial"/>
                <w:szCs w:val="20"/>
              </w:rPr>
              <w:pPrChange w:id="4008" w:author="Katja Manojlović" w:date="2024-02-23T08:25:00Z">
                <w:pPr>
                  <w:pStyle w:val="Odstavekseznama"/>
                  <w:numPr>
                    <w:numId w:val="45"/>
                  </w:numPr>
                  <w:spacing w:line="276" w:lineRule="auto"/>
                  <w:ind w:left="360" w:hanging="360"/>
                  <w:jc w:val="both"/>
                </w:pPr>
              </w:pPrChange>
            </w:pPr>
          </w:p>
          <w:p w14:paraId="77F78380" w14:textId="77777777" w:rsidR="00610947" w:rsidRPr="00605612" w:rsidRDefault="00610947">
            <w:pPr>
              <w:pStyle w:val="Odstavekseznama"/>
              <w:spacing w:after="0" w:line="276" w:lineRule="auto"/>
              <w:ind w:left="360"/>
              <w:jc w:val="both"/>
              <w:rPr>
                <w:rFonts w:ascii="Arial" w:hAnsi="Arial" w:cs="Arial"/>
                <w:sz w:val="20"/>
                <w:szCs w:val="20"/>
              </w:rPr>
            </w:pPr>
          </w:p>
          <w:p w14:paraId="6D7CB3F1" w14:textId="77777777" w:rsidR="00610947" w:rsidRDefault="00610947">
            <w:pPr>
              <w:spacing w:line="276" w:lineRule="auto"/>
              <w:jc w:val="both"/>
              <w:rPr>
                <w:ins w:id="4009" w:author="Katja Manojlović" w:date="2024-02-21T12:28:00Z"/>
                <w:rFonts w:cs="Arial"/>
                <w:color w:val="000000"/>
                <w:szCs w:val="20"/>
                <w:lang w:eastAsia="sl-SI"/>
              </w:rPr>
            </w:pPr>
            <w:r w:rsidRPr="00605612">
              <w:rPr>
                <w:rFonts w:cs="Arial"/>
                <w:szCs w:val="20"/>
              </w:rPr>
              <w:t xml:space="preserve">Zadnji trije pododstavki devetega odstavka 19.a člena Direktive 2013/34/EU so namenjeni posebnim situacijam. Ker v nacionalno zakonodajo ni bil prenesen 37. člen Direktive 2013/34/EU, ni potreben prenos četrtega </w:t>
            </w:r>
            <w:proofErr w:type="spellStart"/>
            <w:r w:rsidRPr="00605612">
              <w:rPr>
                <w:rFonts w:cs="Arial"/>
                <w:szCs w:val="20"/>
              </w:rPr>
              <w:t>podostavka</w:t>
            </w:r>
            <w:proofErr w:type="spellEnd"/>
            <w:r w:rsidRPr="00605612">
              <w:rPr>
                <w:rFonts w:cs="Arial"/>
                <w:szCs w:val="20"/>
              </w:rPr>
              <w:t>. Prav tako ni relevanten peti pododstavek, saj g</w:t>
            </w:r>
            <w:r w:rsidRPr="00605612">
              <w:rPr>
                <w:rFonts w:cs="Arial"/>
                <w:color w:val="000000"/>
                <w:szCs w:val="20"/>
                <w:lang w:eastAsia="sl-SI"/>
              </w:rPr>
              <w:t>re za posebno pravno obliko kreditnih institucij, ki pa po naši zakonodaji ni dovoljena</w:t>
            </w:r>
            <w:bookmarkStart w:id="4010" w:name="_Hlk142644550"/>
            <w:r w:rsidRPr="00605612">
              <w:rPr>
                <w:rFonts w:cs="Arial"/>
                <w:color w:val="000000"/>
                <w:szCs w:val="20"/>
                <w:lang w:eastAsia="sl-SI"/>
              </w:rPr>
              <w:t xml:space="preserve">. Prenesti pa je treba šesti </w:t>
            </w:r>
            <w:proofErr w:type="spellStart"/>
            <w:r w:rsidRPr="00605612">
              <w:rPr>
                <w:rFonts w:cs="Arial"/>
                <w:color w:val="000000"/>
                <w:szCs w:val="20"/>
                <w:lang w:eastAsia="sl-SI"/>
              </w:rPr>
              <w:t>podostavek</w:t>
            </w:r>
            <w:proofErr w:type="spellEnd"/>
            <w:r w:rsidRPr="00605612">
              <w:rPr>
                <w:rFonts w:cs="Arial"/>
                <w:color w:val="000000"/>
                <w:szCs w:val="20"/>
                <w:lang w:eastAsia="sl-SI"/>
              </w:rPr>
              <w:t xml:space="preserve">, zato se v drugem </w:t>
            </w:r>
            <w:proofErr w:type="spellStart"/>
            <w:r w:rsidRPr="00605612">
              <w:rPr>
                <w:rFonts w:cs="Arial"/>
                <w:color w:val="000000"/>
                <w:szCs w:val="20"/>
                <w:lang w:eastAsia="sl-SI"/>
              </w:rPr>
              <w:t>podostavku</w:t>
            </w:r>
            <w:proofErr w:type="spellEnd"/>
            <w:r w:rsidRPr="00605612">
              <w:rPr>
                <w:rFonts w:cs="Arial"/>
                <w:color w:val="000000"/>
                <w:szCs w:val="20"/>
                <w:lang w:eastAsia="sl-SI"/>
              </w:rPr>
              <w:t xml:space="preserve"> osmega odstavka 70.c člena ZGD-1 določa, da se </w:t>
            </w:r>
            <w:r w:rsidRPr="00605612">
              <w:rPr>
                <w:rFonts w:cs="Arial"/>
                <w:szCs w:val="20"/>
              </w:rPr>
              <w:t>za namene tega odstavka zavarovalnice (vključno z družbami za vzajemno zavarovanje in pozavarovalnicami), ki so na podlagi finančnih povezav del skupine, kot je opredeljena v prvem in drugem odstavku 354. člena Zakona o zavarovalništvu, ali del skupine s končno nadrejeno družbo s sedežem v Republiki Sloveniji, kot je opredeljena v 355. členu Zakona o zavarovalništvu, in se nad njimi izvaja nadzor skupine kot je opredeljen v 359. členu Zakona o zavarovalništvu, obravnavajo kot odvisne družbe obvladujoče družbe te skupine</w:t>
            </w:r>
            <w:r w:rsidRPr="00605612">
              <w:rPr>
                <w:rFonts w:cs="Arial"/>
                <w:color w:val="000000"/>
                <w:szCs w:val="20"/>
                <w:lang w:eastAsia="sl-SI"/>
              </w:rPr>
              <w:t>.</w:t>
            </w:r>
          </w:p>
          <w:bookmarkEnd w:id="4010"/>
          <w:p w14:paraId="7E6274BE" w14:textId="77777777" w:rsidR="007C764F" w:rsidRPr="00605612" w:rsidRDefault="007C764F">
            <w:pPr>
              <w:spacing w:line="276" w:lineRule="auto"/>
              <w:jc w:val="both"/>
              <w:rPr>
                <w:rFonts w:cs="Arial"/>
                <w:szCs w:val="20"/>
              </w:rPr>
            </w:pPr>
          </w:p>
          <w:p w14:paraId="64101ADC" w14:textId="77777777" w:rsidR="00610947" w:rsidRPr="00605612" w:rsidRDefault="00610947">
            <w:pPr>
              <w:spacing w:line="276" w:lineRule="auto"/>
              <w:jc w:val="both"/>
              <w:rPr>
                <w:rFonts w:cs="Arial"/>
                <w:szCs w:val="20"/>
              </w:rPr>
            </w:pPr>
            <w:r w:rsidRPr="00605612">
              <w:rPr>
                <w:rFonts w:cs="Arial"/>
                <w:szCs w:val="20"/>
              </w:rPr>
              <w:t xml:space="preserve">Na tem mestu je treba še pojasniti, da so opisane določbe za izvzem iz obveznosti priprave poročila o </w:t>
            </w:r>
            <w:proofErr w:type="spellStart"/>
            <w:r w:rsidRPr="00605612">
              <w:rPr>
                <w:rFonts w:cs="Arial"/>
                <w:szCs w:val="20"/>
              </w:rPr>
              <w:t>trajnostnosti</w:t>
            </w:r>
            <w:proofErr w:type="spellEnd"/>
            <w:r w:rsidRPr="00605612">
              <w:rPr>
                <w:rFonts w:cs="Arial"/>
                <w:szCs w:val="20"/>
              </w:rPr>
              <w:t xml:space="preserve"> drugačne od nacionalnih pravil za izvzem družbe iz obveznosti priprave konsolidiranega letnega poročila, opredeljenih v šestem odstavku 56. člena ZGD-1. Ta izvzem velja:</w:t>
            </w:r>
          </w:p>
          <w:p w14:paraId="58E362EE" w14:textId="77777777" w:rsidR="00610947" w:rsidRPr="00605612" w:rsidRDefault="00610947">
            <w:pPr>
              <w:pStyle w:val="Odstavekseznama"/>
              <w:numPr>
                <w:ilvl w:val="0"/>
                <w:numId w:val="44"/>
              </w:numPr>
              <w:spacing w:line="276" w:lineRule="auto"/>
              <w:jc w:val="both"/>
              <w:rPr>
                <w:rFonts w:ascii="Arial" w:hAnsi="Arial" w:cs="Arial"/>
                <w:sz w:val="20"/>
                <w:szCs w:val="20"/>
              </w:rPr>
            </w:pPr>
            <w:r w:rsidRPr="00605612">
              <w:rPr>
                <w:rFonts w:ascii="Arial" w:hAnsi="Arial" w:cs="Arial"/>
                <w:sz w:val="20"/>
                <w:szCs w:val="20"/>
              </w:rPr>
              <w:t>za obvladujočo družbo, s katere vrednostnimi papirji se ne trguje na organiziranem trgu,</w:t>
            </w:r>
          </w:p>
          <w:p w14:paraId="26572BB7" w14:textId="77777777" w:rsidR="00610947" w:rsidRPr="00605612" w:rsidRDefault="00610947">
            <w:pPr>
              <w:pStyle w:val="Odstavekseznama"/>
              <w:numPr>
                <w:ilvl w:val="0"/>
                <w:numId w:val="44"/>
              </w:numPr>
              <w:spacing w:line="276" w:lineRule="auto"/>
              <w:jc w:val="both"/>
              <w:rPr>
                <w:rFonts w:ascii="Arial" w:hAnsi="Arial" w:cs="Arial"/>
                <w:sz w:val="20"/>
                <w:szCs w:val="20"/>
              </w:rPr>
            </w:pPr>
            <w:r w:rsidRPr="00605612">
              <w:rPr>
                <w:rFonts w:ascii="Arial" w:hAnsi="Arial" w:cs="Arial"/>
                <w:sz w:val="20"/>
                <w:szCs w:val="20"/>
              </w:rPr>
              <w:t xml:space="preserve">za obvladujočo družbo, ki je hkrati tudi odvisna družba družbe iz države članice, </w:t>
            </w:r>
          </w:p>
          <w:p w14:paraId="7934CA7E" w14:textId="77777777" w:rsidR="00610947" w:rsidRPr="00605612" w:rsidRDefault="00610947">
            <w:pPr>
              <w:pStyle w:val="Odstavekseznama"/>
              <w:numPr>
                <w:ilvl w:val="0"/>
                <w:numId w:val="44"/>
              </w:numPr>
              <w:spacing w:line="276" w:lineRule="auto"/>
              <w:jc w:val="both"/>
              <w:rPr>
                <w:rFonts w:ascii="Arial" w:hAnsi="Arial" w:cs="Arial"/>
                <w:sz w:val="20"/>
                <w:szCs w:val="20"/>
              </w:rPr>
            </w:pPr>
            <w:r w:rsidRPr="00605612">
              <w:rPr>
                <w:rFonts w:ascii="Arial" w:hAnsi="Arial" w:cs="Arial"/>
                <w:sz w:val="20"/>
                <w:szCs w:val="20"/>
              </w:rPr>
              <w:t>če je družba iz države članice imetnica vseh deležev v izvzeti družbi ali ima v lasti več kot 90 odstotkov deležev in preostali družbeniki soglašajo z izvzetjem,</w:t>
            </w:r>
          </w:p>
          <w:p w14:paraId="79493AC2" w14:textId="77777777" w:rsidR="00610947" w:rsidRPr="00605612" w:rsidRDefault="00610947">
            <w:pPr>
              <w:pStyle w:val="Odstavekseznama"/>
              <w:numPr>
                <w:ilvl w:val="0"/>
                <w:numId w:val="44"/>
              </w:numPr>
              <w:spacing w:line="276" w:lineRule="auto"/>
              <w:jc w:val="both"/>
              <w:rPr>
                <w:rFonts w:ascii="Arial" w:hAnsi="Arial" w:cs="Arial"/>
                <w:sz w:val="20"/>
                <w:szCs w:val="20"/>
              </w:rPr>
            </w:pPr>
            <w:r w:rsidRPr="00605612">
              <w:rPr>
                <w:rFonts w:ascii="Arial" w:hAnsi="Arial" w:cs="Arial"/>
                <w:sz w:val="20"/>
                <w:szCs w:val="20"/>
              </w:rPr>
              <w:t>če je izvzeta družba vključena v konsolidacijo obvladujoče družbe iz države članice.</w:t>
            </w:r>
          </w:p>
          <w:p w14:paraId="09600F67" w14:textId="77777777" w:rsidR="00610947" w:rsidRPr="00605612" w:rsidRDefault="00610947">
            <w:pPr>
              <w:spacing w:line="276" w:lineRule="auto"/>
              <w:jc w:val="both"/>
              <w:rPr>
                <w:rFonts w:cs="Arial"/>
                <w:szCs w:val="20"/>
              </w:rPr>
            </w:pPr>
            <w:r w:rsidRPr="00605612">
              <w:rPr>
                <w:rFonts w:cs="Arial"/>
                <w:szCs w:val="20"/>
              </w:rPr>
              <w:t>Z novim devetim odstavkom se jasno opredeli za katere družbe se določbe 70.c, 70.č in 70.d člena ZGD-1 ne uporabljajo:</w:t>
            </w:r>
          </w:p>
          <w:p w14:paraId="453B9DB0" w14:textId="77777777" w:rsidR="00610947" w:rsidRPr="00605612" w:rsidRDefault="00610947">
            <w:pPr>
              <w:spacing w:line="276" w:lineRule="auto"/>
              <w:jc w:val="both"/>
              <w:rPr>
                <w:rFonts w:cs="Arial"/>
                <w:szCs w:val="20"/>
              </w:rPr>
            </w:pPr>
            <w:r w:rsidRPr="00605612">
              <w:rPr>
                <w:rFonts w:cs="Arial"/>
                <w:szCs w:val="20"/>
              </w:rPr>
              <w:t xml:space="preserve">- </w:t>
            </w:r>
            <w:proofErr w:type="spellStart"/>
            <w:r w:rsidRPr="00605612">
              <w:rPr>
                <w:rFonts w:cs="Arial"/>
                <w:szCs w:val="20"/>
              </w:rPr>
              <w:t>mikro</w:t>
            </w:r>
            <w:proofErr w:type="spellEnd"/>
            <w:r w:rsidRPr="00605612">
              <w:rPr>
                <w:rFonts w:cs="Arial"/>
                <w:szCs w:val="20"/>
              </w:rPr>
              <w:t xml:space="preserve"> družbe, s katere vrednostnimi papirji se trguje na organiziranem trgu → saj glede na prvi odstavek 19.a člena Direktive 2013/34/EU niso dolžne pripraviti poročila o </w:t>
            </w:r>
            <w:proofErr w:type="spellStart"/>
            <w:r w:rsidRPr="00605612">
              <w:rPr>
                <w:rFonts w:cs="Arial"/>
                <w:szCs w:val="20"/>
              </w:rPr>
              <w:t>trajnostnosti</w:t>
            </w:r>
            <w:proofErr w:type="spellEnd"/>
            <w:r w:rsidRPr="00605612">
              <w:rPr>
                <w:rFonts w:cs="Arial"/>
                <w:szCs w:val="20"/>
              </w:rPr>
              <w:t>,</w:t>
            </w:r>
          </w:p>
          <w:p w14:paraId="1B1D366A" w14:textId="77777777" w:rsidR="00610947" w:rsidRPr="00605612" w:rsidRDefault="00610947">
            <w:pPr>
              <w:spacing w:line="276" w:lineRule="auto"/>
              <w:jc w:val="both"/>
              <w:rPr>
                <w:rFonts w:cs="Arial"/>
                <w:szCs w:val="20"/>
              </w:rPr>
            </w:pPr>
            <w:r w:rsidRPr="00605612">
              <w:rPr>
                <w:rFonts w:cs="Arial"/>
                <w:szCs w:val="20"/>
              </w:rPr>
              <w:t>- finančne produkte iz 12 (b) in (f) točke 2. člena Uredbe 2019/2088/EU iz Uredbe 2019/2088/EU → saj so ti glede na četrti odstavek 1. člena Direktive 2013/34/EU izključeni iz uporabe.</w:t>
            </w:r>
          </w:p>
          <w:p w14:paraId="4ABD534E" w14:textId="77777777" w:rsidR="00610947" w:rsidRPr="00605612" w:rsidRDefault="00610947">
            <w:pPr>
              <w:spacing w:line="276" w:lineRule="auto"/>
              <w:jc w:val="both"/>
              <w:rPr>
                <w:rFonts w:cs="Arial"/>
                <w:szCs w:val="20"/>
              </w:rPr>
            </w:pPr>
          </w:p>
          <w:p w14:paraId="5C31A629" w14:textId="66FBA3D3" w:rsidR="00610947" w:rsidRPr="00605612" w:rsidRDefault="00610947">
            <w:pPr>
              <w:spacing w:line="276" w:lineRule="auto"/>
              <w:jc w:val="both"/>
              <w:rPr>
                <w:rFonts w:cs="Arial"/>
                <w:b/>
                <w:bCs/>
                <w:szCs w:val="20"/>
              </w:rPr>
            </w:pPr>
            <w:r w:rsidRPr="00605612">
              <w:rPr>
                <w:rFonts w:cs="Arial"/>
                <w:b/>
                <w:bCs/>
                <w:szCs w:val="20"/>
              </w:rPr>
              <w:t>K 1</w:t>
            </w:r>
            <w:ins w:id="4011" w:author="Zlatko Ratej" w:date="2024-02-23T08:38:00Z">
              <w:r w:rsidR="00FC6358">
                <w:rPr>
                  <w:rFonts w:cs="Arial"/>
                  <w:b/>
                  <w:bCs/>
                  <w:szCs w:val="20"/>
                </w:rPr>
                <w:t>2</w:t>
              </w:r>
            </w:ins>
            <w:del w:id="4012" w:author="Zlatko Ratej" w:date="2024-02-23T08:38:00Z">
              <w:r w:rsidRPr="00605612" w:rsidDel="00FC6358">
                <w:rPr>
                  <w:rFonts w:cs="Arial"/>
                  <w:b/>
                  <w:bCs/>
                  <w:szCs w:val="20"/>
                </w:rPr>
                <w:delText>3</w:delText>
              </w:r>
            </w:del>
            <w:r w:rsidRPr="00605612">
              <w:rPr>
                <w:rFonts w:cs="Arial"/>
                <w:b/>
                <w:bCs/>
                <w:szCs w:val="20"/>
              </w:rPr>
              <w:t>. členu</w:t>
            </w:r>
          </w:p>
          <w:p w14:paraId="77C05007" w14:textId="77777777" w:rsidR="00610947" w:rsidRPr="00605612" w:rsidRDefault="00610947">
            <w:pPr>
              <w:spacing w:line="276" w:lineRule="auto"/>
              <w:jc w:val="both"/>
              <w:rPr>
                <w:rFonts w:cs="Arial"/>
                <w:b/>
                <w:bCs/>
                <w:szCs w:val="20"/>
              </w:rPr>
            </w:pPr>
          </w:p>
          <w:p w14:paraId="27CB1448" w14:textId="77777777" w:rsidR="00610947" w:rsidRPr="00605612" w:rsidRDefault="00610947">
            <w:pPr>
              <w:spacing w:line="276" w:lineRule="auto"/>
              <w:jc w:val="both"/>
              <w:rPr>
                <w:rFonts w:cs="Arial"/>
                <w:szCs w:val="20"/>
              </w:rPr>
            </w:pPr>
            <w:r w:rsidRPr="00605612">
              <w:rPr>
                <w:rFonts w:cs="Arial"/>
                <w:szCs w:val="20"/>
              </w:rPr>
              <w:t>S predlogom zakona se dodata nova 70.č in 70.d člen.</w:t>
            </w:r>
          </w:p>
          <w:p w14:paraId="34D5CBD3" w14:textId="77777777" w:rsidR="00610947" w:rsidRPr="00605612" w:rsidRDefault="00610947">
            <w:pPr>
              <w:spacing w:line="276" w:lineRule="auto"/>
              <w:jc w:val="both"/>
              <w:rPr>
                <w:rFonts w:cs="Arial"/>
                <w:b/>
                <w:bCs/>
                <w:szCs w:val="20"/>
              </w:rPr>
            </w:pPr>
          </w:p>
          <w:p w14:paraId="08F923F0" w14:textId="77777777" w:rsidR="00610947" w:rsidRPr="00605612" w:rsidRDefault="00610947">
            <w:pPr>
              <w:spacing w:line="276" w:lineRule="auto"/>
              <w:jc w:val="both"/>
              <w:rPr>
                <w:rFonts w:cs="Arial"/>
                <w:szCs w:val="20"/>
              </w:rPr>
            </w:pPr>
            <w:r w:rsidRPr="00133FAF">
              <w:rPr>
                <w:rFonts w:cs="Arial"/>
                <w:szCs w:val="20"/>
              </w:rPr>
              <w:t>70.č</w:t>
            </w:r>
          </w:p>
          <w:p w14:paraId="58E47033" w14:textId="77777777" w:rsidR="00610947" w:rsidRPr="00605612" w:rsidRDefault="00610947">
            <w:pPr>
              <w:spacing w:line="276" w:lineRule="auto"/>
              <w:jc w:val="both"/>
              <w:rPr>
                <w:rFonts w:cs="Arial"/>
                <w:szCs w:val="20"/>
              </w:rPr>
            </w:pPr>
          </w:p>
          <w:p w14:paraId="4EB12F57" w14:textId="6F8653EC" w:rsidR="00610947" w:rsidRPr="00605612" w:rsidRDefault="00610947">
            <w:pPr>
              <w:spacing w:line="276" w:lineRule="auto"/>
              <w:jc w:val="both"/>
              <w:rPr>
                <w:rFonts w:cs="Arial"/>
                <w:szCs w:val="20"/>
              </w:rPr>
            </w:pPr>
            <w:r w:rsidRPr="00605612">
              <w:rPr>
                <w:rFonts w:cs="Arial"/>
                <w:szCs w:val="20"/>
              </w:rPr>
              <w:t xml:space="preserve">Z novim 70.č členom ZGD-1 se v nacionalno zakonodajo prenaša z Direktivo 2022/2464/EU spremenjena določba 29.a člena Direktive 2013/34/EU. Prejšnja določba tega člena je bila prenesena v dvanajsti odstavek 56. člena ZGD-1, ki kot je pojasnjeno v obrazložitvi k </w:t>
            </w:r>
            <w:del w:id="4013" w:author="Katja Manojlović" w:date="2024-02-21T14:36:00Z">
              <w:r w:rsidRPr="00605612">
                <w:rPr>
                  <w:rFonts w:cs="Arial"/>
                  <w:szCs w:val="20"/>
                </w:rPr>
                <w:delText>3</w:delText>
              </w:r>
            </w:del>
            <w:ins w:id="4014" w:author="Katja Manojlović" w:date="2024-02-21T14:36:00Z">
              <w:r w:rsidR="003F5009">
                <w:rPr>
                  <w:rFonts w:cs="Arial"/>
                  <w:szCs w:val="20"/>
                </w:rPr>
                <w:t>5</w:t>
              </w:r>
            </w:ins>
            <w:r w:rsidRPr="00605612">
              <w:rPr>
                <w:rFonts w:cs="Arial"/>
                <w:szCs w:val="20"/>
              </w:rPr>
              <w:t>. členu določa, da mora konsolidirano poslovno poročilo subjekta javnega interesa, katerega povprečno število zaposlenih v poslovnem letu je na bilančni presečni dan na ravni skupine večje od 500, vsebovati tudi konsolidirano izjavo o nefinančnem poslovanju. Besedilo se s tem predlogom zakona črta.</w:t>
            </w:r>
          </w:p>
          <w:p w14:paraId="7E71FC23" w14:textId="77777777" w:rsidR="00610947" w:rsidRPr="00605612" w:rsidRDefault="00610947">
            <w:pPr>
              <w:spacing w:line="276" w:lineRule="auto"/>
              <w:jc w:val="both"/>
              <w:rPr>
                <w:rFonts w:cs="Arial"/>
                <w:szCs w:val="20"/>
              </w:rPr>
            </w:pPr>
          </w:p>
          <w:p w14:paraId="75E2BB41" w14:textId="59D7E21A" w:rsidR="00610947" w:rsidRPr="00605612" w:rsidRDefault="00610947">
            <w:pPr>
              <w:spacing w:line="276" w:lineRule="auto"/>
              <w:jc w:val="both"/>
              <w:rPr>
                <w:rFonts w:cs="Arial"/>
                <w:szCs w:val="20"/>
              </w:rPr>
            </w:pPr>
            <w:r w:rsidRPr="00605612">
              <w:rPr>
                <w:rFonts w:cs="Arial"/>
                <w:szCs w:val="20"/>
              </w:rPr>
              <w:t>Kot že pojasnjeno Direktiva 2022/2464/EU spreminja določbe 19.a in 29.a člena Direktive 2013/34/EU, in sicer nadomešča izjavo o nefinančnem poslovanj</w:t>
            </w:r>
            <w:ins w:id="4015" w:author="Katja Manojlović" w:date="2024-02-23T09:10:00Z">
              <w:r w:rsidR="002D6406">
                <w:rPr>
                  <w:rFonts w:cs="Arial"/>
                  <w:szCs w:val="20"/>
                </w:rPr>
                <w:t>u</w:t>
              </w:r>
            </w:ins>
            <w:del w:id="4016" w:author="Katja Manojlović" w:date="2024-02-23T09:10:00Z">
              <w:r w:rsidRPr="00605612" w:rsidDel="002D6406">
                <w:rPr>
                  <w:rFonts w:cs="Arial"/>
                  <w:szCs w:val="20"/>
                </w:rPr>
                <w:delText>em</w:delText>
              </w:r>
            </w:del>
            <w:r w:rsidRPr="00605612">
              <w:rPr>
                <w:rFonts w:cs="Arial"/>
                <w:szCs w:val="20"/>
              </w:rPr>
              <w:t xml:space="preserve"> s poročilom o </w:t>
            </w:r>
            <w:proofErr w:type="spellStart"/>
            <w:r w:rsidRPr="00605612">
              <w:rPr>
                <w:rFonts w:cs="Arial"/>
                <w:szCs w:val="20"/>
              </w:rPr>
              <w:t>trajnostnost</w:t>
            </w:r>
            <w:ins w:id="4017" w:author="Katja Manojlović" w:date="2024-02-21T14:22:00Z">
              <w:r w:rsidR="00E317C9">
                <w:rPr>
                  <w:rFonts w:cs="Arial"/>
                  <w:szCs w:val="20"/>
                </w:rPr>
                <w:t>i</w:t>
              </w:r>
              <w:proofErr w:type="spellEnd"/>
              <w:r w:rsidR="00E317C9">
                <w:rPr>
                  <w:rFonts w:cs="Arial"/>
                  <w:szCs w:val="20"/>
                </w:rPr>
                <w:t xml:space="preserve"> </w:t>
              </w:r>
            </w:ins>
            <w:del w:id="4018" w:author="Katja Manojlović" w:date="2024-02-21T14:22:00Z">
              <w:r w:rsidRPr="00605612">
                <w:rPr>
                  <w:rFonts w:cs="Arial"/>
                  <w:szCs w:val="20"/>
                </w:rPr>
                <w:delText xml:space="preserve"> </w:delText>
              </w:r>
            </w:del>
            <w:r w:rsidRPr="00605612">
              <w:rPr>
                <w:rFonts w:cs="Arial"/>
                <w:szCs w:val="20"/>
              </w:rPr>
              <w:t xml:space="preserve">ter konsolidirano izjavo o nefinančnem poslovanju s konsolidiranim poročilom o </w:t>
            </w:r>
            <w:proofErr w:type="spellStart"/>
            <w:r w:rsidRPr="00605612">
              <w:rPr>
                <w:rFonts w:cs="Arial"/>
                <w:szCs w:val="20"/>
              </w:rPr>
              <w:t>trajnostnosti</w:t>
            </w:r>
            <w:proofErr w:type="spellEnd"/>
            <w:r w:rsidRPr="00605612">
              <w:rPr>
                <w:rFonts w:cs="Arial"/>
                <w:szCs w:val="20"/>
              </w:rPr>
              <w:t xml:space="preserve">. </w:t>
            </w:r>
          </w:p>
          <w:p w14:paraId="1636A63A" w14:textId="77777777" w:rsidR="00610947" w:rsidRPr="00605612" w:rsidRDefault="00610947">
            <w:pPr>
              <w:spacing w:line="276" w:lineRule="auto"/>
              <w:jc w:val="both"/>
              <w:rPr>
                <w:rFonts w:cs="Arial"/>
                <w:szCs w:val="20"/>
              </w:rPr>
            </w:pPr>
          </w:p>
          <w:p w14:paraId="4993AB0E" w14:textId="77777777" w:rsidR="00610947" w:rsidRPr="00605612" w:rsidRDefault="00610947">
            <w:pPr>
              <w:spacing w:line="276" w:lineRule="auto"/>
              <w:jc w:val="both"/>
              <w:rPr>
                <w:rFonts w:cs="Arial"/>
                <w:szCs w:val="20"/>
              </w:rPr>
            </w:pPr>
            <w:r w:rsidRPr="00605612">
              <w:rPr>
                <w:rFonts w:cs="Arial"/>
                <w:szCs w:val="20"/>
              </w:rPr>
              <w:t xml:space="preserve">Za konsolidirano poročilo o </w:t>
            </w:r>
            <w:proofErr w:type="spellStart"/>
            <w:r w:rsidRPr="00605612">
              <w:rPr>
                <w:rFonts w:cs="Arial"/>
                <w:szCs w:val="20"/>
              </w:rPr>
              <w:t>trajnostnosti</w:t>
            </w:r>
            <w:proofErr w:type="spellEnd"/>
            <w:r w:rsidRPr="00605612">
              <w:rPr>
                <w:rFonts w:cs="Arial"/>
                <w:szCs w:val="20"/>
              </w:rPr>
              <w:t xml:space="preserve"> se smiselno uporabljajo določbe 70.c člena ZGD-1, ki opredeljuje poročilo o </w:t>
            </w:r>
            <w:proofErr w:type="spellStart"/>
            <w:r w:rsidRPr="00605612">
              <w:rPr>
                <w:rFonts w:cs="Arial"/>
                <w:szCs w:val="20"/>
              </w:rPr>
              <w:t>trajnostnosti</w:t>
            </w:r>
            <w:proofErr w:type="spellEnd"/>
            <w:r w:rsidRPr="00605612">
              <w:rPr>
                <w:rFonts w:cs="Arial"/>
                <w:szCs w:val="20"/>
              </w:rPr>
              <w:t xml:space="preserve">. Smiselna uporaba pomeni, da se vanj vključijo informacije, pomembne z vidika celotne skupine. Torej vse tiste informacije, potrebne za razumevanje vpliva skupine na zadeve v zvezi s </w:t>
            </w:r>
            <w:proofErr w:type="spellStart"/>
            <w:r w:rsidRPr="00605612">
              <w:rPr>
                <w:rFonts w:cs="Arial"/>
                <w:szCs w:val="20"/>
              </w:rPr>
              <w:t>trajnostnostjo</w:t>
            </w:r>
            <w:proofErr w:type="spellEnd"/>
            <w:r w:rsidRPr="00605612">
              <w:rPr>
                <w:rFonts w:cs="Arial"/>
                <w:szCs w:val="20"/>
              </w:rPr>
              <w:t xml:space="preserve">, in informacije, potrebne za razumevanje, kako zadeve v zvezi s </w:t>
            </w:r>
            <w:proofErr w:type="spellStart"/>
            <w:r w:rsidRPr="00605612">
              <w:rPr>
                <w:rFonts w:cs="Arial"/>
                <w:szCs w:val="20"/>
              </w:rPr>
              <w:t>trajnostnostjo</w:t>
            </w:r>
            <w:proofErr w:type="spellEnd"/>
            <w:r w:rsidRPr="00605612">
              <w:rPr>
                <w:rFonts w:cs="Arial"/>
                <w:szCs w:val="20"/>
              </w:rPr>
              <w:t xml:space="preserve"> vplivajo na razvoj, uspešnost in položaj skupine. V tretjem odstavku je opredeljen položaj, kadar družba, ki poroča, ugotovi, da se tveganja za skupino ali vplivi skupine bistveno razlikujejo od tveganj, s katerimi se sooča eno ali več njenih odvisnih družb, ali vplivov ene ali več njenih odvisnih družb. Takrat mora podati ustrezno razlago tveganj, ki jim je izpostavljena ta odvisna družba ali odvisne družbe, in vplivov te odvisne družbe ali odvisnih družb. Družbe morajo tudi navesti, katere odvisne družbe, ki se bodo konsolidirale, so izvzete iz poročanja o </w:t>
            </w:r>
            <w:proofErr w:type="spellStart"/>
            <w:r w:rsidRPr="00605612">
              <w:rPr>
                <w:rFonts w:cs="Arial"/>
                <w:szCs w:val="20"/>
              </w:rPr>
              <w:t>trajnostnosti</w:t>
            </w:r>
            <w:proofErr w:type="spellEnd"/>
            <w:r w:rsidRPr="00605612">
              <w:rPr>
                <w:rFonts w:cs="Arial"/>
                <w:szCs w:val="20"/>
              </w:rPr>
              <w:t xml:space="preserve"> oziroma iz konsolidiranega poročanja o </w:t>
            </w:r>
            <w:proofErr w:type="spellStart"/>
            <w:r w:rsidRPr="00605612">
              <w:rPr>
                <w:rFonts w:cs="Arial"/>
                <w:szCs w:val="20"/>
              </w:rPr>
              <w:t>trajnostnosti</w:t>
            </w:r>
            <w:proofErr w:type="spellEnd"/>
            <w:r w:rsidRPr="00605612">
              <w:rPr>
                <w:rFonts w:cs="Arial"/>
                <w:szCs w:val="20"/>
              </w:rPr>
              <w:t xml:space="preserve"> skladno z osmim odstavkom 70.c člena ZGD-1.  </w:t>
            </w:r>
          </w:p>
          <w:p w14:paraId="41160377" w14:textId="77777777" w:rsidR="00610947" w:rsidRPr="00605612" w:rsidRDefault="00610947">
            <w:pPr>
              <w:spacing w:line="276" w:lineRule="auto"/>
              <w:jc w:val="both"/>
              <w:rPr>
                <w:rFonts w:cs="Arial"/>
                <w:szCs w:val="20"/>
              </w:rPr>
            </w:pPr>
          </w:p>
          <w:p w14:paraId="048FBBBC" w14:textId="0021545D" w:rsidR="00610947" w:rsidRPr="00F67B69" w:rsidDel="006931EA" w:rsidRDefault="00610947" w:rsidP="00B37C7C">
            <w:pPr>
              <w:spacing w:line="276" w:lineRule="auto"/>
              <w:jc w:val="both"/>
              <w:rPr>
                <w:del w:id="4019" w:author="Katja Manojlović" w:date="2024-02-21T14:11:00Z"/>
                <w:rFonts w:cs="Arial"/>
                <w:strike/>
                <w:szCs w:val="20"/>
                <w:highlight w:val="yellow"/>
                <w:rPrChange w:id="4020" w:author="Katja Manojlović" w:date="2024-02-21T14:16:00Z">
                  <w:rPr>
                    <w:del w:id="4021" w:author="Katja Manojlović" w:date="2024-02-21T14:11:00Z"/>
                    <w:rFonts w:cs="Arial"/>
                    <w:szCs w:val="20"/>
                  </w:rPr>
                </w:rPrChange>
              </w:rPr>
            </w:pPr>
            <w:r w:rsidRPr="00605612">
              <w:rPr>
                <w:rFonts w:cs="Arial"/>
                <w:szCs w:val="20"/>
              </w:rPr>
              <w:t xml:space="preserve">Prvi odstavek 70.č člena ZGD-1 določa, da </w:t>
            </w:r>
            <w:ins w:id="4022" w:author="Katja Manojlović" w:date="2024-02-21T14:10:00Z">
              <w:r w:rsidRPr="00605612">
                <w:rPr>
                  <w:rFonts w:cs="Arial"/>
                  <w:szCs w:val="20"/>
                </w:rPr>
                <w:t>obvladujoča družba</w:t>
              </w:r>
              <w:r w:rsidR="003543F2" w:rsidRPr="003543F2">
                <w:rPr>
                  <w:rFonts w:cs="Arial"/>
                  <w:szCs w:val="20"/>
                </w:rPr>
                <w:t xml:space="preserve">, ki skupaj z odvisnimi družbami dosega pogoje za veliko družbo iz petega odstavka 55. člena tega zakona, pri čemer se merili čistih prihodkov od prodaje in vrednosti aktive povečata za 20 %, vključi v svoje konsolidirano poslovno poročilo tudi konsolidirano poročilo o </w:t>
              </w:r>
              <w:proofErr w:type="spellStart"/>
              <w:r w:rsidR="003543F2" w:rsidRPr="003543F2">
                <w:rPr>
                  <w:rFonts w:cs="Arial"/>
                  <w:szCs w:val="20"/>
                </w:rPr>
                <w:t>trajnostnosti</w:t>
              </w:r>
              <w:proofErr w:type="spellEnd"/>
              <w:r w:rsidR="003543F2" w:rsidRPr="003543F2">
                <w:rPr>
                  <w:rFonts w:cs="Arial"/>
                  <w:szCs w:val="20"/>
                </w:rPr>
                <w:t>.</w:t>
              </w:r>
            </w:ins>
            <w:ins w:id="4023" w:author="Katja Manojlović" w:date="2024-02-21T14:11:00Z">
              <w:r w:rsidR="00A70ADE">
                <w:rPr>
                  <w:rFonts w:cs="Arial"/>
                  <w:szCs w:val="20"/>
                </w:rPr>
                <w:t xml:space="preserve"> Gre za prenos </w:t>
              </w:r>
            </w:ins>
            <w:ins w:id="4024" w:author="Katja Manojlović" w:date="2024-02-21T14:12:00Z">
              <w:r w:rsidR="00DD6633">
                <w:rPr>
                  <w:rFonts w:cs="Arial"/>
                  <w:szCs w:val="20"/>
                </w:rPr>
                <w:t xml:space="preserve">prvega odstavka 29.a člena </w:t>
              </w:r>
              <w:r w:rsidR="00DE5A88" w:rsidRPr="00DE5A88">
                <w:rPr>
                  <w:rFonts w:cs="Arial"/>
                  <w:szCs w:val="20"/>
                </w:rPr>
                <w:t>Direktive 2013/34/EU</w:t>
              </w:r>
            </w:ins>
            <w:ins w:id="4025" w:author="Katja Manojlović" w:date="2024-02-23T09:13:00Z">
              <w:r w:rsidR="00DC391D">
                <w:rPr>
                  <w:rFonts w:cs="Arial"/>
                  <w:szCs w:val="20"/>
                </w:rPr>
                <w:t xml:space="preserve">. Pri prenosu </w:t>
              </w:r>
              <w:r w:rsidR="00DC391D" w:rsidRPr="00B25C55">
                <w:rPr>
                  <w:rFonts w:cs="Arial"/>
                  <w:szCs w:val="20"/>
                </w:rPr>
                <w:t>Direktiv</w:t>
              </w:r>
              <w:r w:rsidR="00DC391D">
                <w:rPr>
                  <w:rFonts w:cs="Arial"/>
                  <w:szCs w:val="20"/>
                </w:rPr>
                <w:t>e</w:t>
              </w:r>
              <w:r w:rsidR="00DC391D" w:rsidRPr="00B25C55">
                <w:rPr>
                  <w:rFonts w:cs="Arial"/>
                  <w:szCs w:val="20"/>
                </w:rPr>
                <w:t xml:space="preserve"> 2022/2464/EU </w:t>
              </w:r>
              <w:r w:rsidR="00DC391D">
                <w:rPr>
                  <w:rFonts w:cs="Arial"/>
                  <w:szCs w:val="20"/>
                </w:rPr>
                <w:t>je bilo podano pojasnilo, da morata</w:t>
              </w:r>
            </w:ins>
            <w:ins w:id="4026" w:author="Katja Manojlović" w:date="2024-02-21T14:13:00Z">
              <w:r w:rsidR="002835DB">
                <w:rPr>
                  <w:rFonts w:cs="Arial"/>
                  <w:szCs w:val="20"/>
                </w:rPr>
                <w:t xml:space="preserve"> biti </w:t>
              </w:r>
            </w:ins>
            <w:ins w:id="4027" w:author="Katja Manojlović" w:date="2024-02-23T09:13:00Z">
              <w:r w:rsidR="00DC391D">
                <w:rPr>
                  <w:rFonts w:cs="Arial"/>
                  <w:szCs w:val="20"/>
                </w:rPr>
                <w:t xml:space="preserve">velikost skupine enako definirana pri konsolidiranem letnem poročilu in konsolidiranem poročilu o </w:t>
              </w:r>
              <w:proofErr w:type="spellStart"/>
              <w:r w:rsidR="00DC391D">
                <w:rPr>
                  <w:rFonts w:cs="Arial"/>
                  <w:szCs w:val="20"/>
                </w:rPr>
                <w:t>trajnostnosti</w:t>
              </w:r>
              <w:proofErr w:type="spellEnd"/>
              <w:r w:rsidR="00DC391D">
                <w:rPr>
                  <w:rFonts w:cs="Arial"/>
                  <w:szCs w:val="20"/>
                </w:rPr>
                <w:t xml:space="preserve">. Navedeni razlagi se je sledilo, saj je smiselno, da sta obe konsolidaciji primerljivi, zato se je tudi upoštevala skladnost s petim odstavkom </w:t>
              </w:r>
              <w:r w:rsidR="00DC391D" w:rsidRPr="00E25912">
                <w:rPr>
                  <w:rFonts w:cs="Arial"/>
                  <w:szCs w:val="20"/>
                </w:rPr>
                <w:t xml:space="preserve">56. </w:t>
              </w:r>
            </w:ins>
            <w:ins w:id="4028" w:author="Katja Manojlović" w:date="2024-02-21T14:13:00Z">
              <w:r w:rsidR="00A41F17">
                <w:rPr>
                  <w:rFonts w:cs="Arial"/>
                  <w:szCs w:val="20"/>
                </w:rPr>
                <w:t xml:space="preserve">člena ZGD-1. Ta </w:t>
              </w:r>
            </w:ins>
            <w:ins w:id="4029" w:author="Katja Manojlović" w:date="2024-02-21T14:15:00Z">
              <w:r w:rsidR="003E0B81">
                <w:rPr>
                  <w:rFonts w:cs="Arial"/>
                  <w:szCs w:val="20"/>
                </w:rPr>
                <w:t xml:space="preserve">določa, da </w:t>
              </w:r>
              <w:r w:rsidR="00926754">
                <w:t>o</w:t>
              </w:r>
              <w:r w:rsidR="003E0B81" w:rsidRPr="00543ADE">
                <w:t>bvladujoča družba, ki skupaj z odvisnimi družbami ne dosega pogojev</w:t>
              </w:r>
            </w:ins>
            <w:ins w:id="4030" w:author="Katja Manojlović" w:date="2024-02-21T14:14:00Z">
              <w:r w:rsidR="00AB24C4" w:rsidRPr="00543ADE">
                <w:t xml:space="preserve"> za </w:t>
              </w:r>
            </w:ins>
            <w:ins w:id="4031" w:author="Katja Manojlović" w:date="2024-02-21T14:15:00Z">
              <w:r w:rsidR="003E0B81" w:rsidRPr="00543ADE">
                <w:t>velike družbe iz petega odstavka 55. člena tega zakona, pri čemer se merili čistih prihodkov od prodaje in vrednosti aktive povečata za 20 %, ni dolžna izdelati konsolidiranega letnega poročila.</w:t>
              </w:r>
            </w:ins>
            <w:ins w:id="4032" w:author="Katja Manojlović" w:date="2024-02-21T14:14:00Z">
              <w:r w:rsidR="00AB24C4" w:rsidRPr="00543ADE">
                <w:t xml:space="preserve"> </w:t>
              </w:r>
            </w:ins>
            <w:del w:id="4033" w:author="Katja Manojlović" w:date="2024-02-21T14:11:00Z">
              <w:r w:rsidRPr="00F67B69" w:rsidDel="006931EA">
                <w:rPr>
                  <w:rFonts w:cs="Arial"/>
                  <w:strike/>
                  <w:szCs w:val="20"/>
                  <w:highlight w:val="yellow"/>
                  <w:rPrChange w:id="4034" w:author="Katja Manojlović" w:date="2024-02-21T14:16:00Z">
                    <w:rPr>
                      <w:rFonts w:cs="Arial"/>
                      <w:szCs w:val="20"/>
                    </w:rPr>
                  </w:rPrChange>
                </w:rPr>
                <w:delText xml:space="preserve">obvladujoča družba velike skupine pripravi konsolidirano poročilo o trajnostnosti, kar glede na sedmi odstavek 55. člena tega zakona pomeni, da ga je zavezana pripraviti obvladujoča družba, ki skupaj z odvisnimi družbami dosega pogoje za veliko družbo iz petega odstavka 55. člena. </w:delText>
              </w:r>
            </w:del>
            <w:del w:id="4035" w:author="Katja Manojlović" w:date="2024-02-21T14:10:00Z">
              <w:r w:rsidRPr="00F67B69">
                <w:rPr>
                  <w:rFonts w:cs="Arial"/>
                  <w:strike/>
                  <w:szCs w:val="20"/>
                  <w:highlight w:val="yellow"/>
                  <w:rPrChange w:id="4036" w:author="Katja Manojlović" w:date="2024-02-21T14:16:00Z">
                    <w:rPr>
                      <w:rFonts w:cs="Arial"/>
                      <w:szCs w:val="20"/>
                    </w:rPr>
                  </w:rPrChange>
                </w:rPr>
                <w:delText xml:space="preserve">Konsolidirano poročilo o trajnostnost obvladujoča družba vključi v svoje konsolidirano poslovno poročilo, kadar ga je dolžna pripraviti. </w:delText>
              </w:r>
            </w:del>
          </w:p>
          <w:p w14:paraId="1921C410" w14:textId="1D48B3A9" w:rsidR="00610947" w:rsidRPr="00F67B69" w:rsidDel="00EF0126" w:rsidRDefault="00610947" w:rsidP="004F036A">
            <w:pPr>
              <w:spacing w:line="276" w:lineRule="auto"/>
              <w:jc w:val="both"/>
              <w:rPr>
                <w:del w:id="4037" w:author="Katja Manojlović" w:date="2024-02-21T14:13:00Z"/>
                <w:rFonts w:cs="Arial"/>
                <w:strike/>
                <w:szCs w:val="20"/>
                <w:highlight w:val="yellow"/>
                <w:rPrChange w:id="4038" w:author="Katja Manojlović" w:date="2024-02-21T14:16:00Z">
                  <w:rPr>
                    <w:del w:id="4039" w:author="Katja Manojlović" w:date="2024-02-21T14:13:00Z"/>
                    <w:rFonts w:cs="Arial"/>
                    <w:szCs w:val="20"/>
                  </w:rPr>
                </w:rPrChange>
              </w:rPr>
            </w:pPr>
          </w:p>
          <w:p w14:paraId="3F6B4618" w14:textId="70B5688D" w:rsidR="00610947" w:rsidRPr="00F67B69" w:rsidRDefault="00610947" w:rsidP="004F036A">
            <w:pPr>
              <w:spacing w:line="276" w:lineRule="auto"/>
              <w:jc w:val="both"/>
              <w:rPr>
                <w:del w:id="4040" w:author="Katja Manojlović" w:date="2024-02-21T14:15:00Z"/>
                <w:rFonts w:cs="Arial"/>
                <w:strike/>
                <w:szCs w:val="20"/>
                <w:highlight w:val="yellow"/>
                <w:rPrChange w:id="4041" w:author="Katja Manojlović" w:date="2024-02-21T14:16:00Z">
                  <w:rPr>
                    <w:del w:id="4042" w:author="Katja Manojlović" w:date="2024-02-21T14:15:00Z"/>
                    <w:rFonts w:cs="Arial"/>
                    <w:szCs w:val="20"/>
                  </w:rPr>
                </w:rPrChange>
              </w:rPr>
            </w:pPr>
            <w:del w:id="4043" w:author="Katja Manojlović" w:date="2024-02-21T14:13:00Z">
              <w:r w:rsidRPr="00F67B69" w:rsidDel="00EF0126">
                <w:rPr>
                  <w:rFonts w:cs="Arial"/>
                  <w:strike/>
                  <w:szCs w:val="20"/>
                  <w:highlight w:val="yellow"/>
                  <w:rPrChange w:id="4044" w:author="Katja Manojlović" w:date="2024-02-21T14:16:00Z">
                    <w:rPr>
                      <w:rFonts w:cs="Arial"/>
                      <w:szCs w:val="20"/>
                    </w:rPr>
                  </w:rPrChange>
                </w:rPr>
                <w:delText>K</w:delText>
              </w:r>
            </w:del>
            <w:del w:id="4045" w:author="Katja Manojlović" w:date="2024-02-21T14:14:00Z">
              <w:r w:rsidRPr="00F67B69" w:rsidDel="00AB24C4">
                <w:rPr>
                  <w:rFonts w:cs="Arial"/>
                  <w:strike/>
                  <w:szCs w:val="20"/>
                  <w:highlight w:val="yellow"/>
                  <w:rPrChange w:id="4046" w:author="Katja Manojlović" w:date="2024-02-21T14:16:00Z">
                    <w:rPr>
                      <w:rFonts w:cs="Arial"/>
                      <w:szCs w:val="20"/>
                    </w:rPr>
                  </w:rPrChange>
                </w:rPr>
                <w:delText xml:space="preserve">onsolidirano letno poročilo </w:delText>
              </w:r>
            </w:del>
            <w:del w:id="4047" w:author="Katja Manojlović" w:date="2024-02-21T14:15:00Z">
              <w:r w:rsidRPr="00F67B69">
                <w:rPr>
                  <w:rFonts w:cs="Arial"/>
                  <w:strike/>
                  <w:szCs w:val="20"/>
                  <w:highlight w:val="yellow"/>
                  <w:rPrChange w:id="4048" w:author="Katja Manojlović" w:date="2024-02-21T14:16:00Z">
                    <w:rPr>
                      <w:rFonts w:cs="Arial"/>
                      <w:szCs w:val="20"/>
                    </w:rPr>
                  </w:rPrChange>
                </w:rPr>
                <w:delText xml:space="preserve">(ki vključuje tudi konsolidirano poslovno poročilo) </w:delText>
              </w:r>
            </w:del>
            <w:del w:id="4049" w:author="Katja Manojlović" w:date="2024-02-21T14:13:00Z">
              <w:r w:rsidRPr="00F67B69" w:rsidDel="00EF0126">
                <w:rPr>
                  <w:rFonts w:cs="Arial"/>
                  <w:strike/>
                  <w:szCs w:val="20"/>
                  <w:highlight w:val="yellow"/>
                  <w:rPrChange w:id="4050" w:author="Katja Manojlović" w:date="2024-02-21T14:16:00Z">
                    <w:rPr>
                      <w:rFonts w:cs="Arial"/>
                      <w:szCs w:val="20"/>
                    </w:rPr>
                  </w:rPrChange>
                </w:rPr>
                <w:delText xml:space="preserve">mora skladno s 56. členom ZGD-1 </w:delText>
              </w:r>
            </w:del>
            <w:del w:id="4051" w:author="Katja Manojlović" w:date="2024-02-21T14:15:00Z">
              <w:r w:rsidRPr="00F67B69">
                <w:rPr>
                  <w:rFonts w:cs="Arial"/>
                  <w:strike/>
                  <w:szCs w:val="20"/>
                  <w:highlight w:val="yellow"/>
                  <w:rPrChange w:id="4052" w:author="Katja Manojlović" w:date="2024-02-21T14:16:00Z">
                    <w:rPr>
                      <w:rFonts w:cs="Arial"/>
                      <w:szCs w:val="20"/>
                    </w:rPr>
                  </w:rPrChange>
                </w:rPr>
                <w:delText>pripraviti obvladujoča družbe s sedežem v Republiki Sloveniji, če je sama ali ena od njenih odvisnih družb organizirana kot kapitalska ali dvojna družba, ki izpolnjuje enega izmed naslednjih pogojev:</w:delText>
              </w:r>
            </w:del>
          </w:p>
          <w:p w14:paraId="116CEDF9" w14:textId="30049E71" w:rsidR="00610947" w:rsidRPr="00F67B69" w:rsidRDefault="00610947">
            <w:pPr>
              <w:spacing w:line="276" w:lineRule="auto"/>
              <w:jc w:val="both"/>
              <w:rPr>
                <w:del w:id="4053" w:author="Katja Manojlović" w:date="2024-02-21T14:15:00Z"/>
                <w:rFonts w:cs="Arial"/>
                <w:strike/>
                <w:szCs w:val="20"/>
                <w:highlight w:val="yellow"/>
                <w:rPrChange w:id="4054" w:author="Katja Manojlović" w:date="2024-02-21T14:16:00Z">
                  <w:rPr>
                    <w:del w:id="4055" w:author="Katja Manojlović" w:date="2024-02-21T14:15:00Z"/>
                    <w:rFonts w:ascii="Arial" w:hAnsi="Arial" w:cs="Arial"/>
                    <w:sz w:val="20"/>
                    <w:szCs w:val="20"/>
                  </w:rPr>
                </w:rPrChange>
              </w:rPr>
              <w:pPrChange w:id="4056" w:author="Katja Manojlović" w:date="2024-02-23T09:14:00Z">
                <w:pPr>
                  <w:pStyle w:val="Odstavekseznama"/>
                  <w:numPr>
                    <w:numId w:val="42"/>
                  </w:numPr>
                  <w:spacing w:after="0" w:line="276" w:lineRule="auto"/>
                  <w:ind w:left="360" w:hanging="360"/>
                  <w:jc w:val="both"/>
                </w:pPr>
              </w:pPrChange>
            </w:pPr>
            <w:del w:id="4057" w:author="Katja Manojlović" w:date="2024-02-21T14:15:00Z">
              <w:r w:rsidRPr="00F67B69">
                <w:rPr>
                  <w:rFonts w:asciiTheme="minorHAnsi" w:eastAsiaTheme="minorHAnsi" w:hAnsiTheme="minorHAnsi" w:cs="Arial"/>
                  <w:strike/>
                  <w:sz w:val="22"/>
                  <w:szCs w:val="20"/>
                  <w:highlight w:val="yellow"/>
                  <w:rPrChange w:id="4058" w:author="Katja Manojlović" w:date="2024-02-21T14:16:00Z">
                    <w:rPr>
                      <w:rFonts w:cs="Arial"/>
                      <w:szCs w:val="20"/>
                    </w:rPr>
                  </w:rPrChange>
                </w:rPr>
                <w:delText>obvladujoča družba ali ena od njenih odvisnih družb je subjekt javnega interesa ali</w:delText>
              </w:r>
            </w:del>
          </w:p>
          <w:p w14:paraId="1AF22879" w14:textId="5D924289" w:rsidR="00610947" w:rsidRPr="00F67B69" w:rsidRDefault="00610947">
            <w:pPr>
              <w:spacing w:line="276" w:lineRule="auto"/>
              <w:jc w:val="both"/>
              <w:rPr>
                <w:del w:id="4059" w:author="Katja Manojlović" w:date="2024-02-21T14:15:00Z"/>
                <w:rFonts w:cs="Arial"/>
                <w:strike/>
                <w:szCs w:val="20"/>
                <w:highlight w:val="yellow"/>
                <w:rPrChange w:id="4060" w:author="Katja Manojlović" w:date="2024-02-21T14:16:00Z">
                  <w:rPr>
                    <w:del w:id="4061" w:author="Katja Manojlović" w:date="2024-02-21T14:15:00Z"/>
                    <w:rFonts w:ascii="Arial" w:hAnsi="Arial" w:cs="Arial"/>
                    <w:sz w:val="20"/>
                    <w:szCs w:val="20"/>
                  </w:rPr>
                </w:rPrChange>
              </w:rPr>
              <w:pPrChange w:id="4062" w:author="Katja Manojlović" w:date="2024-02-23T09:14:00Z">
                <w:pPr>
                  <w:pStyle w:val="Odstavekseznama"/>
                  <w:numPr>
                    <w:numId w:val="42"/>
                  </w:numPr>
                  <w:spacing w:after="0" w:line="276" w:lineRule="auto"/>
                  <w:ind w:left="360" w:hanging="360"/>
                  <w:jc w:val="both"/>
                </w:pPr>
              </w:pPrChange>
            </w:pPr>
            <w:del w:id="4063" w:author="Katja Manojlović" w:date="2024-02-21T14:15:00Z">
              <w:r w:rsidRPr="00F67B69">
                <w:rPr>
                  <w:rFonts w:asciiTheme="minorHAnsi" w:eastAsiaTheme="minorHAnsi" w:hAnsiTheme="minorHAnsi" w:cs="Arial"/>
                  <w:strike/>
                  <w:sz w:val="22"/>
                  <w:szCs w:val="20"/>
                  <w:highlight w:val="yellow"/>
                  <w:rPrChange w:id="4064" w:author="Katja Manojlović" w:date="2024-02-21T14:16:00Z">
                    <w:rPr>
                      <w:rFonts w:cs="Arial"/>
                      <w:szCs w:val="20"/>
                    </w:rPr>
                  </w:rPrChange>
                </w:rPr>
                <w:delText>družba skupaj z odvisnimi družbami dosega pogoje za veliko družbo, pri čemer se merili čistih prihodkov od prodaje in vrednosti aktive povečata za 20 %.</w:delText>
              </w:r>
            </w:del>
          </w:p>
          <w:p w14:paraId="57077A94" w14:textId="376C1B1A" w:rsidR="00610947" w:rsidRDefault="00610947" w:rsidP="00B37C7C">
            <w:pPr>
              <w:spacing w:line="276" w:lineRule="auto"/>
              <w:jc w:val="both"/>
              <w:rPr>
                <w:del w:id="4065" w:author="Katja Manojlović" w:date="2024-02-22T15:27:00Z"/>
                <w:rFonts w:cs="Arial"/>
                <w:strike/>
                <w:szCs w:val="20"/>
              </w:rPr>
            </w:pPr>
            <w:del w:id="4066" w:author="Katja Manojlović" w:date="2024-02-22T15:27:00Z">
              <w:r w:rsidRPr="00F67B69">
                <w:rPr>
                  <w:rFonts w:cs="Arial"/>
                  <w:strike/>
                  <w:szCs w:val="20"/>
                  <w:highlight w:val="yellow"/>
                  <w:rPrChange w:id="4067" w:author="Katja Manojlović" w:date="2024-02-21T14:16:00Z">
                    <w:rPr>
                      <w:rFonts w:cs="Arial"/>
                      <w:szCs w:val="20"/>
                    </w:rPr>
                  </w:rPrChange>
                </w:rPr>
                <w:delText>V konsolidacijo pa ni treba vključiti odvisne družbe, če to ni pomembno za resničen in pošten prikaz.</w:delText>
              </w:r>
            </w:del>
          </w:p>
          <w:p w14:paraId="38F4CD81" w14:textId="77777777" w:rsidR="0017352B" w:rsidRPr="00F67B69" w:rsidRDefault="0017352B" w:rsidP="0017352B">
            <w:pPr>
              <w:spacing w:line="276" w:lineRule="auto"/>
              <w:jc w:val="both"/>
              <w:rPr>
                <w:ins w:id="4068" w:author="Katja Manojlović" w:date="2024-02-22T15:27:00Z"/>
                <w:rFonts w:cs="Arial"/>
                <w:strike/>
                <w:szCs w:val="20"/>
                <w:rPrChange w:id="4069" w:author="Katja Manojlović" w:date="2024-02-21T14:23:00Z">
                  <w:rPr>
                    <w:ins w:id="4070" w:author="Katja Manojlović" w:date="2024-02-22T15:27:00Z"/>
                    <w:rFonts w:cs="Arial"/>
                    <w:szCs w:val="20"/>
                  </w:rPr>
                </w:rPrChange>
              </w:rPr>
            </w:pPr>
          </w:p>
          <w:p w14:paraId="54F66AB0" w14:textId="77777777" w:rsidR="00610947" w:rsidRPr="00C8707E" w:rsidRDefault="00610947">
            <w:pPr>
              <w:spacing w:line="276" w:lineRule="auto"/>
              <w:jc w:val="both"/>
              <w:rPr>
                <w:del w:id="4071" w:author="Katja Manojlović" w:date="2024-02-23T10:18:00Z"/>
                <w:rFonts w:cs="Arial"/>
                <w:szCs w:val="20"/>
              </w:rPr>
            </w:pPr>
          </w:p>
          <w:p w14:paraId="0C67C37F" w14:textId="7BE05813" w:rsidR="00610947" w:rsidRPr="00C8707E" w:rsidRDefault="00610947">
            <w:pPr>
              <w:spacing w:line="276" w:lineRule="auto"/>
              <w:jc w:val="both"/>
              <w:rPr>
                <w:del w:id="4072" w:author="Katja Manojlović" w:date="2024-02-23T09:13:00Z"/>
                <w:rFonts w:cs="Arial"/>
                <w:szCs w:val="20"/>
              </w:rPr>
            </w:pPr>
            <w:del w:id="4073" w:author="Katja Manojlović" w:date="2024-02-21T14:17:00Z">
              <w:r w:rsidRPr="00C8707E">
                <w:rPr>
                  <w:rFonts w:cs="Arial"/>
                  <w:szCs w:val="20"/>
                </w:rPr>
                <w:delText xml:space="preserve">Glede na navedeno je </w:delText>
              </w:r>
            </w:del>
            <w:del w:id="4074" w:author="Katja Manojlović" w:date="2024-02-21T14:20:00Z">
              <w:r w:rsidRPr="00C8707E">
                <w:rPr>
                  <w:rFonts w:cs="Arial"/>
                  <w:szCs w:val="20"/>
                </w:rPr>
                <w:delText xml:space="preserve">obseg zavezancev za pripravo konsolidiranega poročila o </w:delText>
              </w:r>
              <w:r w:rsidRPr="00C8707E" w:rsidDel="00D87C1C">
                <w:rPr>
                  <w:rFonts w:cs="Arial"/>
                  <w:szCs w:val="20"/>
                </w:rPr>
                <w:delText>trajnosti</w:delText>
              </w:r>
              <w:r w:rsidRPr="00C8707E">
                <w:rPr>
                  <w:rFonts w:cs="Arial"/>
                  <w:szCs w:val="20"/>
                </w:rPr>
                <w:delText xml:space="preserve"> </w:delText>
              </w:r>
            </w:del>
            <w:del w:id="4075" w:author="Katja Manojlović" w:date="2024-02-21T14:19:00Z">
              <w:r w:rsidRPr="00C8707E">
                <w:rPr>
                  <w:rFonts w:cs="Arial"/>
                  <w:szCs w:val="20"/>
                </w:rPr>
                <w:delText xml:space="preserve">širši </w:delText>
              </w:r>
            </w:del>
            <w:del w:id="4076" w:author="Katja Manojlović" w:date="2024-02-21T14:20:00Z">
              <w:r w:rsidRPr="00C8707E">
                <w:rPr>
                  <w:rFonts w:cs="Arial"/>
                  <w:szCs w:val="20"/>
                </w:rPr>
                <w:delText xml:space="preserve">kot za pripravo konsolidiranega </w:delText>
              </w:r>
            </w:del>
            <w:del w:id="4077" w:author="Katja Manojlović" w:date="2024-02-21T14:18:00Z">
              <w:r w:rsidRPr="00C8707E">
                <w:rPr>
                  <w:rFonts w:cs="Arial"/>
                  <w:szCs w:val="20"/>
                </w:rPr>
                <w:delText xml:space="preserve">poslovnega </w:delText>
              </w:r>
            </w:del>
            <w:del w:id="4078" w:author="Katja Manojlović" w:date="2024-02-21T14:19:00Z">
              <w:r w:rsidRPr="00C8707E">
                <w:rPr>
                  <w:rFonts w:cs="Arial"/>
                  <w:szCs w:val="20"/>
                </w:rPr>
                <w:delText>poročila</w:delText>
              </w:r>
            </w:del>
            <w:del w:id="4079" w:author="Katja Manojlović" w:date="2024-02-21T14:18:00Z">
              <w:r w:rsidR="006914CB">
                <w:rPr>
                  <w:rFonts w:cs="Arial"/>
                  <w:szCs w:val="20"/>
                </w:rPr>
                <w:delText>.</w:delText>
              </w:r>
            </w:del>
          </w:p>
          <w:p w14:paraId="03C3A5A6" w14:textId="77777777" w:rsidR="00610947" w:rsidRPr="00C8707E" w:rsidRDefault="00610947">
            <w:pPr>
              <w:spacing w:line="276" w:lineRule="auto"/>
              <w:jc w:val="both"/>
              <w:rPr>
                <w:del w:id="4080" w:author="Katja Manojlović" w:date="2024-02-21T14:20:00Z"/>
                <w:rFonts w:cs="Arial"/>
                <w:szCs w:val="20"/>
              </w:rPr>
            </w:pPr>
          </w:p>
          <w:p w14:paraId="03B681DD" w14:textId="7505D354" w:rsidR="00610947" w:rsidRPr="00605612" w:rsidRDefault="00610947">
            <w:pPr>
              <w:spacing w:line="276" w:lineRule="auto"/>
              <w:jc w:val="both"/>
              <w:rPr>
                <w:del w:id="4081" w:author="Katja Manojlović" w:date="2024-02-21T14:20:00Z"/>
                <w:rFonts w:cs="Arial"/>
                <w:szCs w:val="20"/>
              </w:rPr>
            </w:pPr>
            <w:del w:id="4082" w:author="Katja Manojlović" w:date="2024-02-21T14:20:00Z">
              <w:r w:rsidRPr="00C8707E">
                <w:rPr>
                  <w:rFonts w:cs="Arial"/>
                  <w:szCs w:val="20"/>
                </w:rPr>
                <w:delText>Obseg zavezancev za pripravo konsolidiranega poslovnega poročila in za predložitev konsolidiranega poročila o trajnostnosti je tako lahko različen, zato se lahko zgodi, da je družba dolžna pripraviti konsolidirano poročilo o trajnostnosti, vendar ni dolžna pripraviti konsolidiranega poslovnega poročila. Posledično je bila določba o konsolidiranem poročilu o trajnostnosti sedaj umeščena v nov 70.č člen ZGD-1 in ne več v posebni odstavek člena, ki se nanaša na konsolidirano letno poročilo, kot je bilo v primeru konsolidirane izjave o nefinančnem poslovanju. Obvladujoča družba velike skupine je tako dolžna konsolidirano poročilo o trajnostnosti vključiti v svoje konsolidirano poslovno poročilo le kadar ga je dolžna pripraviti. V nasprotnem primeru pa, kot je pojasnjeno v obrazložitvi k 5. členu, mora tudi takšna družba predložiti zaradi javne objave AJPES konsolidirano poročilo o trajnostnosti v enotni elektronski obliki skupaj z revizorjevim poročilom.</w:delText>
              </w:r>
            </w:del>
          </w:p>
          <w:p w14:paraId="0BA0A360" w14:textId="77777777" w:rsidR="00610947" w:rsidRPr="00605612" w:rsidRDefault="00610947">
            <w:pPr>
              <w:spacing w:line="276" w:lineRule="auto"/>
              <w:jc w:val="both"/>
              <w:rPr>
                <w:rFonts w:cs="Arial"/>
                <w:szCs w:val="20"/>
              </w:rPr>
            </w:pPr>
          </w:p>
          <w:p w14:paraId="2CA8542C" w14:textId="0031A5CF" w:rsidR="00610947" w:rsidRPr="00605612" w:rsidRDefault="005E3F98">
            <w:pPr>
              <w:spacing w:line="276" w:lineRule="auto"/>
              <w:jc w:val="both"/>
              <w:rPr>
                <w:ins w:id="4083" w:author="Katja Manojlović" w:date="2024-02-21T14:23:00Z"/>
                <w:rFonts w:cs="Arial"/>
                <w:szCs w:val="20"/>
              </w:rPr>
            </w:pPr>
            <w:ins w:id="4084" w:author="Katja Manojlović" w:date="2024-02-23T09:14:00Z">
              <w:r>
                <w:rPr>
                  <w:rFonts w:cs="Arial"/>
                  <w:szCs w:val="20"/>
                </w:rPr>
                <w:t>Kot je</w:t>
              </w:r>
              <w:r w:rsidRPr="00605612">
                <w:rPr>
                  <w:rFonts w:cs="Arial"/>
                  <w:szCs w:val="20"/>
                </w:rPr>
                <w:t xml:space="preserve"> pojasnjeno v obrazložitvi k prejšnjemu členu</w:t>
              </w:r>
            </w:ins>
            <w:ins w:id="4085" w:author="Katja Manojlović" w:date="2024-02-21T14:21:00Z">
              <w:r w:rsidR="001B1F66">
                <w:rPr>
                  <w:rFonts w:cs="Arial"/>
                  <w:szCs w:val="20"/>
                </w:rPr>
                <w:t xml:space="preserve"> </w:t>
              </w:r>
              <w:r w:rsidR="00A22127">
                <w:rPr>
                  <w:rFonts w:cs="Arial"/>
                  <w:szCs w:val="20"/>
                </w:rPr>
                <w:t xml:space="preserve">so </w:t>
              </w:r>
              <w:r w:rsidR="00A22127" w:rsidRPr="00605612">
                <w:rPr>
                  <w:rFonts w:cs="Arial"/>
                  <w:szCs w:val="20"/>
                </w:rPr>
                <w:t xml:space="preserve">določbe za izvzem iz obveznosti priprave poročila o </w:t>
              </w:r>
              <w:proofErr w:type="spellStart"/>
              <w:r w:rsidR="00A22127" w:rsidRPr="00605612">
                <w:rPr>
                  <w:rFonts w:cs="Arial"/>
                  <w:szCs w:val="20"/>
                </w:rPr>
                <w:t>trajnostnosti</w:t>
              </w:r>
              <w:proofErr w:type="spellEnd"/>
              <w:r w:rsidR="00A22127" w:rsidRPr="00605612">
                <w:rPr>
                  <w:rFonts w:cs="Arial"/>
                  <w:szCs w:val="20"/>
                </w:rPr>
                <w:t xml:space="preserve"> drugačne od nacionalnih pravil za izvzem družbe iz obveznosti priprave konsolidiranega letnega poročila</w:t>
              </w:r>
            </w:ins>
            <w:del w:id="4086" w:author="Katja Manojlović" w:date="2024-02-21T14:21:00Z">
              <w:r w:rsidR="00610947" w:rsidRPr="00605612">
                <w:rPr>
                  <w:rFonts w:cs="Arial"/>
                  <w:szCs w:val="20"/>
                </w:rPr>
                <w:delText>Glede na vse navedeno je treba vedno posebej presojati, ali je družba zavezana pripraviti konsolidirano poročilo o trajnostnosti ter ali je zavezana pripraviti konsolidirano poslovno poročilo. Prav tako je treba ločeno presojati</w:delText>
              </w:r>
            </w:del>
            <w:del w:id="4087" w:author="Katja Manojlović" w:date="2024-02-21T14:22:00Z">
              <w:r w:rsidR="00610947" w:rsidRPr="00605612">
                <w:rPr>
                  <w:rFonts w:cs="Arial"/>
                  <w:szCs w:val="20"/>
                </w:rPr>
                <w:delText xml:space="preserve"> izvzem družbe iz obveznosti priprave poročila o trajnostnosti in izvzem družbe iz obveznosti priprave konsolidiranega letnega poročila</w:delText>
              </w:r>
            </w:del>
            <w:ins w:id="4088" w:author="Katja Manojlović" w:date="2024-02-23T09:15:00Z">
              <w:r>
                <w:rPr>
                  <w:rFonts w:cs="Arial"/>
                  <w:szCs w:val="20"/>
                </w:rPr>
                <w:t>.</w:t>
              </w:r>
            </w:ins>
            <w:del w:id="4089" w:author="Katja Manojlović" w:date="2024-02-23T09:15:00Z">
              <w:r w:rsidR="00610947" w:rsidRPr="00605612" w:rsidDel="005E3F98">
                <w:rPr>
                  <w:rFonts w:cs="Arial"/>
                  <w:szCs w:val="20"/>
                </w:rPr>
                <w:delText>, k</w:delText>
              </w:r>
            </w:del>
            <w:del w:id="4090" w:author="Katja Manojlović" w:date="2024-02-21T14:22:00Z">
              <w:r w:rsidR="00610947" w:rsidRPr="00605612" w:rsidDel="00A22127">
                <w:rPr>
                  <w:rFonts w:cs="Arial"/>
                  <w:szCs w:val="20"/>
                </w:rPr>
                <w:delText>ot</w:delText>
              </w:r>
            </w:del>
            <w:r w:rsidR="00610947" w:rsidRPr="00605612">
              <w:rPr>
                <w:rFonts w:cs="Arial"/>
                <w:szCs w:val="20"/>
              </w:rPr>
              <w:t xml:space="preserve"> </w:t>
            </w:r>
            <w:del w:id="4091" w:author="Katja Manojlović" w:date="2024-02-23T09:14:00Z">
              <w:r w:rsidR="00610947" w:rsidRPr="00605612">
                <w:rPr>
                  <w:rFonts w:cs="Arial"/>
                  <w:szCs w:val="20"/>
                </w:rPr>
                <w:delText>je pojasnjeno v obrazložitvi k prejšnjemu členu.</w:delText>
              </w:r>
            </w:del>
          </w:p>
          <w:p w14:paraId="7C4C852D" w14:textId="77777777" w:rsidR="002C3387" w:rsidRDefault="002C3387">
            <w:pPr>
              <w:spacing w:line="276" w:lineRule="auto"/>
              <w:jc w:val="both"/>
              <w:rPr>
                <w:ins w:id="4092" w:author="Katja Manojlović" w:date="2024-02-21T14:23:00Z"/>
                <w:rFonts w:cs="Arial"/>
                <w:szCs w:val="20"/>
              </w:rPr>
            </w:pPr>
          </w:p>
          <w:p w14:paraId="481A4CB3" w14:textId="6ED560F0" w:rsidR="002C3387" w:rsidRPr="00605612" w:rsidRDefault="00711446">
            <w:pPr>
              <w:spacing w:line="276" w:lineRule="auto"/>
              <w:jc w:val="both"/>
              <w:rPr>
                <w:rFonts w:cs="Arial"/>
                <w:szCs w:val="20"/>
              </w:rPr>
            </w:pPr>
            <w:ins w:id="4093" w:author="Katja Manojlović" w:date="2024-02-21T14:24:00Z">
              <w:r>
                <w:rPr>
                  <w:rFonts w:cs="Arial"/>
                  <w:szCs w:val="20"/>
                </w:rPr>
                <w:t xml:space="preserve">S četrtim odstavkom novega 70.č člena ZGD-1 se prenaša določba </w:t>
              </w:r>
              <w:r w:rsidR="00F10775">
                <w:rPr>
                  <w:rFonts w:cs="Arial"/>
                  <w:szCs w:val="20"/>
                </w:rPr>
                <w:t xml:space="preserve">sedmega odstavka </w:t>
              </w:r>
            </w:ins>
            <w:ins w:id="4094" w:author="Katja Manojlović" w:date="2024-02-21T14:25:00Z">
              <w:r w:rsidR="00F10775" w:rsidRPr="00F10775">
                <w:rPr>
                  <w:rFonts w:cs="Arial"/>
                  <w:szCs w:val="20"/>
                </w:rPr>
                <w:t>Direktive 2022/2464/EU</w:t>
              </w:r>
              <w:r w:rsidR="00F10775">
                <w:rPr>
                  <w:rFonts w:cs="Arial"/>
                  <w:szCs w:val="20"/>
                </w:rPr>
                <w:t xml:space="preserve">. </w:t>
              </w:r>
            </w:ins>
            <w:ins w:id="4095" w:author="Katja Manojlović" w:date="2024-02-21T14:24:00Z">
              <w:r w:rsidR="00F10775" w:rsidRPr="00F10775">
                <w:rPr>
                  <w:rFonts w:cs="Arial"/>
                  <w:szCs w:val="20"/>
                </w:rPr>
                <w:t xml:space="preserve">Če družba pripravi konsolidirano poročilo o </w:t>
              </w:r>
              <w:proofErr w:type="spellStart"/>
              <w:r w:rsidR="00F10775" w:rsidRPr="00F10775">
                <w:rPr>
                  <w:rFonts w:cs="Arial"/>
                  <w:szCs w:val="20"/>
                </w:rPr>
                <w:t>trajnostnosti</w:t>
              </w:r>
              <w:proofErr w:type="spellEnd"/>
              <w:r w:rsidR="00F10775" w:rsidRPr="00F10775">
                <w:rPr>
                  <w:rFonts w:cs="Arial"/>
                  <w:szCs w:val="20"/>
                </w:rPr>
                <w:t xml:space="preserve"> skladno z določbami tega zakona, se šteje, da je izpolnila tudi obveznost iz drugega stavka drugega odstavka 70. člena in obveznost priprave poročila o </w:t>
              </w:r>
              <w:proofErr w:type="spellStart"/>
              <w:r w:rsidR="00F10775" w:rsidRPr="00F10775">
                <w:rPr>
                  <w:rFonts w:cs="Arial"/>
                  <w:szCs w:val="20"/>
                </w:rPr>
                <w:t>trajnostnosti</w:t>
              </w:r>
              <w:proofErr w:type="spellEnd"/>
              <w:r w:rsidR="00F10775" w:rsidRPr="00F10775">
                <w:rPr>
                  <w:rFonts w:cs="Arial"/>
                  <w:szCs w:val="20"/>
                </w:rPr>
                <w:t xml:space="preserve"> iz </w:t>
              </w:r>
            </w:ins>
            <w:ins w:id="4096" w:author="Katja Manojlović" w:date="2024-02-23T12:46:00Z">
              <w:r w:rsidR="000A488C">
                <w:rPr>
                  <w:rFonts w:cs="Arial"/>
                  <w:szCs w:val="20"/>
                </w:rPr>
                <w:t xml:space="preserve">prvega do četrtega odstavka </w:t>
              </w:r>
            </w:ins>
            <w:ins w:id="4097" w:author="Katja Manojlović" w:date="2024-02-21T14:24:00Z">
              <w:r w:rsidR="00F10775" w:rsidRPr="00F10775">
                <w:rPr>
                  <w:rFonts w:cs="Arial"/>
                  <w:szCs w:val="20"/>
                </w:rPr>
                <w:t>70.c člena tega zakona.</w:t>
              </w:r>
            </w:ins>
            <w:ins w:id="4098" w:author="Katja Manojlović" w:date="2024-02-23T12:46:00Z">
              <w:r w:rsidR="00D06FAF">
                <w:rPr>
                  <w:rFonts w:cs="Arial"/>
                  <w:szCs w:val="20"/>
                </w:rPr>
                <w:t xml:space="preserve"> </w:t>
              </w:r>
            </w:ins>
            <w:ins w:id="4099" w:author="Katja Manojlović" w:date="2024-02-23T12:47:00Z">
              <w:r w:rsidR="000A488C">
                <w:rPr>
                  <w:rFonts w:cs="Arial"/>
                  <w:szCs w:val="20"/>
                </w:rPr>
                <w:t>Navedeno</w:t>
              </w:r>
            </w:ins>
            <w:ins w:id="4100" w:author="Katja Manojlović" w:date="2024-02-23T12:46:00Z">
              <w:r w:rsidR="00D06FAF" w:rsidRPr="00D06FAF">
                <w:rPr>
                  <w:rFonts w:cs="Arial"/>
                  <w:szCs w:val="20"/>
                </w:rPr>
                <w:t xml:space="preserve"> pomeni, da mora družba </w:t>
              </w:r>
            </w:ins>
            <w:ins w:id="4101" w:author="Katja Manojlović" w:date="2024-02-23T12:47:00Z">
              <w:r w:rsidR="000A488C">
                <w:rPr>
                  <w:rFonts w:cs="Arial"/>
                  <w:szCs w:val="20"/>
                </w:rPr>
                <w:t xml:space="preserve">vseeno </w:t>
              </w:r>
            </w:ins>
            <w:ins w:id="4102" w:author="Katja Manojlović" w:date="2024-02-23T12:46:00Z">
              <w:r w:rsidR="00D06FAF" w:rsidRPr="00D06FAF">
                <w:rPr>
                  <w:rFonts w:cs="Arial"/>
                  <w:szCs w:val="20"/>
                </w:rPr>
                <w:t xml:space="preserve">upoštevati šesti odstavek 70.c člena, ki določa sodelovanje delavcev v zvezi s poročanjem o </w:t>
              </w:r>
              <w:proofErr w:type="spellStart"/>
              <w:r w:rsidR="00D06FAF" w:rsidRPr="00D06FAF">
                <w:rPr>
                  <w:rFonts w:cs="Arial"/>
                  <w:szCs w:val="20"/>
                </w:rPr>
                <w:t>trajnostnosti</w:t>
              </w:r>
              <w:proofErr w:type="spellEnd"/>
              <w:r w:rsidR="00D06FAF" w:rsidRPr="00D06FAF">
                <w:rPr>
                  <w:rFonts w:cs="Arial"/>
                  <w:szCs w:val="20"/>
                </w:rPr>
                <w:t>.</w:t>
              </w:r>
            </w:ins>
          </w:p>
          <w:p w14:paraId="50B1DB99" w14:textId="77777777" w:rsidR="00610947" w:rsidRPr="00605612" w:rsidRDefault="00610947">
            <w:pPr>
              <w:spacing w:line="276" w:lineRule="auto"/>
              <w:jc w:val="both"/>
              <w:rPr>
                <w:rFonts w:cs="Arial"/>
                <w:szCs w:val="20"/>
              </w:rPr>
            </w:pPr>
          </w:p>
          <w:p w14:paraId="52425E96" w14:textId="77777777" w:rsidR="00610947" w:rsidRPr="00605612" w:rsidRDefault="00610947">
            <w:pPr>
              <w:spacing w:line="276" w:lineRule="auto"/>
              <w:jc w:val="both"/>
              <w:rPr>
                <w:rFonts w:cs="Arial"/>
                <w:szCs w:val="20"/>
              </w:rPr>
            </w:pPr>
            <w:r w:rsidRPr="00605612">
              <w:rPr>
                <w:rFonts w:cs="Arial"/>
                <w:szCs w:val="20"/>
              </w:rPr>
              <w:t>70.d</w:t>
            </w:r>
          </w:p>
          <w:p w14:paraId="573390CF" w14:textId="77777777" w:rsidR="00610947" w:rsidRPr="00605612" w:rsidRDefault="00610947">
            <w:pPr>
              <w:pStyle w:val="Default"/>
              <w:spacing w:line="276" w:lineRule="auto"/>
              <w:jc w:val="both"/>
              <w:rPr>
                <w:sz w:val="20"/>
                <w:szCs w:val="20"/>
              </w:rPr>
            </w:pPr>
          </w:p>
          <w:p w14:paraId="704739C0" w14:textId="77777777" w:rsidR="00610947" w:rsidRPr="00605612" w:rsidRDefault="00610947">
            <w:pPr>
              <w:pStyle w:val="Default"/>
              <w:spacing w:line="276" w:lineRule="auto"/>
              <w:jc w:val="both"/>
              <w:rPr>
                <w:sz w:val="20"/>
                <w:szCs w:val="20"/>
              </w:rPr>
            </w:pPr>
            <w:r w:rsidRPr="00605612">
              <w:rPr>
                <w:sz w:val="20"/>
                <w:szCs w:val="20"/>
              </w:rPr>
              <w:t xml:space="preserve">Z novim 70.d členom ZGD-1 se v nacionalno zakonodajo prenašajo z Direktivo 2022/2464/EU dodane nove določbe 40.a do 40.d člena Direktive 2013/34/EU, ki urejajo posebno poročilo o </w:t>
            </w:r>
            <w:proofErr w:type="spellStart"/>
            <w:r w:rsidRPr="00605612">
              <w:rPr>
                <w:sz w:val="20"/>
                <w:szCs w:val="20"/>
              </w:rPr>
              <w:t>trajnostnosti</w:t>
            </w:r>
            <w:proofErr w:type="spellEnd"/>
            <w:r w:rsidRPr="00605612">
              <w:rPr>
                <w:sz w:val="20"/>
                <w:szCs w:val="20"/>
              </w:rPr>
              <w:t xml:space="preserve"> za odvisne družbe s sedežem v Republiki Sloveniji, ki jih obvladuje družba iz tretje države (družba, ki ima sedež zunaj Republike Slovenije v državi, ki ni država članica - smiselna uporaba 674. člena ZGD-1). </w:t>
            </w:r>
          </w:p>
          <w:p w14:paraId="777F71CF" w14:textId="77777777" w:rsidR="00610947" w:rsidRPr="00605612" w:rsidRDefault="00610947">
            <w:pPr>
              <w:spacing w:line="276" w:lineRule="auto"/>
              <w:jc w:val="both"/>
              <w:rPr>
                <w:rFonts w:cs="Arial"/>
                <w:b/>
                <w:bCs/>
                <w:szCs w:val="20"/>
              </w:rPr>
            </w:pPr>
          </w:p>
          <w:p w14:paraId="6F3E042A" w14:textId="78CFD3FA" w:rsidR="00610947" w:rsidRPr="00605612" w:rsidRDefault="00610947">
            <w:pPr>
              <w:spacing w:line="276" w:lineRule="auto"/>
              <w:jc w:val="both"/>
              <w:rPr>
                <w:rFonts w:cs="Arial"/>
                <w:szCs w:val="20"/>
              </w:rPr>
            </w:pPr>
            <w:r w:rsidRPr="00605612">
              <w:rPr>
                <w:rFonts w:cs="Arial"/>
                <w:szCs w:val="20"/>
              </w:rPr>
              <w:t xml:space="preserve">V 20. uvodni izjavi Direktive 2022/2464/EU je pojasnjeno, da bi morale informacije o </w:t>
            </w:r>
            <w:proofErr w:type="spellStart"/>
            <w:r w:rsidRPr="00605612">
              <w:rPr>
                <w:rFonts w:cs="Arial"/>
                <w:szCs w:val="20"/>
              </w:rPr>
              <w:t>trajnostnosti</w:t>
            </w:r>
            <w:proofErr w:type="spellEnd"/>
            <w:r w:rsidRPr="00605612">
              <w:rPr>
                <w:rFonts w:cs="Arial"/>
                <w:szCs w:val="20"/>
              </w:rPr>
              <w:t xml:space="preserve"> zagotavljati tudi družbe iz tretjih držav, ki so pomembno aktivne na ozemlju Evropske unije, da se zagotovi, da tudi te družbe odgovarjajo za svoj vpliv na ljudi in okolje ter da bi za vse družbe, ki delujejo na notranjem trgu, veljali enaki konkurenčni pogoji. Zato bi morale za družbe iz tretjih držav, ki v </w:t>
            </w:r>
            <w:ins w:id="4103" w:author="Katja Manojlović" w:date="2024-02-21T14:47:00Z">
              <w:r w:rsidR="006A7FF3">
                <w:rPr>
                  <w:rFonts w:cs="Arial"/>
                  <w:szCs w:val="20"/>
                </w:rPr>
                <w:t xml:space="preserve">Evropski </w:t>
              </w:r>
            </w:ins>
            <w:del w:id="4104" w:author="Katja Manojlović" w:date="2024-02-21T14:46:00Z">
              <w:r w:rsidRPr="00605612" w:rsidDel="00E45816">
                <w:rPr>
                  <w:rFonts w:cs="Arial"/>
                  <w:szCs w:val="20"/>
                </w:rPr>
                <w:delText>Evropski uniji</w:delText>
              </w:r>
            </w:del>
            <w:ins w:id="4105" w:author="Katja Manojlović" w:date="2024-02-21T14:46:00Z">
              <w:r w:rsidR="00E45816">
                <w:rPr>
                  <w:rFonts w:cs="Arial"/>
                  <w:szCs w:val="20"/>
                </w:rPr>
                <w:t>Uniji</w:t>
              </w:r>
            </w:ins>
            <w:r w:rsidRPr="00605612">
              <w:rPr>
                <w:rFonts w:cs="Arial"/>
                <w:szCs w:val="20"/>
              </w:rPr>
              <w:t xml:space="preserve"> ustvarijo več kot 150 milijonov eurov čistega prihodka in ki imajo odvisno družbo ali podružnico na ozemlju Evropske unije, prav tako veljati zahteve glede poročanja o </w:t>
            </w:r>
            <w:proofErr w:type="spellStart"/>
            <w:r w:rsidRPr="00605612">
              <w:rPr>
                <w:rFonts w:cs="Arial"/>
                <w:szCs w:val="20"/>
              </w:rPr>
              <w:t>trajnostnosti</w:t>
            </w:r>
            <w:proofErr w:type="spellEnd"/>
            <w:r w:rsidRPr="00605612">
              <w:rPr>
                <w:rFonts w:cs="Arial"/>
                <w:szCs w:val="20"/>
              </w:rPr>
              <w:t xml:space="preserve">. Da bi bile te zahteve sorazmerne in izvršljive, bi se moral uporabljati prag čistega prihodka v višini več kot 40 milijonov eurov za podružnice podjetij iz tretjih držav, pragi, povezani s tem, ali se družba šteje za veliko družbo ali malo oziroma srednjo družbo, ki je na borzi, pa bi se morali uporabljati za odvisne družbe iz tretjih držav, saj bi morale biti take odvisne družbe in podružnice odgovorne za predložitev za javno objavo poročila družbe iz tretje države o </w:t>
            </w:r>
            <w:proofErr w:type="spellStart"/>
            <w:r w:rsidRPr="00605612">
              <w:rPr>
                <w:rFonts w:cs="Arial"/>
                <w:szCs w:val="20"/>
              </w:rPr>
              <w:t>trajnostnosti</w:t>
            </w:r>
            <w:proofErr w:type="spellEnd"/>
            <w:r w:rsidRPr="00605612">
              <w:rPr>
                <w:rFonts w:cs="Arial"/>
                <w:szCs w:val="20"/>
              </w:rPr>
              <w:t xml:space="preserve">. Če družba iz tretje države kljub prizadevanjem odvisne družbe ali podružnice za pridobitev potrebnih informacij ne zagotovi vseh informacij o </w:t>
            </w:r>
            <w:proofErr w:type="spellStart"/>
            <w:r w:rsidRPr="00605612">
              <w:rPr>
                <w:rFonts w:cs="Arial"/>
                <w:szCs w:val="20"/>
              </w:rPr>
              <w:t>trajnostnosti</w:t>
            </w:r>
            <w:proofErr w:type="spellEnd"/>
            <w:r w:rsidRPr="00605612">
              <w:rPr>
                <w:rFonts w:cs="Arial"/>
                <w:szCs w:val="20"/>
              </w:rPr>
              <w:t xml:space="preserve">, ta odvisna družba ali podružnica pripravi poročilo o </w:t>
            </w:r>
            <w:proofErr w:type="spellStart"/>
            <w:r w:rsidRPr="00605612">
              <w:rPr>
                <w:rFonts w:cs="Arial"/>
                <w:szCs w:val="20"/>
              </w:rPr>
              <w:t>trajnostnosti</w:t>
            </w:r>
            <w:proofErr w:type="spellEnd"/>
            <w:r w:rsidRPr="00605612">
              <w:rPr>
                <w:rFonts w:cs="Arial"/>
                <w:szCs w:val="20"/>
              </w:rPr>
              <w:t xml:space="preserve">, v katerega vključi vse informacije, ki jih ima na voljo, skupaj z izjavo, v kateri navede, da poročilo ne vsebuje vseh zahtevanih informacij, ker ji jih družba iz tretje države ni predložila. Za kakovostno in zanesljivo poročanje bi bilo treba poročila družb iz tretjih držav o </w:t>
            </w:r>
            <w:proofErr w:type="spellStart"/>
            <w:r w:rsidRPr="00605612">
              <w:rPr>
                <w:rFonts w:cs="Arial"/>
                <w:szCs w:val="20"/>
              </w:rPr>
              <w:t>trajnostnosti</w:t>
            </w:r>
            <w:proofErr w:type="spellEnd"/>
            <w:r w:rsidRPr="00605612">
              <w:rPr>
                <w:rFonts w:cs="Arial"/>
                <w:szCs w:val="20"/>
              </w:rPr>
              <w:t xml:space="preserve"> objaviti sk</w:t>
            </w:r>
            <w:r w:rsidRPr="001B3ADF">
              <w:rPr>
                <w:rFonts w:cs="Arial"/>
                <w:szCs w:val="20"/>
              </w:rPr>
              <w:t xml:space="preserve">upaj </w:t>
            </w:r>
            <w:ins w:id="4106" w:author="Katja Manojlović" w:date="2024-02-21T14:48:00Z">
              <w:r w:rsidR="005F5B87" w:rsidRPr="001B3ADF">
                <w:rPr>
                  <w:rFonts w:cs="Arial"/>
                  <w:szCs w:val="20"/>
                </w:rPr>
                <w:t xml:space="preserve">s poročilom o dajanju zagotovil o </w:t>
              </w:r>
              <w:proofErr w:type="spellStart"/>
              <w:r w:rsidR="005F5B87" w:rsidRPr="001B3ADF">
                <w:rPr>
                  <w:rFonts w:cs="Arial"/>
                  <w:szCs w:val="20"/>
                </w:rPr>
                <w:t>trajnostnosti</w:t>
              </w:r>
            </w:ins>
            <w:proofErr w:type="spellEnd"/>
            <w:del w:id="4107" w:author="Katja Manojlović" w:date="2024-02-21T14:48:00Z">
              <w:r w:rsidRPr="001B3ADF">
                <w:rPr>
                  <w:rFonts w:cs="Arial"/>
                  <w:szCs w:val="20"/>
                </w:rPr>
                <w:delText>z mnenjem o zanesljivosti poročanja o trajnostnosti</w:delText>
              </w:r>
            </w:del>
            <w:r w:rsidRPr="001B3ADF">
              <w:rPr>
                <w:rFonts w:cs="Arial"/>
                <w:szCs w:val="20"/>
              </w:rPr>
              <w:t>.</w:t>
            </w:r>
            <w:r w:rsidRPr="00605612">
              <w:rPr>
                <w:rFonts w:cs="Arial"/>
                <w:szCs w:val="20"/>
              </w:rPr>
              <w:t xml:space="preserve"> Če se </w:t>
            </w:r>
            <w:ins w:id="4108" w:author="Katja Manojlović" w:date="2024-02-21T14:48:00Z">
              <w:r w:rsidR="005F5B87" w:rsidRPr="001B3ADF">
                <w:rPr>
                  <w:rFonts w:cs="Arial"/>
                  <w:szCs w:val="20"/>
                </w:rPr>
                <w:t xml:space="preserve">poročilo o dajanju zagotovil o </w:t>
              </w:r>
              <w:proofErr w:type="spellStart"/>
              <w:r w:rsidR="005F5B87" w:rsidRPr="001B3ADF">
                <w:rPr>
                  <w:rFonts w:cs="Arial"/>
                  <w:szCs w:val="20"/>
                </w:rPr>
                <w:t>trajnostnosti</w:t>
              </w:r>
              <w:proofErr w:type="spellEnd"/>
              <w:r w:rsidR="005F5B87" w:rsidRPr="005F5B87">
                <w:rPr>
                  <w:rFonts w:cs="Arial"/>
                  <w:szCs w:val="20"/>
                </w:rPr>
                <w:t xml:space="preserve"> </w:t>
              </w:r>
            </w:ins>
            <w:del w:id="4109" w:author="Katja Manojlović" w:date="2024-02-21T14:48:00Z">
              <w:r w:rsidRPr="00605612">
                <w:rPr>
                  <w:rFonts w:cs="Arial"/>
                  <w:szCs w:val="20"/>
                </w:rPr>
                <w:delText xml:space="preserve">mnenje o zanesljivosti </w:delText>
              </w:r>
            </w:del>
            <w:r w:rsidRPr="00605612">
              <w:rPr>
                <w:rFonts w:cs="Arial"/>
                <w:szCs w:val="20"/>
              </w:rPr>
              <w:t xml:space="preserve">ne predloži, bi morala odvisna družba ali podružnica podjetja iz tretje države podati izjavo, da družba iz tretje države </w:t>
            </w:r>
            <w:ins w:id="4110" w:author="Katja Manojlović" w:date="2024-02-21T14:49:00Z">
              <w:r w:rsidR="005F5B87">
                <w:rPr>
                  <w:rFonts w:cs="Arial"/>
                  <w:szCs w:val="20"/>
                </w:rPr>
                <w:t xml:space="preserve">tega </w:t>
              </w:r>
            </w:ins>
            <w:r w:rsidRPr="00605612">
              <w:rPr>
                <w:rFonts w:cs="Arial"/>
                <w:szCs w:val="20"/>
              </w:rPr>
              <w:t>ni predložila</w:t>
            </w:r>
            <w:del w:id="4111" w:author="Katja Manojlović" w:date="2024-02-21T14:49:00Z">
              <w:r w:rsidRPr="00605612">
                <w:rPr>
                  <w:rFonts w:cs="Arial"/>
                  <w:szCs w:val="20"/>
                </w:rPr>
                <w:delText xml:space="preserve"> potrebnega mnenja o zanesljivosti</w:delText>
              </w:r>
            </w:del>
            <w:r w:rsidRPr="00605612">
              <w:rPr>
                <w:rFonts w:cs="Arial"/>
                <w:szCs w:val="20"/>
              </w:rPr>
              <w:t xml:space="preserve">. Poročilo o </w:t>
            </w:r>
            <w:proofErr w:type="spellStart"/>
            <w:r w:rsidRPr="00605612">
              <w:rPr>
                <w:rFonts w:cs="Arial"/>
                <w:szCs w:val="20"/>
              </w:rPr>
              <w:t>trajnostnosti</w:t>
            </w:r>
            <w:proofErr w:type="spellEnd"/>
            <w:r w:rsidRPr="00605612">
              <w:rPr>
                <w:rFonts w:cs="Arial"/>
                <w:szCs w:val="20"/>
              </w:rPr>
              <w:t xml:space="preserve"> bi moralo biti javnosti dostopno brezplačno.</w:t>
            </w:r>
          </w:p>
          <w:p w14:paraId="3932A3BD" w14:textId="77777777" w:rsidR="00610947" w:rsidRPr="00605612" w:rsidRDefault="00610947">
            <w:pPr>
              <w:spacing w:line="276" w:lineRule="auto"/>
              <w:jc w:val="both"/>
              <w:rPr>
                <w:rFonts w:cs="Arial"/>
                <w:szCs w:val="20"/>
              </w:rPr>
            </w:pPr>
          </w:p>
          <w:p w14:paraId="66C05376" w14:textId="77777777" w:rsidR="00610947" w:rsidRPr="00605612" w:rsidRDefault="00610947">
            <w:pPr>
              <w:spacing w:line="276" w:lineRule="auto"/>
              <w:jc w:val="both"/>
              <w:rPr>
                <w:rFonts w:cs="Arial"/>
                <w:szCs w:val="20"/>
              </w:rPr>
            </w:pPr>
            <w:r w:rsidRPr="00605612">
              <w:rPr>
                <w:rFonts w:cs="Arial"/>
                <w:szCs w:val="20"/>
              </w:rPr>
              <w:t xml:space="preserve">Določbe 40.a do 40.d člena Direktive 2013/34/EU zavezujejo predložitev posebnega poročila o </w:t>
            </w:r>
            <w:proofErr w:type="spellStart"/>
            <w:r w:rsidRPr="00605612">
              <w:rPr>
                <w:rFonts w:cs="Arial"/>
                <w:szCs w:val="20"/>
              </w:rPr>
              <w:t>trajnostnosti</w:t>
            </w:r>
            <w:proofErr w:type="spellEnd"/>
            <w:r w:rsidRPr="00605612">
              <w:rPr>
                <w:rFonts w:cs="Arial"/>
                <w:szCs w:val="20"/>
              </w:rPr>
              <w:t>, ki se nanaša na podatke obvladujoče družbe oziroma njene skupine, v dveh situacijah:</w:t>
            </w:r>
          </w:p>
          <w:p w14:paraId="7B4ED2D8" w14:textId="77777777" w:rsidR="00610947" w:rsidRPr="00605612" w:rsidRDefault="00610947">
            <w:pPr>
              <w:pStyle w:val="Odstavekseznama"/>
              <w:numPr>
                <w:ilvl w:val="0"/>
                <w:numId w:val="40"/>
              </w:numPr>
              <w:spacing w:after="0" w:line="276" w:lineRule="auto"/>
              <w:jc w:val="both"/>
              <w:rPr>
                <w:rFonts w:ascii="Arial" w:hAnsi="Arial" w:cs="Arial"/>
                <w:sz w:val="20"/>
                <w:szCs w:val="20"/>
              </w:rPr>
            </w:pPr>
            <w:r w:rsidRPr="00605612">
              <w:rPr>
                <w:rFonts w:ascii="Arial" w:hAnsi="Arial" w:cs="Arial"/>
                <w:sz w:val="20"/>
                <w:szCs w:val="20"/>
              </w:rPr>
              <w:t xml:space="preserve">odvisno družbo, ki je zavezana pripraviti poročilo o </w:t>
            </w:r>
            <w:proofErr w:type="spellStart"/>
            <w:r w:rsidRPr="00605612">
              <w:rPr>
                <w:rFonts w:ascii="Arial" w:hAnsi="Arial" w:cs="Arial"/>
                <w:sz w:val="20"/>
                <w:szCs w:val="20"/>
              </w:rPr>
              <w:t>trajnostnosti</w:t>
            </w:r>
            <w:proofErr w:type="spellEnd"/>
            <w:r w:rsidRPr="00605612">
              <w:rPr>
                <w:rFonts w:ascii="Arial" w:hAnsi="Arial" w:cs="Arial"/>
                <w:sz w:val="20"/>
                <w:szCs w:val="20"/>
              </w:rPr>
              <w:t xml:space="preserve"> iz 70.c člena ZGD-1, obvladuje družba iz tretje države,  </w:t>
            </w:r>
          </w:p>
          <w:p w14:paraId="19FBA7C6" w14:textId="77777777" w:rsidR="00610947" w:rsidRPr="00605612" w:rsidRDefault="00610947">
            <w:pPr>
              <w:pStyle w:val="Odstavekseznama"/>
              <w:numPr>
                <w:ilvl w:val="0"/>
                <w:numId w:val="40"/>
              </w:numPr>
              <w:spacing w:after="0" w:line="276" w:lineRule="auto"/>
              <w:jc w:val="both"/>
              <w:rPr>
                <w:rFonts w:ascii="Arial" w:hAnsi="Arial" w:cs="Arial"/>
                <w:sz w:val="20"/>
                <w:szCs w:val="20"/>
              </w:rPr>
            </w:pPr>
            <w:r w:rsidRPr="00605612">
              <w:rPr>
                <w:rFonts w:ascii="Arial" w:hAnsi="Arial" w:cs="Arial"/>
                <w:sz w:val="20"/>
                <w:szCs w:val="20"/>
              </w:rPr>
              <w:t xml:space="preserve">podružnica tujega podjetja iz tretje države je v predhodnem poslovnem letu ustvarila čisti prihodek v višini več kot 40 milijonov eurov. </w:t>
            </w:r>
          </w:p>
          <w:p w14:paraId="666021C8" w14:textId="77777777" w:rsidR="00610947" w:rsidRPr="00605612" w:rsidRDefault="00610947">
            <w:pPr>
              <w:spacing w:line="276" w:lineRule="auto"/>
              <w:jc w:val="both"/>
              <w:rPr>
                <w:rFonts w:cs="Arial"/>
                <w:szCs w:val="20"/>
              </w:rPr>
            </w:pPr>
            <w:r w:rsidRPr="00605612">
              <w:rPr>
                <w:rFonts w:cs="Arial"/>
                <w:szCs w:val="20"/>
              </w:rPr>
              <w:t>Situacija iz A. točke je prenesena v 70.d člen ZGD-1, medtem ko je situacija iz B. točke prenesena v 680.b člen, v poglavje o podružnicah. Za obe situaciji pa velja:</w:t>
            </w:r>
          </w:p>
          <w:p w14:paraId="10FCE11B" w14:textId="77777777" w:rsidR="00610947" w:rsidRPr="00605612" w:rsidRDefault="00610947">
            <w:pPr>
              <w:spacing w:line="276" w:lineRule="auto"/>
              <w:jc w:val="both"/>
              <w:rPr>
                <w:rFonts w:cs="Arial"/>
                <w:szCs w:val="20"/>
              </w:rPr>
            </w:pPr>
            <w:r w:rsidRPr="00605612">
              <w:rPr>
                <w:rFonts w:cs="Arial"/>
                <w:szCs w:val="20"/>
              </w:rPr>
              <w:t>- obveznost velja le, kadar obvladujoča družba iz tretje države na ravni skupine oziroma na posamični ravni v Evropski uniji ustvari čisti prihodek v višini več kot 150 milijonov eurov v vsakem od zadnjih dveh zaporednih poslovnih let,</w:t>
            </w:r>
          </w:p>
          <w:p w14:paraId="50548E6B" w14:textId="77777777" w:rsidR="00610947" w:rsidRPr="00605612" w:rsidRDefault="00610947">
            <w:pPr>
              <w:spacing w:line="276" w:lineRule="auto"/>
              <w:jc w:val="both"/>
              <w:rPr>
                <w:rFonts w:cs="Arial"/>
                <w:szCs w:val="20"/>
              </w:rPr>
            </w:pPr>
            <w:r w:rsidRPr="00605612">
              <w:rPr>
                <w:rFonts w:cs="Arial"/>
                <w:szCs w:val="20"/>
              </w:rPr>
              <w:t xml:space="preserve">- poročilo o </w:t>
            </w:r>
            <w:proofErr w:type="spellStart"/>
            <w:r w:rsidRPr="00605612">
              <w:rPr>
                <w:rFonts w:cs="Arial"/>
                <w:szCs w:val="20"/>
              </w:rPr>
              <w:t>trajnostnosti</w:t>
            </w:r>
            <w:proofErr w:type="spellEnd"/>
            <w:r w:rsidRPr="00605612">
              <w:rPr>
                <w:rFonts w:cs="Arial"/>
                <w:szCs w:val="20"/>
              </w:rPr>
              <w:t xml:space="preserve"> mora vsebovati informacije iz:</w:t>
            </w:r>
          </w:p>
          <w:p w14:paraId="56E86EE5" w14:textId="77777777" w:rsidR="00610947" w:rsidRPr="00605612" w:rsidRDefault="00610947">
            <w:pPr>
              <w:pStyle w:val="Alineazaodstavkom"/>
              <w:numPr>
                <w:ilvl w:val="0"/>
                <w:numId w:val="41"/>
              </w:numPr>
              <w:overflowPunct/>
              <w:autoSpaceDE/>
              <w:autoSpaceDN/>
              <w:adjustRightInd/>
              <w:spacing w:line="276" w:lineRule="auto"/>
              <w:textAlignment w:val="auto"/>
              <w:rPr>
                <w:sz w:val="20"/>
                <w:szCs w:val="20"/>
              </w:rPr>
            </w:pPr>
            <w:r w:rsidRPr="00605612">
              <w:rPr>
                <w:sz w:val="20"/>
                <w:szCs w:val="20"/>
              </w:rPr>
              <w:t xml:space="preserve">a) iii) do a) v) točke drugega odstavka 70.c člena tega zakona, </w:t>
            </w:r>
          </w:p>
          <w:p w14:paraId="2DF320BB" w14:textId="77777777" w:rsidR="00610947" w:rsidRPr="00605612" w:rsidRDefault="00610947">
            <w:pPr>
              <w:pStyle w:val="Alineazaodstavkom"/>
              <w:numPr>
                <w:ilvl w:val="0"/>
                <w:numId w:val="41"/>
              </w:numPr>
              <w:overflowPunct/>
              <w:autoSpaceDE/>
              <w:autoSpaceDN/>
              <w:adjustRightInd/>
              <w:spacing w:line="276" w:lineRule="auto"/>
              <w:textAlignment w:val="auto"/>
              <w:rPr>
                <w:sz w:val="20"/>
                <w:szCs w:val="20"/>
              </w:rPr>
            </w:pPr>
            <w:r w:rsidRPr="00605612">
              <w:rPr>
                <w:sz w:val="20"/>
                <w:szCs w:val="20"/>
              </w:rPr>
              <w:t>b) do e) točke in po potrebi g) točke drugega odstavka 70.c tega zakona,</w:t>
            </w:r>
          </w:p>
          <w:p w14:paraId="633B8218" w14:textId="77777777" w:rsidR="00610947" w:rsidRPr="00605612" w:rsidRDefault="00610947">
            <w:pPr>
              <w:spacing w:line="276" w:lineRule="auto"/>
              <w:ind w:left="360"/>
              <w:jc w:val="both"/>
              <w:rPr>
                <w:rFonts w:cs="Arial"/>
                <w:szCs w:val="20"/>
              </w:rPr>
            </w:pPr>
            <w:r w:rsidRPr="00605612">
              <w:rPr>
                <w:rFonts w:cs="Arial"/>
                <w:szCs w:val="20"/>
              </w:rPr>
              <w:t>pripravljene na ravni skupine končne obvladujoče družbe oziroma na posamični ravni podjetja iz tretje države – v primeru podružnic.</w:t>
            </w:r>
          </w:p>
          <w:p w14:paraId="7CFABC97" w14:textId="77777777" w:rsidR="00610947" w:rsidRPr="00605612" w:rsidRDefault="00610947">
            <w:pPr>
              <w:spacing w:line="276" w:lineRule="auto"/>
              <w:jc w:val="both"/>
              <w:rPr>
                <w:rFonts w:cs="Arial"/>
                <w:szCs w:val="20"/>
              </w:rPr>
            </w:pPr>
            <w:r w:rsidRPr="00605612">
              <w:rPr>
                <w:rFonts w:cs="Arial"/>
                <w:szCs w:val="20"/>
              </w:rPr>
              <w:t xml:space="preserve">- poročilo o </w:t>
            </w:r>
            <w:proofErr w:type="spellStart"/>
            <w:r w:rsidRPr="00605612">
              <w:rPr>
                <w:rFonts w:cs="Arial"/>
                <w:szCs w:val="20"/>
              </w:rPr>
              <w:t>trajnostnosti</w:t>
            </w:r>
            <w:proofErr w:type="spellEnd"/>
            <w:r w:rsidRPr="00605612">
              <w:rPr>
                <w:rFonts w:cs="Arial"/>
                <w:szCs w:val="20"/>
              </w:rPr>
              <w:t xml:space="preserve"> mora biti pripravljeno v skladu s standardi, ki jih do 30. junija 2024 sprejme Evropska komisija z delegiranimi akti – to so standardi poročanja o </w:t>
            </w:r>
            <w:proofErr w:type="spellStart"/>
            <w:r w:rsidRPr="00605612">
              <w:rPr>
                <w:rFonts w:cs="Arial"/>
                <w:szCs w:val="20"/>
              </w:rPr>
              <w:t>trajnostnosti</w:t>
            </w:r>
            <w:proofErr w:type="spellEnd"/>
            <w:r w:rsidRPr="00605612">
              <w:rPr>
                <w:rFonts w:cs="Arial"/>
                <w:szCs w:val="20"/>
              </w:rPr>
              <w:t xml:space="preserve"> za družbe iz tretjih držav, definirani v 10. alineji četrtega odstavka 53. člena, in so določeni z delegiranim aktom Evropske komisije, sprejetim na podlagi 40.b člena Direktive 2013/34/EU. Odvisna družba ali podružnica iz tretje države lahko poroča tudi v skladu z evropskimi standardi poročanja o </w:t>
            </w:r>
            <w:proofErr w:type="spellStart"/>
            <w:r w:rsidRPr="00605612">
              <w:rPr>
                <w:rFonts w:cs="Arial"/>
                <w:szCs w:val="20"/>
              </w:rPr>
              <w:t>trajnostnosti</w:t>
            </w:r>
            <w:proofErr w:type="spellEnd"/>
            <w:r w:rsidRPr="00605612">
              <w:rPr>
                <w:rFonts w:cs="Arial"/>
                <w:szCs w:val="20"/>
              </w:rPr>
              <w:t>, ali v skladu s standardi, ki na podlagi izvedbenega akta veljajo za enakovredne.</w:t>
            </w:r>
          </w:p>
          <w:p w14:paraId="3A21DFF2" w14:textId="77777777" w:rsidR="00610947" w:rsidRPr="00605612" w:rsidRDefault="00610947">
            <w:pPr>
              <w:spacing w:line="276" w:lineRule="auto"/>
              <w:jc w:val="both"/>
              <w:rPr>
                <w:rFonts w:cs="Arial"/>
                <w:szCs w:val="20"/>
              </w:rPr>
            </w:pPr>
          </w:p>
          <w:p w14:paraId="409920C1" w14:textId="77777777" w:rsidR="00610947" w:rsidRPr="00605612" w:rsidRDefault="00610947">
            <w:pPr>
              <w:spacing w:line="276" w:lineRule="auto"/>
              <w:jc w:val="both"/>
              <w:rPr>
                <w:rFonts w:cs="Arial"/>
                <w:szCs w:val="20"/>
              </w:rPr>
            </w:pPr>
            <w:r w:rsidRPr="00605612">
              <w:rPr>
                <w:rFonts w:cs="Arial"/>
                <w:szCs w:val="20"/>
              </w:rPr>
              <w:t xml:space="preserve">Družba iz tretje države (to je bodisi obvladujoča družba iz tretje države kadar gre za situacijo iz A. točke oziroma tuje podjetje iz tretje države, kadar gre za situacijo iz B. točke – izraz podjetje se tukaj namesto družba uporablja zaradi terminologije, ki jo ZGD-1 uporablja pri podružnicah) lahko poročilo o </w:t>
            </w:r>
            <w:proofErr w:type="spellStart"/>
            <w:r w:rsidRPr="00605612">
              <w:rPr>
                <w:rFonts w:cs="Arial"/>
                <w:szCs w:val="20"/>
              </w:rPr>
              <w:t>trajnostnosti</w:t>
            </w:r>
            <w:proofErr w:type="spellEnd"/>
            <w:r w:rsidRPr="00605612">
              <w:rPr>
                <w:rFonts w:cs="Arial"/>
                <w:szCs w:val="20"/>
              </w:rPr>
              <w:t xml:space="preserve"> pripravi sama, takrat je njena odvisna družba oziroma podružnica zavezana le, da ga zaradi javne objave predloži AJPES. Odvisna družba oziroma podružnica pa ne bo vedno uspela pridobiti poročila o </w:t>
            </w:r>
            <w:proofErr w:type="spellStart"/>
            <w:r w:rsidRPr="00605612">
              <w:rPr>
                <w:rFonts w:cs="Arial"/>
                <w:szCs w:val="20"/>
              </w:rPr>
              <w:t>trajnostnosti</w:t>
            </w:r>
            <w:proofErr w:type="spellEnd"/>
            <w:r w:rsidRPr="00605612">
              <w:rPr>
                <w:rFonts w:cs="Arial"/>
                <w:szCs w:val="20"/>
              </w:rPr>
              <w:t xml:space="preserve"> od družbe iz tretje države. V takem primeru od nje zahteva, da ji zagotovi vse podatke, ki so potrebni za pripravo poročila. Če družba iz tretje države zahtevanih podatkov ne predloži, odvisna družba oziroma podružnica pripravi in zaradi javne objave predloži AJPES poročilo o </w:t>
            </w:r>
            <w:proofErr w:type="spellStart"/>
            <w:r w:rsidRPr="00605612">
              <w:rPr>
                <w:rFonts w:cs="Arial"/>
                <w:szCs w:val="20"/>
              </w:rPr>
              <w:t>trajnostnosti</w:t>
            </w:r>
            <w:proofErr w:type="spellEnd"/>
            <w:r w:rsidRPr="00605612">
              <w:rPr>
                <w:rFonts w:cs="Arial"/>
                <w:szCs w:val="20"/>
              </w:rPr>
              <w:t>, ki vsebuje podatke, ki jih ima na voljo, jih je prejela ali pridobila od družbe iz tretje države. Pri tem mora obvezno izpolniti tudi izjavo, da poročilo ne vsebuje vseh zahtevanih podatkov, ker jih ji družba iz tretje države ni predložila.</w:t>
            </w:r>
          </w:p>
          <w:p w14:paraId="4D8A5DC9" w14:textId="77777777" w:rsidR="00610947" w:rsidRPr="00605612" w:rsidRDefault="00610947">
            <w:pPr>
              <w:spacing w:line="276" w:lineRule="auto"/>
              <w:jc w:val="both"/>
              <w:rPr>
                <w:rFonts w:cs="Arial"/>
                <w:szCs w:val="20"/>
              </w:rPr>
            </w:pPr>
          </w:p>
          <w:p w14:paraId="503CC169" w14:textId="5AAF330A" w:rsidR="00610947" w:rsidRPr="00605612" w:rsidRDefault="00610947">
            <w:pPr>
              <w:spacing w:line="276" w:lineRule="auto"/>
              <w:jc w:val="both"/>
              <w:rPr>
                <w:rFonts w:cs="Arial"/>
                <w:szCs w:val="20"/>
              </w:rPr>
            </w:pPr>
            <w:r w:rsidRPr="00605612">
              <w:rPr>
                <w:rFonts w:cs="Arial"/>
                <w:szCs w:val="20"/>
              </w:rPr>
              <w:t xml:space="preserve">Odvisna družba oziroma podružnica mora tako v obeh primerih predložiti poročilo o </w:t>
            </w:r>
            <w:proofErr w:type="spellStart"/>
            <w:r w:rsidRPr="00605612">
              <w:rPr>
                <w:rFonts w:cs="Arial"/>
                <w:szCs w:val="20"/>
              </w:rPr>
              <w:t>trajnostnosti</w:t>
            </w:r>
            <w:proofErr w:type="spellEnd"/>
            <w:r w:rsidRPr="00605612">
              <w:rPr>
                <w:rFonts w:cs="Arial"/>
                <w:szCs w:val="20"/>
              </w:rPr>
              <w:t xml:space="preserve">, ki se nanaša na podatke obvladujoče družbe oziroma njene skupine, zaradi javne objave AJPES, v dvanajstih mesecih po koncu poslovnega leta. Hkrati pa mora predložiti tudi </w:t>
            </w:r>
            <w:ins w:id="4112" w:author="Katja Manojlović" w:date="2024-02-21T14:50:00Z">
              <w:r w:rsidR="00AC0587" w:rsidRPr="00AC0587">
                <w:rPr>
                  <w:rFonts w:cs="Arial"/>
                  <w:szCs w:val="20"/>
                </w:rPr>
                <w:t>poročil</w:t>
              </w:r>
              <w:r w:rsidR="00AC0587">
                <w:rPr>
                  <w:rFonts w:cs="Arial"/>
                  <w:szCs w:val="20"/>
                </w:rPr>
                <w:t>o</w:t>
              </w:r>
              <w:r w:rsidR="00AC0587" w:rsidRPr="00AC0587">
                <w:rPr>
                  <w:rFonts w:cs="Arial"/>
                  <w:szCs w:val="20"/>
                </w:rPr>
                <w:t xml:space="preserve"> o dajanju zagotovil o </w:t>
              </w:r>
              <w:proofErr w:type="spellStart"/>
              <w:r w:rsidR="00AC0587" w:rsidRPr="00AC0587">
                <w:rPr>
                  <w:rFonts w:cs="Arial"/>
                  <w:szCs w:val="20"/>
                </w:rPr>
                <w:t>trajnostnosti</w:t>
              </w:r>
            </w:ins>
            <w:proofErr w:type="spellEnd"/>
            <w:del w:id="4113" w:author="Katja Manojlović" w:date="2024-02-21T14:50:00Z">
              <w:r w:rsidRPr="00605612" w:rsidDel="00AC0587">
                <w:rPr>
                  <w:rFonts w:cs="Arial"/>
                  <w:szCs w:val="20"/>
                </w:rPr>
                <w:delText>mnenje o skladnosti poročila o trajnostnosti s pravili trajnostnega poročanja</w:delText>
              </w:r>
            </w:del>
            <w:r w:rsidRPr="00605612">
              <w:rPr>
                <w:rFonts w:cs="Arial"/>
                <w:szCs w:val="20"/>
              </w:rPr>
              <w:t xml:space="preserve">, ki je izdano v skladu </w:t>
            </w:r>
            <w:ins w:id="4114" w:author="Katja Manojlović" w:date="2024-02-21T14:50:00Z">
              <w:r w:rsidR="00943777">
                <w:rPr>
                  <w:rFonts w:cs="Arial"/>
                  <w:szCs w:val="20"/>
                </w:rPr>
                <w:t>s</w:t>
              </w:r>
            </w:ins>
            <w:ins w:id="4115" w:author="Katja Manojlović" w:date="2024-02-21T14:51:00Z">
              <w:r w:rsidR="00943777">
                <w:rPr>
                  <w:rFonts w:cs="Arial"/>
                  <w:szCs w:val="20"/>
                </w:rPr>
                <w:t xml:space="preserve"> </w:t>
              </w:r>
            </w:ins>
            <w:ins w:id="4116" w:author="Katja Manojlović" w:date="2024-02-21T14:53:00Z">
              <w:r w:rsidR="00160DB0">
                <w:rPr>
                  <w:rFonts w:cs="Arial"/>
                  <w:szCs w:val="20"/>
                </w:rPr>
                <w:t>tem zakonom</w:t>
              </w:r>
            </w:ins>
            <w:ins w:id="4117" w:author="Katja Manojlović" w:date="2024-02-21T14:51:00Z">
              <w:r w:rsidR="00943777">
                <w:rPr>
                  <w:rFonts w:cs="Arial"/>
                  <w:szCs w:val="20"/>
                </w:rPr>
                <w:t xml:space="preserve"> oziroma</w:t>
              </w:r>
              <w:r w:rsidR="00856246">
                <w:rPr>
                  <w:rFonts w:cs="Arial"/>
                  <w:szCs w:val="20"/>
                </w:rPr>
                <w:t xml:space="preserve"> </w:t>
              </w:r>
            </w:ins>
            <w:r w:rsidRPr="00605612">
              <w:rPr>
                <w:rFonts w:cs="Arial"/>
                <w:szCs w:val="20"/>
              </w:rPr>
              <w:t xml:space="preserve">z nacionalnim pravom države obvladujoče družbe, in prevodom, kadar poročilo oziroma mnenje o skladnosti ni sestavljeno v slovenskem jeziku. Vsak prevod, ki ni overjen, mora vključevati izjavo o tem. Kadar družba iz tretje države </w:t>
            </w:r>
            <w:ins w:id="4118" w:author="Katja Manojlović" w:date="2024-02-21T14:52:00Z">
              <w:r w:rsidR="007524EC" w:rsidRPr="007524EC">
                <w:rPr>
                  <w:rFonts w:cs="Arial"/>
                  <w:szCs w:val="20"/>
                </w:rPr>
                <w:t>poročil</w:t>
              </w:r>
              <w:r w:rsidR="007524EC">
                <w:rPr>
                  <w:rFonts w:cs="Arial"/>
                  <w:szCs w:val="20"/>
                </w:rPr>
                <w:t>a</w:t>
              </w:r>
              <w:r w:rsidR="007524EC" w:rsidRPr="007524EC">
                <w:rPr>
                  <w:rFonts w:cs="Arial"/>
                  <w:szCs w:val="20"/>
                </w:rPr>
                <w:t xml:space="preserve"> o dajanju zagotovil o </w:t>
              </w:r>
              <w:proofErr w:type="spellStart"/>
              <w:r w:rsidR="007524EC" w:rsidRPr="007524EC">
                <w:rPr>
                  <w:rFonts w:cs="Arial"/>
                  <w:szCs w:val="20"/>
                </w:rPr>
                <w:t>trajnostnost</w:t>
              </w:r>
              <w:proofErr w:type="spellEnd"/>
              <w:r w:rsidRPr="00605612">
                <w:rPr>
                  <w:rFonts w:cs="Arial"/>
                  <w:szCs w:val="20"/>
                </w:rPr>
                <w:t xml:space="preserve"> </w:t>
              </w:r>
            </w:ins>
            <w:del w:id="4119" w:author="Katja Manojlović" w:date="2024-02-21T14:52:00Z">
              <w:r w:rsidRPr="00605612">
                <w:rPr>
                  <w:rFonts w:cs="Arial"/>
                  <w:szCs w:val="20"/>
                </w:rPr>
                <w:delText xml:space="preserve">revizijskega mnenja </w:delText>
              </w:r>
            </w:del>
            <w:r w:rsidRPr="00605612">
              <w:rPr>
                <w:rFonts w:cs="Arial"/>
                <w:szCs w:val="20"/>
              </w:rPr>
              <w:t xml:space="preserve">ne predloži, odvisna družba oziroma podružnica poda v poročilu o </w:t>
            </w:r>
            <w:proofErr w:type="spellStart"/>
            <w:r w:rsidRPr="00605612">
              <w:rPr>
                <w:rFonts w:cs="Arial"/>
                <w:szCs w:val="20"/>
              </w:rPr>
              <w:t>trajnostnosti</w:t>
            </w:r>
            <w:proofErr w:type="spellEnd"/>
            <w:r w:rsidRPr="00605612">
              <w:rPr>
                <w:rFonts w:cs="Arial"/>
                <w:szCs w:val="20"/>
              </w:rPr>
              <w:t xml:space="preserve"> izjavo, da družba z tretje države tega ni predložila.</w:t>
            </w:r>
          </w:p>
          <w:p w14:paraId="45D4A75F" w14:textId="77777777" w:rsidR="00610947" w:rsidRPr="00605612" w:rsidRDefault="00610947">
            <w:pPr>
              <w:spacing w:line="276" w:lineRule="auto"/>
              <w:jc w:val="both"/>
              <w:rPr>
                <w:rFonts w:cs="Arial"/>
                <w:szCs w:val="20"/>
              </w:rPr>
            </w:pPr>
          </w:p>
          <w:p w14:paraId="0A25B345" w14:textId="290894E3" w:rsidR="00610947" w:rsidRPr="00605612" w:rsidRDefault="00610947">
            <w:pPr>
              <w:spacing w:line="276" w:lineRule="auto"/>
              <w:rPr>
                <w:rFonts w:cs="Arial"/>
                <w:b/>
                <w:szCs w:val="20"/>
              </w:rPr>
            </w:pPr>
            <w:r w:rsidRPr="00605612">
              <w:rPr>
                <w:rFonts w:cs="Arial"/>
                <w:b/>
                <w:szCs w:val="20"/>
              </w:rPr>
              <w:t>K 1</w:t>
            </w:r>
            <w:ins w:id="4120" w:author="Zlatko Ratej" w:date="2024-02-23T08:38:00Z">
              <w:r w:rsidR="00FC6358">
                <w:rPr>
                  <w:rFonts w:cs="Arial"/>
                  <w:b/>
                  <w:szCs w:val="20"/>
                </w:rPr>
                <w:t>3</w:t>
              </w:r>
            </w:ins>
            <w:del w:id="4121" w:author="Zlatko Ratej" w:date="2024-02-23T08:38:00Z">
              <w:r w:rsidRPr="00605612" w:rsidDel="00FC6358">
                <w:rPr>
                  <w:rFonts w:cs="Arial"/>
                  <w:b/>
                  <w:szCs w:val="20"/>
                </w:rPr>
                <w:delText>4</w:delText>
              </w:r>
            </w:del>
            <w:r w:rsidRPr="00605612">
              <w:rPr>
                <w:rFonts w:cs="Arial"/>
                <w:b/>
                <w:szCs w:val="20"/>
              </w:rPr>
              <w:t xml:space="preserve">. členu </w:t>
            </w:r>
          </w:p>
          <w:p w14:paraId="635B03AE" w14:textId="77777777" w:rsidR="00610947" w:rsidRPr="00605612" w:rsidRDefault="00610947">
            <w:pPr>
              <w:spacing w:line="276" w:lineRule="auto"/>
              <w:rPr>
                <w:rFonts w:cs="Arial"/>
                <w:b/>
                <w:szCs w:val="20"/>
              </w:rPr>
            </w:pPr>
          </w:p>
          <w:p w14:paraId="3E225633" w14:textId="77777777" w:rsidR="008E2BBE" w:rsidRPr="008E2BBE" w:rsidRDefault="008E2BBE" w:rsidP="008E2BBE">
            <w:pPr>
              <w:spacing w:line="276" w:lineRule="auto"/>
              <w:jc w:val="both"/>
              <w:rPr>
                <w:ins w:id="4122" w:author="Zlatko Ratej" w:date="2024-02-23T09:25:00Z"/>
                <w:rFonts w:cs="Arial"/>
                <w:szCs w:val="20"/>
              </w:rPr>
            </w:pPr>
            <w:ins w:id="4123" w:author="Zlatko Ratej" w:date="2024-02-23T09:25:00Z">
              <w:r w:rsidRPr="008E2BBE">
                <w:rPr>
                  <w:rFonts w:cs="Arial"/>
                  <w:szCs w:val="20"/>
                </w:rPr>
                <w:t xml:space="preserve">Direktiva 2021/2101/EU v svoji 11. uvodni izjavi navaja, da bi morale največje družbe, ki sestavljajo skupino (multinacionalke) ter tudi nekatere velike samostojne družbe javnosti predložiti poročilo o davčnih informacijah v zvezi z dohodki, če v obdobju dveh zaporednih poslovnih let presegajo določeno velikost glede na znesek prihodkov, odvisno od konsolidiranega prihodka skupine ali prihodka samostojne družbe. Takšna obveznost bi morala prenehati veljati, ko ti prihodki ne presežejo več določenega zneska v obdobju dveh zaporednih poslovnih let, obveznost pa ponovno nastane, če se prihodki spet dvignejo preko določene ravni v obdobju dveh zaporednih poslovnih let. </w:t>
              </w:r>
            </w:ins>
          </w:p>
          <w:p w14:paraId="4651C150" w14:textId="77777777" w:rsidR="008E2BBE" w:rsidRPr="008E2BBE" w:rsidRDefault="008E2BBE" w:rsidP="008E2BBE">
            <w:pPr>
              <w:spacing w:line="276" w:lineRule="auto"/>
              <w:jc w:val="both"/>
              <w:rPr>
                <w:ins w:id="4124" w:author="Zlatko Ratej" w:date="2024-02-23T09:25:00Z"/>
                <w:rFonts w:cs="Arial"/>
                <w:szCs w:val="20"/>
              </w:rPr>
            </w:pPr>
          </w:p>
          <w:p w14:paraId="141606D2" w14:textId="77777777" w:rsidR="008E2BBE" w:rsidRPr="008E2BBE" w:rsidRDefault="008E2BBE" w:rsidP="008E2BBE">
            <w:pPr>
              <w:spacing w:line="276" w:lineRule="auto"/>
              <w:jc w:val="both"/>
              <w:rPr>
                <w:ins w:id="4125" w:author="Zlatko Ratej" w:date="2024-02-23T09:25:00Z"/>
                <w:rFonts w:cs="Arial"/>
                <w:szCs w:val="20"/>
              </w:rPr>
            </w:pPr>
            <w:ins w:id="4126" w:author="Zlatko Ratej" w:date="2024-02-23T09:25:00Z">
              <w:r w:rsidRPr="008E2BBE">
                <w:rPr>
                  <w:rFonts w:cs="Arial"/>
                  <w:szCs w:val="20"/>
                </w:rPr>
                <w:t>Družbe, ki so zavezane pripraviti poročilo o davčnih informacijah v zvezi z dohodki, določa 70.e člen ZGD-1. Vsebino poročila o davčnih informacijah v zvezi z dohodki pa določa 70.f člen ZGD-1.</w:t>
              </w:r>
            </w:ins>
          </w:p>
          <w:p w14:paraId="2C106FCC" w14:textId="77777777" w:rsidR="008E2BBE" w:rsidRPr="008E2BBE" w:rsidRDefault="008E2BBE" w:rsidP="008E2BBE">
            <w:pPr>
              <w:spacing w:line="276" w:lineRule="auto"/>
              <w:jc w:val="both"/>
              <w:rPr>
                <w:ins w:id="4127" w:author="Zlatko Ratej" w:date="2024-02-23T09:25:00Z"/>
                <w:rFonts w:cs="Arial"/>
                <w:szCs w:val="20"/>
              </w:rPr>
            </w:pPr>
          </w:p>
          <w:p w14:paraId="0D9D9FDB" w14:textId="77777777" w:rsidR="008E2BBE" w:rsidRPr="008E2BBE" w:rsidRDefault="008E2BBE" w:rsidP="008E2BBE">
            <w:pPr>
              <w:spacing w:line="276" w:lineRule="auto"/>
              <w:jc w:val="both"/>
              <w:rPr>
                <w:ins w:id="4128" w:author="Zlatko Ratej" w:date="2024-02-23T09:25:00Z"/>
                <w:rFonts w:cs="Arial"/>
                <w:szCs w:val="20"/>
              </w:rPr>
            </w:pPr>
            <w:ins w:id="4129" w:author="Zlatko Ratej" w:date="2024-02-23T09:25:00Z">
              <w:r w:rsidRPr="008E2BBE">
                <w:rPr>
                  <w:rFonts w:cs="Arial"/>
                  <w:szCs w:val="20"/>
                </w:rPr>
                <w:t>V skupino družb, ki morajo pripraviti poročilo o davčnih informacijah v zvezi z dohodki so uvrščene družbe, ki so zavezane k pripravi konsolidiranega letnega poročila v skladu s 56. členom ZGD-1, če konsolidirani prihodek na podlagi podatkov zadnjih dveh zaporednih poslovnih let na bilančni presečni dan bilance stanja obakrat preseže 750.000.000 eurov. Enaka obveznost se določa tudi za samostojne družbe, torej družbe, ki niso del skupine, če glede prihodka prav tako v zadnjih dveh zaporednih poslovnih letih na bilančni presečni dan bilance stanja obakrat presežejo prag 750.000.000 eurov.</w:t>
              </w:r>
            </w:ins>
          </w:p>
          <w:p w14:paraId="730A579E" w14:textId="77777777" w:rsidR="008E2BBE" w:rsidRPr="008E2BBE" w:rsidRDefault="008E2BBE" w:rsidP="008E2BBE">
            <w:pPr>
              <w:spacing w:line="276" w:lineRule="auto"/>
              <w:jc w:val="both"/>
              <w:rPr>
                <w:ins w:id="4130" w:author="Zlatko Ratej" w:date="2024-02-23T09:25:00Z"/>
                <w:rFonts w:cs="Arial"/>
                <w:szCs w:val="20"/>
              </w:rPr>
            </w:pPr>
          </w:p>
          <w:p w14:paraId="6ED0380A" w14:textId="565FF211" w:rsidR="008E2BBE" w:rsidRPr="008E2BBE" w:rsidRDefault="008E2BBE" w:rsidP="008E2BBE">
            <w:pPr>
              <w:spacing w:line="276" w:lineRule="auto"/>
              <w:jc w:val="both"/>
              <w:rPr>
                <w:ins w:id="4131" w:author="Zlatko Ratej" w:date="2024-02-23T09:25:00Z"/>
                <w:rFonts w:cs="Arial"/>
                <w:szCs w:val="20"/>
              </w:rPr>
            </w:pPr>
            <w:ins w:id="4132" w:author="Zlatko Ratej" w:date="2024-02-23T09:25:00Z">
              <w:r w:rsidRPr="008E2BBE">
                <w:rPr>
                  <w:rFonts w:cs="Arial"/>
                  <w:szCs w:val="20"/>
                </w:rPr>
                <w:t>Obveznost pa v skladu z 48b členom navedene direktive ne velja za samostojne družbe in obvladujoče družbe ter njihove povezane družbe, če imajo te družbe, vključno s pripadajočimi podružnicami, sedež, stalno mesto poslovanja ali stalno poslovno dejavnost na ozemlju ene same države članice in v nobeni drugi davčni jurisdikciji.</w:t>
              </w:r>
            </w:ins>
          </w:p>
          <w:p w14:paraId="4502CA59" w14:textId="77777777" w:rsidR="008E2BBE" w:rsidRPr="008E2BBE" w:rsidRDefault="008E2BBE" w:rsidP="008E2BBE">
            <w:pPr>
              <w:spacing w:line="276" w:lineRule="auto"/>
              <w:jc w:val="both"/>
              <w:rPr>
                <w:ins w:id="4133" w:author="Zlatko Ratej" w:date="2024-02-23T09:25:00Z"/>
                <w:rFonts w:cs="Arial"/>
                <w:szCs w:val="20"/>
              </w:rPr>
            </w:pPr>
          </w:p>
          <w:p w14:paraId="171995C5" w14:textId="391024D3" w:rsidR="008E2BBE" w:rsidRPr="008E2BBE" w:rsidRDefault="008E2BBE" w:rsidP="008E2BBE">
            <w:pPr>
              <w:spacing w:line="276" w:lineRule="auto"/>
              <w:jc w:val="both"/>
              <w:rPr>
                <w:ins w:id="4134" w:author="Zlatko Ratej" w:date="2024-02-23T09:25:00Z"/>
                <w:rFonts w:cs="Arial"/>
                <w:szCs w:val="20"/>
              </w:rPr>
            </w:pPr>
            <w:ins w:id="4135" w:author="Zlatko Ratej" w:date="2024-02-23T09:25:00Z">
              <w:r w:rsidRPr="008E2BBE">
                <w:rPr>
                  <w:rFonts w:cs="Arial"/>
                  <w:szCs w:val="20"/>
                </w:rPr>
                <w:t xml:space="preserve">V skladu z 12. uvodno izjavo k Direktivi 2021/2101/EU obveznost poročanja o davčnih informacijah v zvezi z dohodki tudi ne velja za družbe iz bančnega sektorja, za katere velja Direktiva 2013/36/EU in ki v svoje poročilo, pripravljeno v skladu z 89. členom navedene direktive, vključijo vse svoje dejavnosti in po potrebi vse dejavnosti svojih povezanih podjetij, vključenih v njihove konsolidirane računovodske izkaze, vključno z dejavnostmi, za katere ne veljajo določbe 3. dela, naslov I, poglavje 2, Uredbe (EU) št. 575/2013 Evropskega parlamenta in Sveta. </w:t>
              </w:r>
            </w:ins>
            <w:ins w:id="4136" w:author="Zlatko Ratej" w:date="2024-02-23T09:29:00Z">
              <w:r w:rsidR="00A7627B">
                <w:rPr>
                  <w:rFonts w:cs="Arial"/>
                  <w:szCs w:val="20"/>
                </w:rPr>
                <w:t>N</w:t>
              </w:r>
            </w:ins>
            <w:ins w:id="4137" w:author="Zlatko Ratej" w:date="2024-02-23T09:25:00Z">
              <w:r w:rsidRPr="008E2BBE">
                <w:rPr>
                  <w:rFonts w:cs="Arial"/>
                  <w:szCs w:val="20"/>
                </w:rPr>
                <w:t xml:space="preserve">a podlagi navedene direktive in uredbe </w:t>
              </w:r>
            </w:ins>
            <w:ins w:id="4138" w:author="Zlatko Ratej" w:date="2024-02-23T09:29:00Z">
              <w:r w:rsidR="00A7627B">
                <w:rPr>
                  <w:rFonts w:cs="Arial"/>
                  <w:szCs w:val="20"/>
                </w:rPr>
                <w:t xml:space="preserve">je </w:t>
              </w:r>
            </w:ins>
            <w:ins w:id="4139" w:author="Zlatko Ratej" w:date="2024-02-23T09:25:00Z">
              <w:r w:rsidRPr="008E2BBE">
                <w:rPr>
                  <w:rFonts w:cs="Arial"/>
                  <w:szCs w:val="20"/>
                </w:rPr>
                <w:t>obveznost poročanja za banke</w:t>
              </w:r>
            </w:ins>
            <w:ins w:id="4140" w:author="Zlatko Ratej" w:date="2024-02-23T09:29:00Z">
              <w:r w:rsidR="00A7627B">
                <w:rPr>
                  <w:rFonts w:cs="Arial"/>
                  <w:szCs w:val="20"/>
                </w:rPr>
                <w:t xml:space="preserve"> </w:t>
              </w:r>
            </w:ins>
            <w:ins w:id="4141" w:author="Zlatko Ratej" w:date="2024-02-23T09:25:00Z">
              <w:r w:rsidRPr="008E2BBE">
                <w:rPr>
                  <w:rFonts w:cs="Arial"/>
                  <w:szCs w:val="20"/>
                </w:rPr>
                <w:t>z Zakonom o bančništvu (Uradni list RS, št. 92/21 in 123/21 – ZBNIP) strožje urejena</w:t>
              </w:r>
            </w:ins>
            <w:ins w:id="4142" w:author="Zlatko Ratej" w:date="2024-02-23T09:29:00Z">
              <w:r w:rsidR="00816E01">
                <w:rPr>
                  <w:rFonts w:cs="Arial"/>
                  <w:szCs w:val="20"/>
                </w:rPr>
                <w:t>. Na podlagi navedenega</w:t>
              </w:r>
            </w:ins>
            <w:ins w:id="4143" w:author="Zlatko Ratej" w:date="2024-02-23T09:25:00Z">
              <w:r w:rsidRPr="008E2BBE">
                <w:rPr>
                  <w:rFonts w:cs="Arial"/>
                  <w:szCs w:val="20"/>
                </w:rPr>
                <w:t xml:space="preserve"> </w:t>
              </w:r>
            </w:ins>
            <w:ins w:id="4144" w:author="Zlatko Ratej" w:date="2024-02-23T09:29:00Z">
              <w:r w:rsidR="00816E01">
                <w:rPr>
                  <w:rFonts w:cs="Arial"/>
                  <w:szCs w:val="20"/>
                </w:rPr>
                <w:t>s</w:t>
              </w:r>
            </w:ins>
            <w:ins w:id="4145" w:author="Zlatko Ratej" w:date="2024-02-23T09:30:00Z">
              <w:r w:rsidR="00816E01">
                <w:rPr>
                  <w:rFonts w:cs="Arial"/>
                  <w:szCs w:val="20"/>
                </w:rPr>
                <w:t>e</w:t>
              </w:r>
            </w:ins>
            <w:ins w:id="4146" w:author="Zlatko Ratej" w:date="2024-02-23T09:25:00Z">
              <w:r w:rsidRPr="008E2BBE">
                <w:rPr>
                  <w:rFonts w:cs="Arial"/>
                  <w:szCs w:val="20"/>
                </w:rPr>
                <w:t xml:space="preserve"> uporaba določb ZGD-1 za banke v tem delu izključ</w:t>
              </w:r>
            </w:ins>
            <w:ins w:id="4147" w:author="Zlatko Ratej" w:date="2024-02-23T09:30:00Z">
              <w:r w:rsidR="00816E01">
                <w:rPr>
                  <w:rFonts w:cs="Arial"/>
                  <w:szCs w:val="20"/>
                </w:rPr>
                <w:t>uje</w:t>
              </w:r>
            </w:ins>
            <w:ins w:id="4148" w:author="Zlatko Ratej" w:date="2024-02-23T09:25:00Z">
              <w:r w:rsidRPr="008E2BBE">
                <w:rPr>
                  <w:rFonts w:cs="Arial"/>
                  <w:szCs w:val="20"/>
                </w:rPr>
                <w:t xml:space="preserve"> na podlagi načela </w:t>
              </w:r>
              <w:proofErr w:type="spellStart"/>
              <w:r w:rsidRPr="008E2BBE">
                <w:rPr>
                  <w:rFonts w:cs="Arial"/>
                  <w:szCs w:val="20"/>
                </w:rPr>
                <w:t>lex</w:t>
              </w:r>
              <w:proofErr w:type="spellEnd"/>
              <w:r w:rsidRPr="008E2BBE">
                <w:rPr>
                  <w:rFonts w:cs="Arial"/>
                  <w:szCs w:val="20"/>
                </w:rPr>
                <w:t xml:space="preserve"> </w:t>
              </w:r>
              <w:proofErr w:type="spellStart"/>
              <w:r w:rsidRPr="008E2BBE">
                <w:rPr>
                  <w:rFonts w:cs="Arial"/>
                  <w:szCs w:val="20"/>
                </w:rPr>
                <w:t>specialis</w:t>
              </w:r>
              <w:proofErr w:type="spellEnd"/>
              <w:r w:rsidRPr="008E2BBE">
                <w:rPr>
                  <w:rFonts w:cs="Arial"/>
                  <w:szCs w:val="20"/>
                </w:rPr>
                <w:t>.</w:t>
              </w:r>
            </w:ins>
          </w:p>
          <w:p w14:paraId="4B936D73" w14:textId="77777777" w:rsidR="008E2BBE" w:rsidRPr="008E2BBE" w:rsidRDefault="008E2BBE" w:rsidP="008E2BBE">
            <w:pPr>
              <w:spacing w:line="276" w:lineRule="auto"/>
              <w:jc w:val="both"/>
              <w:rPr>
                <w:ins w:id="4149" w:author="Zlatko Ratej" w:date="2024-02-23T09:25:00Z"/>
                <w:rFonts w:cs="Arial"/>
                <w:szCs w:val="20"/>
              </w:rPr>
            </w:pPr>
          </w:p>
          <w:p w14:paraId="6B3D9BA1" w14:textId="71DAA82B" w:rsidR="008E2BBE" w:rsidRDefault="008E2BBE" w:rsidP="008E2BBE">
            <w:pPr>
              <w:spacing w:line="276" w:lineRule="auto"/>
              <w:jc w:val="both"/>
              <w:rPr>
                <w:ins w:id="4150" w:author="Zlatko Ratej" w:date="2024-02-23T09:25:00Z"/>
                <w:rFonts w:cs="Arial"/>
                <w:szCs w:val="20"/>
              </w:rPr>
            </w:pPr>
            <w:ins w:id="4151" w:author="Zlatko Ratej" w:date="2024-02-23T09:25:00Z">
              <w:r w:rsidRPr="008E2BBE">
                <w:rPr>
                  <w:rFonts w:cs="Arial"/>
                  <w:szCs w:val="20"/>
                </w:rPr>
                <w:t>Direktiva 2021/2101/EU že v svoji 10. uvodni izjavi navaja, da bi bilo treba javnosti omogočiti, da nadzoruje vse dejavnosti skupine družb, če ima skupina določene vrste subjektov s sedežem v Evropski uniji. V primeru družb ali družb v skupini, ki v Evropski uniji poslujejo zgolj prek odvisnih družb ali podružnic, bi morale te odvisne družbe in podružnice objaviti poročilo o davčnih informacijah v zvezi z dohodki, ki se nanaša na obvladujočo družbo iz tretje države in omogočiti dostop do njega. V skladu z navedenim se obveznost objave oziroma zagotovitve dostopa do poročila družbe, ki ima sedež v tretji državi in katere prihodek ali konsolidirani prihodek na podlagi podatkov zadnjih dveh zaporednih poslovnih let na bilančni presečni dan bilance stanja obakrat preseže 750.000.000 eurov, prenese tudi za njene odvisne družbe in podružnice, vendar morajo biti ob tem izpolnjeni nekateri pogoji, ki jih skladno z direktivo določata 70.j in 683.c člen ZGD-1.</w:t>
              </w:r>
            </w:ins>
          </w:p>
          <w:p w14:paraId="01C6B90A" w14:textId="77777777" w:rsidR="008E2BBE" w:rsidRDefault="008E2BBE">
            <w:pPr>
              <w:spacing w:line="276" w:lineRule="auto"/>
              <w:jc w:val="both"/>
              <w:rPr>
                <w:ins w:id="4152" w:author="Zlatko Ratej" w:date="2024-02-23T09:25:00Z"/>
                <w:rFonts w:cs="Arial"/>
                <w:szCs w:val="20"/>
              </w:rPr>
            </w:pPr>
          </w:p>
          <w:p w14:paraId="35A90B18" w14:textId="073B1CA6" w:rsidR="00610947" w:rsidRPr="00605612" w:rsidRDefault="00610947">
            <w:pPr>
              <w:spacing w:line="276" w:lineRule="auto"/>
              <w:jc w:val="both"/>
              <w:rPr>
                <w:rFonts w:cs="Arial"/>
                <w:szCs w:val="20"/>
              </w:rPr>
            </w:pPr>
            <w:r w:rsidRPr="00605612">
              <w:rPr>
                <w:rFonts w:cs="Arial"/>
                <w:szCs w:val="20"/>
              </w:rPr>
              <w:t xml:space="preserve">S predlogom zakona se vstavi nov oddelek, ki vsebuje posebne določbe glede priprave poročila </w:t>
            </w:r>
            <w:ins w:id="4153" w:author="Zlatko Ratej" w:date="2023-12-21T12:00:00Z">
              <w:r w:rsidR="001C256C">
                <w:rPr>
                  <w:rFonts w:cs="Arial"/>
                  <w:color w:val="000000" w:themeColor="text1"/>
                  <w:szCs w:val="20"/>
                </w:rPr>
                <w:t>o davčnih informacijah</w:t>
              </w:r>
            </w:ins>
            <w:del w:id="4154" w:author="Zlatko Ratej" w:date="2023-12-21T12:00:00Z">
              <w:r w:rsidRPr="00605612" w:rsidDel="001C256C">
                <w:rPr>
                  <w:rFonts w:cs="Arial"/>
                  <w:szCs w:val="20"/>
                </w:rPr>
                <w:delText>o davčnih podatkih</w:delText>
              </w:r>
            </w:del>
            <w:r w:rsidRPr="00605612">
              <w:rPr>
                <w:rFonts w:cs="Arial"/>
                <w:szCs w:val="20"/>
              </w:rPr>
              <w:t xml:space="preserve"> v zvezi z dohodki. Vstavijo se novi 70.e do 70.l členi.</w:t>
            </w:r>
          </w:p>
          <w:p w14:paraId="311B6C3D" w14:textId="77777777" w:rsidR="00610947" w:rsidRPr="00605612" w:rsidRDefault="00610947">
            <w:pPr>
              <w:spacing w:line="276" w:lineRule="auto"/>
              <w:jc w:val="both"/>
              <w:rPr>
                <w:rFonts w:cs="Arial"/>
                <w:szCs w:val="20"/>
              </w:rPr>
            </w:pPr>
          </w:p>
          <w:p w14:paraId="041435CF" w14:textId="77777777" w:rsidR="00610947" w:rsidRPr="00605612" w:rsidRDefault="00610947">
            <w:pPr>
              <w:spacing w:line="276" w:lineRule="auto"/>
              <w:jc w:val="both"/>
              <w:rPr>
                <w:rFonts w:cs="Arial"/>
                <w:szCs w:val="20"/>
              </w:rPr>
            </w:pPr>
            <w:r w:rsidRPr="00605612">
              <w:rPr>
                <w:rFonts w:cs="Arial"/>
                <w:szCs w:val="20"/>
              </w:rPr>
              <w:t>70.e člen</w:t>
            </w:r>
          </w:p>
          <w:p w14:paraId="1660EAEB" w14:textId="77777777" w:rsidR="00610947" w:rsidRPr="00605612" w:rsidRDefault="00610947">
            <w:pPr>
              <w:spacing w:line="276" w:lineRule="auto"/>
              <w:jc w:val="both"/>
              <w:rPr>
                <w:rFonts w:cs="Arial"/>
                <w:szCs w:val="20"/>
              </w:rPr>
            </w:pPr>
          </w:p>
          <w:p w14:paraId="1F20ED00" w14:textId="77777777" w:rsidR="00610947" w:rsidRPr="00605612" w:rsidRDefault="00610947">
            <w:pPr>
              <w:spacing w:line="276" w:lineRule="auto"/>
              <w:jc w:val="both"/>
              <w:rPr>
                <w:rFonts w:cs="Arial"/>
                <w:szCs w:val="20"/>
              </w:rPr>
            </w:pPr>
            <w:r w:rsidRPr="00605612">
              <w:rPr>
                <w:rFonts w:cs="Arial"/>
                <w:szCs w:val="20"/>
              </w:rPr>
              <w:t>Direktiva 2021/2101/EU v svoji 11. uvodni izjavi navaja,</w:t>
            </w:r>
            <w:r w:rsidRPr="00605612">
              <w:rPr>
                <w:rFonts w:cs="Arial"/>
                <w:szCs w:val="20"/>
              </w:rPr>
              <w:tab/>
              <w:t xml:space="preserve">da bi morale največje družbe, ki sestavljajo skupino (multinacionalke) ter tudi nekatere velike samostojne družbe javnosti predložiti poročilo o davčnih informacijah v zvezi z dohodki, če v obdobju dveh zaporednih poslovnih let presegajo določeno velikost glede na znesek prihodkov, odvisno od konsolidiranega prihodka skupine ali prihodka samostojne družbe. Takšna obveznost bi morala prenehati veljati, ko ti prihodki ne presežejo več določenega zneska v obdobju dveh zaporednih poslovnih let, obveznost pa ponovno nastane, če se prihodki spet dvignejo preko določene ravni v obdobju dveh zaporednih poslovnih let. </w:t>
            </w:r>
          </w:p>
          <w:p w14:paraId="4D30D23F" w14:textId="77777777" w:rsidR="00610947" w:rsidRPr="00605612" w:rsidRDefault="00610947">
            <w:pPr>
              <w:spacing w:line="276" w:lineRule="auto"/>
              <w:jc w:val="both"/>
              <w:rPr>
                <w:rFonts w:cs="Arial"/>
                <w:szCs w:val="20"/>
              </w:rPr>
            </w:pPr>
          </w:p>
          <w:p w14:paraId="64FE8C08" w14:textId="24DE4866" w:rsidR="00610947" w:rsidRPr="00605612" w:rsidRDefault="00610947">
            <w:pPr>
              <w:spacing w:line="276" w:lineRule="auto"/>
              <w:jc w:val="both"/>
              <w:rPr>
                <w:rFonts w:cs="Arial"/>
                <w:szCs w:val="20"/>
              </w:rPr>
            </w:pPr>
            <w:r w:rsidRPr="00605612">
              <w:rPr>
                <w:rFonts w:cs="Arial"/>
                <w:szCs w:val="20"/>
              </w:rPr>
              <w:t xml:space="preserve">S predlogom zakona se </w:t>
            </w:r>
            <w:del w:id="4155" w:author="Zlatko Ratej" w:date="2024-02-22T17:33:00Z">
              <w:r w:rsidRPr="00605612" w:rsidDel="00BE7905">
                <w:rPr>
                  <w:rFonts w:cs="Arial"/>
                  <w:szCs w:val="20"/>
                </w:rPr>
                <w:delText xml:space="preserve">dopolnjuje drugi odstavek 60. člena ZGD-1, ki </w:delText>
              </w:r>
            </w:del>
            <w:r w:rsidRPr="00605612">
              <w:rPr>
                <w:rFonts w:cs="Arial"/>
                <w:szCs w:val="20"/>
              </w:rPr>
              <w:t>določa</w:t>
            </w:r>
            <w:ins w:id="4156" w:author="Zlatko Ratej" w:date="2024-02-22T17:33:00Z">
              <w:r w:rsidR="00BE7905">
                <w:rPr>
                  <w:rFonts w:cs="Arial"/>
                  <w:szCs w:val="20"/>
                </w:rPr>
                <w:t xml:space="preserve"> priprava poročila</w:t>
              </w:r>
            </w:ins>
            <w:del w:id="4157" w:author="Zlatko Ratej" w:date="2024-02-22T17:33:00Z">
              <w:r w:rsidRPr="00605612" w:rsidDel="00BE7905">
                <w:rPr>
                  <w:rFonts w:cs="Arial"/>
                  <w:szCs w:val="20"/>
                </w:rPr>
                <w:delText>, da bo poročilo</w:delText>
              </w:r>
            </w:del>
            <w:r w:rsidRPr="00605612">
              <w:rPr>
                <w:rFonts w:cs="Arial"/>
                <w:szCs w:val="20"/>
              </w:rPr>
              <w:t xml:space="preserve"> </w:t>
            </w:r>
            <w:ins w:id="4158" w:author="Zlatko Ratej" w:date="2023-12-21T12:00:00Z">
              <w:r w:rsidR="001C256C">
                <w:rPr>
                  <w:rFonts w:cs="Arial"/>
                  <w:color w:val="000000" w:themeColor="text1"/>
                  <w:szCs w:val="20"/>
                </w:rPr>
                <w:t xml:space="preserve">o davčnih informacijah </w:t>
              </w:r>
            </w:ins>
            <w:r w:rsidRPr="00605612">
              <w:rPr>
                <w:rFonts w:cs="Arial"/>
                <w:szCs w:val="20"/>
              </w:rPr>
              <w:t>v zvezi z dohodki</w:t>
            </w:r>
            <w:del w:id="4159" w:author="Zlatko Ratej" w:date="2024-02-22T17:33:00Z">
              <w:r w:rsidRPr="00605612" w:rsidDel="00BE7905">
                <w:rPr>
                  <w:rFonts w:cs="Arial"/>
                  <w:szCs w:val="20"/>
                </w:rPr>
                <w:delText xml:space="preserve"> sestavni del letnega poročila </w:delText>
              </w:r>
            </w:del>
            <w:ins w:id="4160" w:author="Zlatko Ratej" w:date="2024-02-23T09:34:00Z">
              <w:r w:rsidR="00C02D47">
                <w:rPr>
                  <w:rFonts w:cs="Arial"/>
                  <w:szCs w:val="20"/>
                </w:rPr>
                <w:t xml:space="preserve"> </w:t>
              </w:r>
            </w:ins>
            <w:ins w:id="4161" w:author="Zlatko Ratej" w:date="2024-02-22T17:34:00Z">
              <w:r w:rsidR="00EA0DA5">
                <w:rPr>
                  <w:rFonts w:cs="Arial"/>
                  <w:szCs w:val="20"/>
                </w:rPr>
                <w:t xml:space="preserve">za </w:t>
              </w:r>
            </w:ins>
            <w:r w:rsidRPr="00605612">
              <w:rPr>
                <w:rFonts w:cs="Arial"/>
                <w:szCs w:val="20"/>
              </w:rPr>
              <w:t>družb</w:t>
            </w:r>
            <w:ins w:id="4162" w:author="Zlatko Ratej" w:date="2024-02-22T17:34:00Z">
              <w:r w:rsidR="00EA0DA5">
                <w:rPr>
                  <w:rFonts w:cs="Arial"/>
                  <w:szCs w:val="20"/>
                </w:rPr>
                <w:t>e</w:t>
              </w:r>
            </w:ins>
            <w:r w:rsidRPr="00605612">
              <w:rPr>
                <w:rFonts w:cs="Arial"/>
                <w:szCs w:val="20"/>
              </w:rPr>
              <w:t>, ki so zavezane k pripravi konsolidiranega letnega poročila v skladu s 56. členom ZGD-1.</w:t>
            </w:r>
          </w:p>
          <w:p w14:paraId="144F043F" w14:textId="77777777" w:rsidR="00610947" w:rsidRPr="00605612" w:rsidRDefault="00610947">
            <w:pPr>
              <w:spacing w:line="276" w:lineRule="auto"/>
              <w:jc w:val="both"/>
              <w:rPr>
                <w:rFonts w:cs="Arial"/>
                <w:szCs w:val="20"/>
              </w:rPr>
            </w:pPr>
          </w:p>
          <w:p w14:paraId="3662A999" w14:textId="5E871FF8" w:rsidR="00610947" w:rsidRPr="00605612" w:rsidRDefault="00610947">
            <w:pPr>
              <w:spacing w:line="276" w:lineRule="auto"/>
              <w:jc w:val="both"/>
              <w:rPr>
                <w:rFonts w:cs="Arial"/>
                <w:szCs w:val="20"/>
              </w:rPr>
            </w:pPr>
            <w:r w:rsidRPr="00605612">
              <w:rPr>
                <w:rFonts w:cs="Arial"/>
                <w:szCs w:val="20"/>
              </w:rPr>
              <w:t xml:space="preserve">Zaradi lažje preglednosti se za namene prenosa 48.b člena Direktive 2013/34/EU, dopolnjene z Direktivo 2021/2101/EU, v 70.e členu posebej določajo zavezanci za pripravo poročila </w:t>
            </w:r>
            <w:ins w:id="4163" w:author="Zlatko Ratej" w:date="2023-12-21T12:00:00Z">
              <w:r w:rsidR="001C256C">
                <w:rPr>
                  <w:rFonts w:cs="Arial"/>
                  <w:color w:val="000000" w:themeColor="text1"/>
                  <w:szCs w:val="20"/>
                </w:rPr>
                <w:t>o davčnih informacijah</w:t>
              </w:r>
            </w:ins>
            <w:del w:id="4164" w:author="Zlatko Ratej" w:date="2023-12-21T12:00:00Z">
              <w:r w:rsidRPr="00605612" w:rsidDel="001C256C">
                <w:rPr>
                  <w:rFonts w:cs="Arial"/>
                  <w:szCs w:val="20"/>
                </w:rPr>
                <w:delText>o davčnih podatkih</w:delText>
              </w:r>
            </w:del>
            <w:r w:rsidRPr="00605612">
              <w:rPr>
                <w:rFonts w:cs="Arial"/>
                <w:szCs w:val="20"/>
              </w:rPr>
              <w:t xml:space="preserve"> v zvezi z dohodki</w:t>
            </w:r>
            <w:ins w:id="4165" w:author="Zlatko Ratej" w:date="2024-02-22T17:33:00Z">
              <w:r w:rsidR="00B612DA">
                <w:rPr>
                  <w:rFonts w:cs="Arial"/>
                  <w:szCs w:val="20"/>
                </w:rPr>
                <w:t xml:space="preserve"> o</w:t>
              </w:r>
            </w:ins>
            <w:ins w:id="4166" w:author="Zlatko Ratej" w:date="2024-02-22T17:34:00Z">
              <w:r w:rsidR="00B612DA">
                <w:rPr>
                  <w:rFonts w:cs="Arial"/>
                  <w:szCs w:val="20"/>
                </w:rPr>
                <w:t>ziroma poročevalci</w:t>
              </w:r>
            </w:ins>
            <w:r w:rsidRPr="00605612">
              <w:rPr>
                <w:rFonts w:cs="Arial"/>
                <w:szCs w:val="20"/>
              </w:rPr>
              <w:t xml:space="preserve">. To so družbe, ki so zavezane k pripravi konsolidiranega letnega poročila v skladu s 56. členom tega zakona, če konsolidirani prihodek na podlagi podatkov zadnjih dveh zaporednih poslovnih let na bilančni presečni dan bilance stanja obakrat preseže 750.000.000 eurov. Enaka obveznost se določa tudi za samostojne družbe, torej družbe, ki niso del skupine, če glede prihodka prav tako v zadnjih dveh zaporednih poslovnih letih na bilančni presečni dan bilance stanja obakrat presežejo prag 750.000.000 eurov. </w:t>
            </w:r>
          </w:p>
          <w:p w14:paraId="02111BB7" w14:textId="77777777" w:rsidR="00610947" w:rsidRPr="00605612" w:rsidRDefault="00610947">
            <w:pPr>
              <w:spacing w:line="276" w:lineRule="auto"/>
              <w:jc w:val="both"/>
              <w:rPr>
                <w:rFonts w:cs="Arial"/>
                <w:szCs w:val="20"/>
              </w:rPr>
            </w:pPr>
          </w:p>
          <w:p w14:paraId="6560F9BE" w14:textId="15D29214" w:rsidR="00610947" w:rsidRPr="00605612" w:rsidRDefault="00610947">
            <w:pPr>
              <w:spacing w:line="276" w:lineRule="auto"/>
              <w:jc w:val="both"/>
              <w:rPr>
                <w:rFonts w:cs="Arial"/>
                <w:szCs w:val="20"/>
              </w:rPr>
            </w:pPr>
            <w:r w:rsidRPr="00605612">
              <w:rPr>
                <w:rFonts w:cs="Arial"/>
                <w:szCs w:val="20"/>
              </w:rPr>
              <w:t xml:space="preserve">Direktiva 2021/2101/EU že v svoji 10. uvodni izjavi navaja, da bi bilo treba javnosti omogočiti, da nadzoruje vse dejavnosti skupine družb, če ima skupina določene vrste subjektov s sedežem v Evropski uniji. V primeru družb ali družb v skupini, ki v Evropski uniji poslujejo zgolj prek odvisnih družb ali podružnic, bi morale te odvisne družbe in podružnice objaviti poročilo </w:t>
            </w:r>
            <w:ins w:id="4167" w:author="Zlatko Ratej" w:date="2023-12-21T12:00:00Z">
              <w:r w:rsidR="001C256C">
                <w:rPr>
                  <w:rFonts w:cs="Arial"/>
                  <w:color w:val="000000" w:themeColor="text1"/>
                  <w:szCs w:val="20"/>
                </w:rPr>
                <w:t xml:space="preserve">o davčnih informacijah </w:t>
              </w:r>
            </w:ins>
            <w:r w:rsidRPr="00605612">
              <w:rPr>
                <w:rFonts w:cs="Arial"/>
                <w:szCs w:val="20"/>
              </w:rPr>
              <w:t>v zvezi z dohodki, ki se nanaša na obvladujočo družbo iz tretje države in omogočiti dostop do njega. V skladu z navedenim se obveznost objave oziroma zagotovitve dostopa do poročila družbe, ki ima sedež v tretji državi in katere prihodek ali konsolidirani prihodek na podlagi podatkov zadnjih dveh zaporednih poslovnih let na bilančni presečni dan bilance stanja obakrat preseže 750.000.000 eurov, prenese tudi za njene odvisne družbe in podružnice, vendar morajo biti ob tem izpolnjeni nekateri pogoji, ki jih skladno z direktivo določata 70.j in 683.c člen ZGD-1.</w:t>
            </w:r>
          </w:p>
          <w:p w14:paraId="5459EC0E" w14:textId="77777777" w:rsidR="00610947" w:rsidRPr="00605612" w:rsidRDefault="00610947">
            <w:pPr>
              <w:spacing w:line="276" w:lineRule="auto"/>
              <w:jc w:val="both"/>
              <w:rPr>
                <w:rFonts w:cs="Arial"/>
                <w:szCs w:val="20"/>
              </w:rPr>
            </w:pPr>
          </w:p>
          <w:p w14:paraId="18C1B380" w14:textId="3A033545" w:rsidR="00610947" w:rsidRPr="00605612" w:rsidRDefault="00610947">
            <w:pPr>
              <w:spacing w:line="276" w:lineRule="auto"/>
              <w:jc w:val="both"/>
              <w:rPr>
                <w:rFonts w:cs="Arial"/>
                <w:szCs w:val="20"/>
              </w:rPr>
            </w:pPr>
            <w:r w:rsidRPr="00605612">
              <w:rPr>
                <w:rFonts w:cs="Arial"/>
                <w:szCs w:val="20"/>
              </w:rPr>
              <w:t xml:space="preserve">Obveznost pa v skladu z 48.b členom navedene direktive ne velja za samostojne družbe in obvladujoče družbe ter njihove povezane družbe, če imajo te družbe, vključno s pripadajočimi podružnicami, sedež, stalno mesto poslovanja ali stalno poslovno dejavnost na ozemlju ene same države članice in v nobeni drugi davčni </w:t>
            </w:r>
            <w:del w:id="4168" w:author="Zlatko Ratej" w:date="2023-12-21T12:17:00Z">
              <w:r w:rsidRPr="00605612" w:rsidDel="006C66EF">
                <w:rPr>
                  <w:rFonts w:cs="Arial"/>
                  <w:szCs w:val="20"/>
                </w:rPr>
                <w:delText>ureditvi</w:delText>
              </w:r>
            </w:del>
            <w:ins w:id="4169" w:author="Zlatko Ratej" w:date="2023-12-21T12:17:00Z">
              <w:r w:rsidR="006C66EF">
                <w:rPr>
                  <w:rFonts w:cs="Arial"/>
                  <w:szCs w:val="20"/>
                </w:rPr>
                <w:t>jurisdikciji</w:t>
              </w:r>
            </w:ins>
            <w:r w:rsidRPr="00605612">
              <w:rPr>
                <w:rFonts w:cs="Arial"/>
                <w:szCs w:val="20"/>
              </w:rPr>
              <w:t>. Določba se s predlogom zakona prenaša v četrti odstavek 70.e člena ZGD-1.</w:t>
            </w:r>
          </w:p>
          <w:p w14:paraId="5A0FE3E1" w14:textId="77777777" w:rsidR="00610947" w:rsidRPr="00605612" w:rsidRDefault="00610947">
            <w:pPr>
              <w:spacing w:line="276" w:lineRule="auto"/>
              <w:jc w:val="both"/>
              <w:rPr>
                <w:rFonts w:cs="Arial"/>
                <w:szCs w:val="20"/>
              </w:rPr>
            </w:pPr>
          </w:p>
          <w:p w14:paraId="2EA6194A" w14:textId="386065F3" w:rsidR="00610947" w:rsidRPr="00605612" w:rsidRDefault="00610947">
            <w:pPr>
              <w:spacing w:line="276" w:lineRule="auto"/>
              <w:jc w:val="both"/>
              <w:rPr>
                <w:rFonts w:cs="Arial"/>
                <w:szCs w:val="20"/>
              </w:rPr>
            </w:pPr>
            <w:r w:rsidRPr="00605612">
              <w:rPr>
                <w:rFonts w:cs="Arial"/>
                <w:szCs w:val="20"/>
              </w:rPr>
              <w:t xml:space="preserve">V skladu z 12. uvodno izjavo k Direktivi 2021/2101/EU obveznost poročanja </w:t>
            </w:r>
            <w:ins w:id="4170" w:author="Zlatko Ratej" w:date="2023-12-21T12:01:00Z">
              <w:r w:rsidR="001C256C">
                <w:rPr>
                  <w:rFonts w:cs="Arial"/>
                  <w:color w:val="000000" w:themeColor="text1"/>
                  <w:szCs w:val="20"/>
                </w:rPr>
                <w:t xml:space="preserve">o davčnih informacijah </w:t>
              </w:r>
            </w:ins>
            <w:r w:rsidRPr="00605612">
              <w:rPr>
                <w:rFonts w:cs="Arial"/>
                <w:szCs w:val="20"/>
              </w:rPr>
              <w:t xml:space="preserve">v zvezi z dohodki tudi ne velja za družbe iz bančnega sektorja, za katere velja Direktiva 2013/36/EU in ki v svoje poročilo, pripravljeno v skladu z 89. členom navedene direktive, vključijo vse svoje dejavnosti in po potrebi vse dejavnosti svojih povezanih podjetij, vključenih v njihove konsolidirane računovodske izkaze, vključno z dejavnostmi, za katere ne veljajo določbe 3. dela, naslov I, poglavje 2, Uredbe (EU) št. 575/2013 Evropskega parlamenta in Sveta. </w:t>
            </w:r>
            <w:ins w:id="4171" w:author="Zlatko Ratej" w:date="2024-02-22T17:35:00Z">
              <w:r w:rsidR="003F3C3F">
                <w:rPr>
                  <w:rFonts w:cs="Arial"/>
                  <w:szCs w:val="20"/>
                </w:rPr>
                <w:t>P</w:t>
              </w:r>
              <w:r w:rsidR="003F3C3F" w:rsidRPr="003F3C3F">
                <w:rPr>
                  <w:rFonts w:cs="Arial"/>
                  <w:szCs w:val="20"/>
                </w:rPr>
                <w:t xml:space="preserve">ravila za izvajanje </w:t>
              </w:r>
            </w:ins>
            <w:ins w:id="4172" w:author="Zlatko Ratej" w:date="2024-02-22T17:36:00Z">
              <w:r w:rsidR="0057265D">
                <w:rPr>
                  <w:rFonts w:cs="Arial"/>
                  <w:szCs w:val="20"/>
                </w:rPr>
                <w:t xml:space="preserve">javnega </w:t>
              </w:r>
            </w:ins>
            <w:ins w:id="4173" w:author="Zlatko Ratej" w:date="2024-02-22T17:35:00Z">
              <w:r w:rsidR="003F3C3F" w:rsidRPr="003F3C3F">
                <w:rPr>
                  <w:rFonts w:cs="Arial"/>
                  <w:szCs w:val="20"/>
                </w:rPr>
                <w:t>poročanja</w:t>
              </w:r>
            </w:ins>
            <w:ins w:id="4174" w:author="Zlatko Ratej" w:date="2024-02-22T17:36:00Z">
              <w:r w:rsidR="0057265D">
                <w:rPr>
                  <w:rFonts w:cs="Arial"/>
                  <w:szCs w:val="20"/>
                </w:rPr>
                <w:t xml:space="preserve"> v bančnem sektorju</w:t>
              </w:r>
            </w:ins>
            <w:ins w:id="4175" w:author="Zlatko Ratej" w:date="2024-02-22T17:35:00Z">
              <w:r w:rsidR="003F3C3F" w:rsidRPr="003F3C3F">
                <w:rPr>
                  <w:rFonts w:cs="Arial"/>
                  <w:szCs w:val="20"/>
                </w:rPr>
                <w:t xml:space="preserve"> so v slovenskem pravnem redu urejena v zakonodaji, ki ureja bančno pravo. Na podlagi pooblastila v 109. členu Zakona o bančništvu (Uradni list RS, št. 92/21 in 123/21 – ZBNIP) je Svet Banke Slovenije sprejel Sklep o poslovnih knjigah in letnih poročilih bank in hranilnic (Uradni list RS, št. 184/21), ki v 3. točki 2. odstavka 20. člena ureja določeno vsebino letnega poročila.</w:t>
              </w:r>
            </w:ins>
            <w:ins w:id="4176" w:author="Zlatko Ratej" w:date="2024-02-22T17:36:00Z">
              <w:r w:rsidR="0057265D">
                <w:rPr>
                  <w:rFonts w:cs="Arial"/>
                  <w:szCs w:val="20"/>
                </w:rPr>
                <w:t xml:space="preserve"> </w:t>
              </w:r>
            </w:ins>
            <w:r w:rsidRPr="00605612">
              <w:rPr>
                <w:rFonts w:cs="Arial"/>
                <w:szCs w:val="20"/>
              </w:rPr>
              <w:t xml:space="preserve">Ker je na podlagi navedene direktive in uredbe obveznost poročanja za banke z Zakonom o bančništvu (Uradni list RS, št. 92/21 in 123/21 – ZBNIP) strožje urejena, je uporaba določb ZGD-1 za banke v tem delu že izključena na podlagi načela </w:t>
            </w:r>
            <w:proofErr w:type="spellStart"/>
            <w:r w:rsidRPr="00605612">
              <w:rPr>
                <w:rFonts w:cs="Arial"/>
                <w:szCs w:val="20"/>
              </w:rPr>
              <w:t>lex</w:t>
            </w:r>
            <w:proofErr w:type="spellEnd"/>
            <w:r w:rsidRPr="00605612">
              <w:rPr>
                <w:rFonts w:cs="Arial"/>
                <w:szCs w:val="20"/>
              </w:rPr>
              <w:t xml:space="preserve"> </w:t>
            </w:r>
            <w:proofErr w:type="spellStart"/>
            <w:r w:rsidRPr="00605612">
              <w:rPr>
                <w:rFonts w:cs="Arial"/>
                <w:szCs w:val="20"/>
              </w:rPr>
              <w:t>specialis</w:t>
            </w:r>
            <w:proofErr w:type="spellEnd"/>
            <w:r w:rsidRPr="00605612">
              <w:rPr>
                <w:rFonts w:cs="Arial"/>
                <w:szCs w:val="20"/>
              </w:rPr>
              <w:t xml:space="preserve">, zato posebna zakonska izključitev za banke v tem delu ni potrebna. Direktiva 2021/2101/EU tudi  v tretjem odstavku za člen 48b določa, da poročila </w:t>
            </w:r>
            <w:ins w:id="4177" w:author="Zlatko Ratej" w:date="2023-12-21T12:01:00Z">
              <w:r w:rsidR="001C256C">
                <w:rPr>
                  <w:rFonts w:cs="Arial"/>
                  <w:color w:val="000000" w:themeColor="text1"/>
                  <w:szCs w:val="20"/>
                </w:rPr>
                <w:t xml:space="preserve">o davčnih informacijah </w:t>
              </w:r>
            </w:ins>
            <w:del w:id="4178" w:author="Zlatko Ratej" w:date="2023-12-21T12:01:00Z">
              <w:r w:rsidRPr="00605612" w:rsidDel="001C256C">
                <w:rPr>
                  <w:rFonts w:cs="Arial"/>
                  <w:szCs w:val="20"/>
                </w:rPr>
                <w:delText xml:space="preserve">o davčnih podatkih </w:delText>
              </w:r>
            </w:del>
            <w:r w:rsidRPr="00605612">
              <w:rPr>
                <w:rFonts w:cs="Arial"/>
                <w:szCs w:val="20"/>
              </w:rPr>
              <w:t>v zvezi z dohodki ni treba pripraviti v primeru družb ali družb v skupini, če te razkrijejo poročilo v skladu s 89. členom Direktive 2013/36/EU Evropskega parlamenta in Sveta, ki zajame informacije o vseh njihovih dejavnostih in, v primeru končnih obvladujočih podjetij, vseh dejavnostih vseh povezanih podjetij, vključenih v konsolidirane računovodske izkaze.</w:t>
            </w:r>
            <w:del w:id="4179" w:author="Zlatko Ratej" w:date="2024-02-22T17:37:00Z">
              <w:r w:rsidRPr="00605612" w:rsidDel="0057265D">
                <w:rPr>
                  <w:rFonts w:cs="Arial"/>
                  <w:szCs w:val="20"/>
                </w:rPr>
                <w:delText xml:space="preserve"> Ker</w:delText>
              </w:r>
            </w:del>
          </w:p>
          <w:p w14:paraId="3524EA99" w14:textId="77777777" w:rsidR="00610947" w:rsidRPr="00605612" w:rsidRDefault="00610947">
            <w:pPr>
              <w:spacing w:line="276" w:lineRule="auto"/>
              <w:jc w:val="both"/>
              <w:rPr>
                <w:rFonts w:cs="Arial"/>
                <w:szCs w:val="20"/>
              </w:rPr>
            </w:pPr>
          </w:p>
          <w:p w14:paraId="6448CAB1" w14:textId="77777777" w:rsidR="00610947" w:rsidRPr="00605612" w:rsidRDefault="00610947">
            <w:pPr>
              <w:spacing w:line="276" w:lineRule="auto"/>
              <w:jc w:val="both"/>
              <w:rPr>
                <w:rFonts w:cs="Arial"/>
                <w:szCs w:val="20"/>
              </w:rPr>
            </w:pPr>
            <w:r w:rsidRPr="00605612">
              <w:rPr>
                <w:rFonts w:cs="Arial"/>
                <w:szCs w:val="20"/>
              </w:rPr>
              <w:t>70.f člen</w:t>
            </w:r>
          </w:p>
          <w:p w14:paraId="5794E3B5" w14:textId="77777777" w:rsidR="00610947" w:rsidRPr="00605612" w:rsidRDefault="00610947">
            <w:pPr>
              <w:spacing w:line="276" w:lineRule="auto"/>
              <w:jc w:val="both"/>
              <w:rPr>
                <w:rFonts w:cs="Arial"/>
                <w:szCs w:val="20"/>
              </w:rPr>
            </w:pPr>
          </w:p>
          <w:p w14:paraId="05F076D1" w14:textId="2EA4EAEF" w:rsidR="00610947" w:rsidRPr="00605612" w:rsidRDefault="00610947">
            <w:pPr>
              <w:spacing w:line="276" w:lineRule="auto"/>
              <w:jc w:val="both"/>
              <w:rPr>
                <w:rFonts w:cs="Arial"/>
                <w:szCs w:val="20"/>
              </w:rPr>
            </w:pPr>
            <w:r w:rsidRPr="00605612">
              <w:rPr>
                <w:rFonts w:cs="Arial"/>
                <w:szCs w:val="20"/>
              </w:rPr>
              <w:t xml:space="preserve">70.f člen določa vsebino poročila </w:t>
            </w:r>
            <w:ins w:id="4180" w:author="Zlatko Ratej" w:date="2023-12-21T12:01:00Z">
              <w:r w:rsidR="003E2096">
                <w:rPr>
                  <w:rFonts w:cs="Arial"/>
                  <w:color w:val="000000" w:themeColor="text1"/>
                  <w:szCs w:val="20"/>
                </w:rPr>
                <w:t xml:space="preserve">o davčnih informacijah </w:t>
              </w:r>
            </w:ins>
            <w:del w:id="4181" w:author="Zlatko Ratej" w:date="2023-12-21T12:01:00Z">
              <w:r w:rsidRPr="00605612" w:rsidDel="003E2096">
                <w:rPr>
                  <w:rFonts w:cs="Arial"/>
                  <w:szCs w:val="20"/>
                </w:rPr>
                <w:delText xml:space="preserve">o davčnih podatkih </w:delText>
              </w:r>
            </w:del>
            <w:r w:rsidRPr="00605612">
              <w:rPr>
                <w:rFonts w:cs="Arial"/>
                <w:szCs w:val="20"/>
              </w:rPr>
              <w:t xml:space="preserve">v zvezi z dohodki. S predlaganim členom se prenaša 48.c člen Direktive 2013/34/EU, ki jo dopolnjuje Direktiva 2021/2101/EU. Poročilo </w:t>
            </w:r>
            <w:ins w:id="4182" w:author="Zlatko Ratej" w:date="2023-12-21T12:01:00Z">
              <w:r w:rsidR="003E2096">
                <w:rPr>
                  <w:rFonts w:cs="Arial"/>
                  <w:color w:val="000000" w:themeColor="text1"/>
                  <w:szCs w:val="20"/>
                </w:rPr>
                <w:t xml:space="preserve">o davčnih informacijah </w:t>
              </w:r>
            </w:ins>
            <w:del w:id="4183" w:author="Zlatko Ratej" w:date="2023-12-21T12:01:00Z">
              <w:r w:rsidRPr="00605612" w:rsidDel="003E2096">
                <w:rPr>
                  <w:rFonts w:cs="Arial"/>
                  <w:szCs w:val="20"/>
                </w:rPr>
                <w:delText xml:space="preserve">o davčnih podatkih </w:delText>
              </w:r>
            </w:del>
            <w:r w:rsidRPr="00605612">
              <w:rPr>
                <w:rFonts w:cs="Arial"/>
                <w:szCs w:val="20"/>
              </w:rPr>
              <w:t>v zvezi z dohodki mora vsebovati podatke o celotnem poslovanju samostojne ali obvladujoče družbe, vključno s poslovanjem vseh povezanih družb, vključenih v konsolidirano letno poročilo, zlasti pa podatke, ki so našteti v prvem odstavku 70.f člena predloga zakona. Razkritje podatkov, ki so našteti, je tako obvezno, lahko pa družba razkrije še več podatkov, če to želi.</w:t>
            </w:r>
          </w:p>
          <w:p w14:paraId="750ADE27" w14:textId="77777777" w:rsidR="00610947" w:rsidRPr="00605612" w:rsidRDefault="00610947">
            <w:pPr>
              <w:spacing w:line="276" w:lineRule="auto"/>
              <w:jc w:val="both"/>
              <w:rPr>
                <w:rFonts w:cs="Arial"/>
                <w:szCs w:val="20"/>
              </w:rPr>
            </w:pPr>
          </w:p>
          <w:p w14:paraId="3CF98125" w14:textId="21A4575C" w:rsidR="00610947" w:rsidRPr="00605612" w:rsidRDefault="00610947">
            <w:pPr>
              <w:spacing w:line="276" w:lineRule="auto"/>
              <w:jc w:val="both"/>
              <w:rPr>
                <w:rFonts w:cs="Arial"/>
                <w:szCs w:val="20"/>
              </w:rPr>
            </w:pPr>
            <w:r w:rsidRPr="00605612">
              <w:rPr>
                <w:rFonts w:cs="Arial"/>
                <w:szCs w:val="20"/>
              </w:rPr>
              <w:t xml:space="preserve">Družba lahko poročilo pripravi tudi v skladu z navodili za poročanje iz oddelka III, dela B in C, Priloge III k Direktivi Sveta 2011/16/EU, pri čemer v poročilu navede, v skladu s katerimi navodili je pripravila poročilo. Za nekatere družbe, ki bodo zavezane k javnemu poročanju o davčnih informacijah v zvezi z dohodki po predlogu zakona, namreč že velja obveznost poročanja o davčnih informacijah v zvezi z dohodki, vendar le davčnim organom s </w:t>
            </w:r>
            <w:proofErr w:type="spellStart"/>
            <w:r w:rsidRPr="00605612">
              <w:rPr>
                <w:rFonts w:cs="Arial"/>
                <w:szCs w:val="20"/>
              </w:rPr>
              <w:t>t.i</w:t>
            </w:r>
            <w:proofErr w:type="spellEnd"/>
            <w:r w:rsidRPr="00605612">
              <w:rPr>
                <w:rFonts w:cs="Arial"/>
                <w:szCs w:val="20"/>
              </w:rPr>
              <w:t xml:space="preserve">. poročilom po državah oziroma </w:t>
            </w:r>
            <w:proofErr w:type="spellStart"/>
            <w:r w:rsidRPr="00605612">
              <w:rPr>
                <w:rFonts w:cs="Arial"/>
                <w:szCs w:val="20"/>
              </w:rPr>
              <w:t>CbCR</w:t>
            </w:r>
            <w:proofErr w:type="spellEnd"/>
            <w:r w:rsidRPr="00605612">
              <w:rPr>
                <w:rFonts w:cs="Arial"/>
                <w:szCs w:val="20"/>
              </w:rPr>
              <w:t xml:space="preserve"> na podlagi Zakona o davčnem postopku (Uradni list RS, št. 13/11 – uradno prečiščeno besedilo, 32/12, 94/12, 101/13 – </w:t>
            </w:r>
            <w:proofErr w:type="spellStart"/>
            <w:r w:rsidRPr="00605612">
              <w:rPr>
                <w:rFonts w:cs="Arial"/>
                <w:szCs w:val="20"/>
              </w:rPr>
              <w:t>ZDavNepr</w:t>
            </w:r>
            <w:proofErr w:type="spellEnd"/>
            <w:r w:rsidRPr="00605612">
              <w:rPr>
                <w:rFonts w:cs="Arial"/>
                <w:szCs w:val="20"/>
              </w:rPr>
              <w:t xml:space="preserve">, 111/13, 22/14 – </w:t>
            </w:r>
            <w:proofErr w:type="spellStart"/>
            <w:r w:rsidRPr="00605612">
              <w:rPr>
                <w:rFonts w:cs="Arial"/>
                <w:szCs w:val="20"/>
              </w:rPr>
              <w:t>odl</w:t>
            </w:r>
            <w:proofErr w:type="spellEnd"/>
            <w:r w:rsidRPr="00605612">
              <w:rPr>
                <w:rFonts w:cs="Arial"/>
                <w:szCs w:val="20"/>
              </w:rPr>
              <w:t xml:space="preserve">. US, 25/14 – ZFU, 40/14 – ZIN-B, 90/14, 91/15, 63/16, 69/17, 13/18 – ZJF-H, 36/19, 66/19, 145/20 – </w:t>
            </w:r>
            <w:proofErr w:type="spellStart"/>
            <w:r w:rsidRPr="00605612">
              <w:rPr>
                <w:rFonts w:cs="Arial"/>
                <w:szCs w:val="20"/>
              </w:rPr>
              <w:t>odl</w:t>
            </w:r>
            <w:proofErr w:type="spellEnd"/>
            <w:r w:rsidRPr="00605612">
              <w:rPr>
                <w:rFonts w:cs="Arial"/>
                <w:szCs w:val="20"/>
              </w:rPr>
              <w:t xml:space="preserve">. US, 203/20 – ZIUPOPDVE, 39/22 – ZFU-A, 52/22 – </w:t>
            </w:r>
            <w:proofErr w:type="spellStart"/>
            <w:r w:rsidRPr="00605612">
              <w:rPr>
                <w:rFonts w:cs="Arial"/>
                <w:szCs w:val="20"/>
              </w:rPr>
              <w:t>odl</w:t>
            </w:r>
            <w:proofErr w:type="spellEnd"/>
            <w:r w:rsidRPr="00605612">
              <w:rPr>
                <w:rFonts w:cs="Arial"/>
                <w:szCs w:val="20"/>
              </w:rPr>
              <w:t xml:space="preserve">. US, 87/22 – </w:t>
            </w:r>
            <w:proofErr w:type="spellStart"/>
            <w:r w:rsidRPr="00605612">
              <w:rPr>
                <w:rFonts w:cs="Arial"/>
                <w:szCs w:val="20"/>
              </w:rPr>
              <w:t>odl</w:t>
            </w:r>
            <w:proofErr w:type="spellEnd"/>
            <w:r w:rsidRPr="00605612">
              <w:rPr>
                <w:rFonts w:cs="Arial"/>
                <w:szCs w:val="20"/>
              </w:rPr>
              <w:t>. US in 163/22</w:t>
            </w:r>
            <w:ins w:id="4184" w:author="Zlatko Ratej" w:date="2024-02-22T18:41:00Z">
              <w:r w:rsidR="002C29C4">
                <w:rPr>
                  <w:rFonts w:cs="Arial"/>
                  <w:szCs w:val="20"/>
                </w:rPr>
                <w:t xml:space="preserve">; </w:t>
              </w:r>
              <w:r w:rsidR="002C29C4" w:rsidRPr="003D484A">
                <w:rPr>
                  <w:rFonts w:cs="Arial"/>
                  <w:szCs w:val="20"/>
                </w:rPr>
                <w:t>ZDavP-2</w:t>
              </w:r>
            </w:ins>
            <w:r w:rsidRPr="00605612">
              <w:rPr>
                <w:rFonts w:cs="Arial"/>
                <w:szCs w:val="20"/>
              </w:rPr>
              <w:t xml:space="preserve">). </w:t>
            </w:r>
            <w:ins w:id="4185" w:author="Zlatko Ratej" w:date="2024-02-22T18:40:00Z">
              <w:r w:rsidR="003D484A" w:rsidRPr="003D484A">
                <w:rPr>
                  <w:rFonts w:cs="Arial"/>
                  <w:szCs w:val="20"/>
                </w:rPr>
                <w:t>248.b člen ZDavP-2 opredeljuje predložitev poročila po državah (</w:t>
              </w:r>
              <w:proofErr w:type="spellStart"/>
              <w:r w:rsidR="003D484A" w:rsidRPr="003D484A">
                <w:rPr>
                  <w:rFonts w:cs="Arial"/>
                  <w:szCs w:val="20"/>
                </w:rPr>
                <w:t>CbCR</w:t>
              </w:r>
              <w:proofErr w:type="spellEnd"/>
              <w:r w:rsidR="003D484A" w:rsidRPr="003D484A">
                <w:rPr>
                  <w:rFonts w:cs="Arial"/>
                  <w:szCs w:val="20"/>
                </w:rPr>
                <w:t xml:space="preserve">) v skladu z 255.i </w:t>
              </w:r>
              <w:r w:rsidR="002C29C4">
                <w:rPr>
                  <w:rFonts w:cs="Arial"/>
                  <w:szCs w:val="20"/>
                </w:rPr>
                <w:t>do 255.</w:t>
              </w:r>
            </w:ins>
            <w:ins w:id="4186" w:author="Zlatko Ratej" w:date="2024-02-22T18:41:00Z">
              <w:r w:rsidR="002C29C4">
                <w:rPr>
                  <w:rFonts w:cs="Arial"/>
                  <w:szCs w:val="20"/>
                </w:rPr>
                <w:t xml:space="preserve">l </w:t>
              </w:r>
            </w:ins>
            <w:ins w:id="4187" w:author="Zlatko Ratej" w:date="2024-02-22T18:40:00Z">
              <w:r w:rsidR="003D484A" w:rsidRPr="003D484A">
                <w:rPr>
                  <w:rFonts w:cs="Arial"/>
                  <w:szCs w:val="20"/>
                </w:rPr>
                <w:t xml:space="preserve">členom </w:t>
              </w:r>
            </w:ins>
            <w:ins w:id="4188" w:author="Zlatko Ratej" w:date="2024-02-22T18:41:00Z">
              <w:r w:rsidR="002C29C4" w:rsidRPr="003D484A">
                <w:rPr>
                  <w:rFonts w:cs="Arial"/>
                  <w:szCs w:val="20"/>
                </w:rPr>
                <w:t>ZDavP-2</w:t>
              </w:r>
              <w:r w:rsidR="002C29C4">
                <w:rPr>
                  <w:rFonts w:cs="Arial"/>
                  <w:szCs w:val="20"/>
                </w:rPr>
                <w:t xml:space="preserve"> </w:t>
              </w:r>
            </w:ins>
            <w:ins w:id="4189" w:author="Zlatko Ratej" w:date="2024-02-22T18:40:00Z">
              <w:r w:rsidR="003D484A" w:rsidRPr="003D484A">
                <w:rPr>
                  <w:rFonts w:cs="Arial"/>
                  <w:szCs w:val="20"/>
                </w:rPr>
                <w:t>in 86.c do 86.g členom Pravilnika o izvajanju Zakona o davčnem postopku.</w:t>
              </w:r>
            </w:ins>
            <w:ins w:id="4190" w:author="Zlatko Ratej" w:date="2024-02-22T18:41:00Z">
              <w:r w:rsidR="002C29C4">
                <w:rPr>
                  <w:rFonts w:cs="Arial"/>
                  <w:szCs w:val="20"/>
                </w:rPr>
                <w:t xml:space="preserve"> </w:t>
              </w:r>
            </w:ins>
            <w:r w:rsidRPr="00605612">
              <w:rPr>
                <w:rFonts w:cs="Arial"/>
                <w:szCs w:val="20"/>
              </w:rPr>
              <w:t xml:space="preserve">Če družba pripravi </w:t>
            </w:r>
            <w:proofErr w:type="spellStart"/>
            <w:r w:rsidRPr="00605612">
              <w:rPr>
                <w:rFonts w:cs="Arial"/>
                <w:szCs w:val="20"/>
              </w:rPr>
              <w:t>CbCR</w:t>
            </w:r>
            <w:proofErr w:type="spellEnd"/>
            <w:r w:rsidRPr="00605612">
              <w:rPr>
                <w:rFonts w:cs="Arial"/>
                <w:szCs w:val="20"/>
              </w:rPr>
              <w:t xml:space="preserve"> za davčne organe, ima v skladu 3. odstavkom 48.c člena Direktive 2013/34/EU, (2. člen Direktive 2021/2101/EU), možnost, da poročilo pripravi v skladu z navodili za poročanje iz Direktive 2011/16/EU o upravnem sodelovanju na področju obdavčevanja in razveljavitvi Direktive 77/799/EGS. S tem Direktiva 2013/34/EU, ki jo dopolnjuje Direktiva 2021/2101/EU (uvodna 14. izjava) družbam omogoča, da se izognejo ustvarjanju upravnega bremena. V poročilu </w:t>
            </w:r>
            <w:ins w:id="4191" w:author="Zlatko Ratej" w:date="2023-12-21T12:01:00Z">
              <w:r w:rsidR="003E2096">
                <w:rPr>
                  <w:rFonts w:cs="Arial"/>
                  <w:color w:val="000000" w:themeColor="text1"/>
                  <w:szCs w:val="20"/>
                </w:rPr>
                <w:t xml:space="preserve">o davčnih informacijah </w:t>
              </w:r>
            </w:ins>
            <w:del w:id="4192" w:author="Zlatko Ratej" w:date="2023-12-21T12:01:00Z">
              <w:r w:rsidRPr="00605612" w:rsidDel="003E2096">
                <w:rPr>
                  <w:rFonts w:cs="Arial"/>
                  <w:szCs w:val="20"/>
                </w:rPr>
                <w:delText xml:space="preserve">o davčnih podatkih </w:delText>
              </w:r>
            </w:del>
            <w:r w:rsidRPr="00605612">
              <w:rPr>
                <w:rFonts w:cs="Arial"/>
                <w:szCs w:val="20"/>
              </w:rPr>
              <w:t>v zvezi z dohodki pa morajo navesti, kateri okvir poročanja je bil uporabljen. Poročilo o davčnih informacijah v zvezi z dohodki bi lahko poleg tega vključevalo tudi splošen opis z obrazložitvijo v primeru obstoja bistvenih odstopanj na ravni skupine med obračunanim in plačanim davkom, upoštevajoč ustrezne zneske iz preteklih poslovnih let.</w:t>
            </w:r>
          </w:p>
          <w:p w14:paraId="4ADC2F66" w14:textId="77777777" w:rsidR="00610947" w:rsidRPr="00605612" w:rsidRDefault="00610947">
            <w:pPr>
              <w:spacing w:line="276" w:lineRule="auto"/>
              <w:jc w:val="both"/>
              <w:rPr>
                <w:rFonts w:cs="Arial"/>
                <w:szCs w:val="20"/>
              </w:rPr>
            </w:pPr>
          </w:p>
          <w:p w14:paraId="7C13366A" w14:textId="77777777" w:rsidR="00610947" w:rsidRPr="00605612" w:rsidRDefault="00610947">
            <w:pPr>
              <w:spacing w:line="276" w:lineRule="auto"/>
              <w:jc w:val="both"/>
              <w:rPr>
                <w:rFonts w:cs="Arial"/>
                <w:szCs w:val="20"/>
              </w:rPr>
            </w:pPr>
            <w:r w:rsidRPr="00605612">
              <w:rPr>
                <w:rFonts w:cs="Arial"/>
                <w:szCs w:val="20"/>
              </w:rPr>
              <w:t>70.g člen</w:t>
            </w:r>
          </w:p>
          <w:p w14:paraId="081B82F6" w14:textId="77777777" w:rsidR="00610947" w:rsidRPr="00605612" w:rsidRDefault="00610947">
            <w:pPr>
              <w:spacing w:line="276" w:lineRule="auto"/>
              <w:jc w:val="both"/>
              <w:rPr>
                <w:rFonts w:cs="Arial"/>
                <w:szCs w:val="20"/>
              </w:rPr>
            </w:pPr>
          </w:p>
          <w:p w14:paraId="227BD3FC" w14:textId="1DFD10B8" w:rsidR="00610947" w:rsidRPr="00605612" w:rsidRDefault="00610947">
            <w:pPr>
              <w:spacing w:line="276" w:lineRule="auto"/>
              <w:jc w:val="both"/>
              <w:rPr>
                <w:rFonts w:cs="Arial"/>
                <w:szCs w:val="20"/>
              </w:rPr>
            </w:pPr>
            <w:r w:rsidRPr="00605612">
              <w:rPr>
                <w:rFonts w:cs="Arial"/>
                <w:szCs w:val="20"/>
              </w:rPr>
              <w:t xml:space="preserve">70. g člen določa, da v obeh primerih, torej, če družba razkrije podatke na podlagi prvega odstavka 70.f člena ali pa podatke razkrije na podlagi navodil za poročanje iz oddelka III, dela B in C, Priloge III k Direktivi Sveta 2011/16/EU, mora poročilo pripraviti z uporabo skupne predloge in elektronskih oblik poročanja, ki so strojno berljive. Takšno skupno predlogo bo Evropska komisija sprejela z izvedbeno uredbo, z njo pa bo določila zahteve glede poročanja </w:t>
            </w:r>
            <w:ins w:id="4193" w:author="Zlatko Ratej" w:date="2023-12-21T12:02:00Z">
              <w:r w:rsidR="003E2096">
                <w:rPr>
                  <w:rFonts w:cs="Arial"/>
                  <w:color w:val="000000" w:themeColor="text1"/>
                  <w:szCs w:val="20"/>
                </w:rPr>
                <w:t xml:space="preserve">o davčnih informacijah </w:t>
              </w:r>
            </w:ins>
            <w:del w:id="4194" w:author="Zlatko Ratej" w:date="2023-12-21T12:02:00Z">
              <w:r w:rsidRPr="00605612" w:rsidDel="003E2096">
                <w:rPr>
                  <w:rFonts w:cs="Arial"/>
                  <w:szCs w:val="20"/>
                </w:rPr>
                <w:delText xml:space="preserve">o davčnih podatkih </w:delText>
              </w:r>
            </w:del>
            <w:r w:rsidRPr="00605612">
              <w:rPr>
                <w:rFonts w:cs="Arial"/>
                <w:szCs w:val="20"/>
              </w:rPr>
              <w:t xml:space="preserve">v zvezi z dohodki, skupno predlogo in elektronske oblike poročanja. Z uredbo, ki je </w:t>
            </w:r>
            <w:proofErr w:type="spellStart"/>
            <w:r w:rsidRPr="00605612">
              <w:rPr>
                <w:rFonts w:cs="Arial"/>
                <w:szCs w:val="20"/>
              </w:rPr>
              <w:t>unifikacijski</w:t>
            </w:r>
            <w:proofErr w:type="spellEnd"/>
            <w:r w:rsidRPr="00605612">
              <w:rPr>
                <w:rFonts w:cs="Arial"/>
                <w:szCs w:val="20"/>
              </w:rPr>
              <w:t xml:space="preserve"> predpis in se v državah članicah uporablja neposredno, se bo dosegla najvišja stopnja poenotenja poročanja </w:t>
            </w:r>
            <w:ins w:id="4195" w:author="Zlatko Ratej" w:date="2023-12-21T12:02:00Z">
              <w:r w:rsidR="003E2096">
                <w:rPr>
                  <w:rFonts w:cs="Arial"/>
                  <w:color w:val="000000" w:themeColor="text1"/>
                  <w:szCs w:val="20"/>
                </w:rPr>
                <w:t xml:space="preserve">o davčnih informacijah </w:t>
              </w:r>
            </w:ins>
            <w:del w:id="4196" w:author="Zlatko Ratej" w:date="2023-12-21T12:02:00Z">
              <w:r w:rsidRPr="00605612" w:rsidDel="003E2096">
                <w:rPr>
                  <w:rFonts w:cs="Arial"/>
                  <w:szCs w:val="20"/>
                </w:rPr>
                <w:delText xml:space="preserve">o davčnih podatkih </w:delText>
              </w:r>
            </w:del>
            <w:r w:rsidRPr="00605612">
              <w:rPr>
                <w:rFonts w:cs="Arial"/>
                <w:szCs w:val="20"/>
              </w:rPr>
              <w:t>v zvezi z dohodki, saj je ključno, da so podatki med seboj primerljivi.</w:t>
            </w:r>
          </w:p>
          <w:p w14:paraId="0380425E" w14:textId="77777777" w:rsidR="00610947" w:rsidRPr="00605612" w:rsidRDefault="00610947">
            <w:pPr>
              <w:spacing w:line="276" w:lineRule="auto"/>
              <w:jc w:val="both"/>
              <w:rPr>
                <w:rFonts w:cs="Arial"/>
                <w:szCs w:val="20"/>
              </w:rPr>
            </w:pPr>
          </w:p>
          <w:p w14:paraId="6A7EBF20" w14:textId="779DC5ED" w:rsidR="00610947" w:rsidRPr="00605612" w:rsidRDefault="00610947">
            <w:pPr>
              <w:spacing w:line="276" w:lineRule="auto"/>
              <w:jc w:val="both"/>
              <w:rPr>
                <w:rFonts w:cs="Arial"/>
                <w:szCs w:val="20"/>
              </w:rPr>
            </w:pPr>
            <w:r w:rsidRPr="00605612">
              <w:rPr>
                <w:rFonts w:cs="Arial"/>
                <w:szCs w:val="20"/>
              </w:rPr>
              <w:t xml:space="preserve">V drugem odstavku predlaganega 70.g člena je posebej določeno, da morajo biti podatki, katere mora družba razkriti, navedeni ločeno za vsako posamezno državo članico, v kateri ima družba sedež in kjer je sedež njenih odvisnih družb in/ali podružnic. To pomeni, da če je družba s svojimi odvisnimi družbami in/ali podružnicami prisotna v več državah Evropske unije, mora poročati za vsako od teh držav, saj je namen tovrstnega poročanja, da se razkrije obseg poslovanja za vsako posamezno državo Evropske unije posebej. Enako velja tudi za države članice Evropskega gospodarskega prostora, ki pa niso članice Evropske unije, to so Norveška, Islandija in Lihtenštajn. Te se za namene poročanja </w:t>
            </w:r>
            <w:ins w:id="4197" w:author="Zlatko Ratej" w:date="2023-12-21T12:02:00Z">
              <w:r w:rsidR="003E2096">
                <w:rPr>
                  <w:rFonts w:cs="Arial"/>
                  <w:color w:val="000000" w:themeColor="text1"/>
                  <w:szCs w:val="20"/>
                </w:rPr>
                <w:t xml:space="preserve">o davčnih informacijah </w:t>
              </w:r>
            </w:ins>
            <w:del w:id="4198" w:author="Zlatko Ratej" w:date="2023-12-21T12:02:00Z">
              <w:r w:rsidRPr="00605612" w:rsidDel="003E2096">
                <w:rPr>
                  <w:rFonts w:cs="Arial"/>
                  <w:szCs w:val="20"/>
                </w:rPr>
                <w:delText xml:space="preserve">o podatkih </w:delText>
              </w:r>
            </w:del>
            <w:r w:rsidRPr="00605612">
              <w:rPr>
                <w:rFonts w:cs="Arial"/>
                <w:szCs w:val="20"/>
              </w:rPr>
              <w:t xml:space="preserve">v zvezi z dohodki obravnavajo enako kot države članice Evropske unije. Glede na navedeno je nadalje razumljivo, da družbi ni treba ločeno poročati po poslovnih subjektih, temveč podatke za vse njene odvisne družbe in/ali podružnice, ki spadajo pod eno davčno </w:t>
            </w:r>
            <w:del w:id="4199" w:author="Zlatko Ratej" w:date="2023-12-21T12:17:00Z">
              <w:r w:rsidRPr="00605612" w:rsidDel="006C66EF">
                <w:rPr>
                  <w:rFonts w:cs="Arial"/>
                  <w:szCs w:val="20"/>
                </w:rPr>
                <w:delText>ureditev</w:delText>
              </w:r>
            </w:del>
            <w:ins w:id="4200" w:author="Zlatko Ratej" w:date="2023-12-21T12:17:00Z">
              <w:r w:rsidR="006C66EF">
                <w:rPr>
                  <w:rFonts w:cs="Arial"/>
                  <w:szCs w:val="20"/>
                </w:rPr>
                <w:t>jurisdikcijo</w:t>
              </w:r>
            </w:ins>
            <w:r w:rsidRPr="00605612">
              <w:rPr>
                <w:rFonts w:cs="Arial"/>
                <w:szCs w:val="20"/>
              </w:rPr>
              <w:t xml:space="preserve">, združi (sešteje) in jih torej prikaže kot združen podatek za eno davčno </w:t>
            </w:r>
            <w:del w:id="4201" w:author="Zlatko Ratej" w:date="2023-12-21T12:17:00Z">
              <w:r w:rsidRPr="00605612" w:rsidDel="006C66EF">
                <w:rPr>
                  <w:rFonts w:cs="Arial"/>
                  <w:szCs w:val="20"/>
                </w:rPr>
                <w:delText xml:space="preserve">ureditev </w:delText>
              </w:r>
            </w:del>
            <w:ins w:id="4202" w:author="Zlatko Ratej" w:date="2023-12-21T12:17:00Z">
              <w:r w:rsidR="006C66EF">
                <w:rPr>
                  <w:rFonts w:cs="Arial"/>
                  <w:szCs w:val="20"/>
                </w:rPr>
                <w:t>jurisdikcijo</w:t>
              </w:r>
              <w:r w:rsidR="006C66EF" w:rsidRPr="00605612">
                <w:rPr>
                  <w:rFonts w:cs="Arial"/>
                  <w:szCs w:val="20"/>
                </w:rPr>
                <w:t xml:space="preserve"> </w:t>
              </w:r>
            </w:ins>
            <w:r w:rsidRPr="00605612">
              <w:rPr>
                <w:rFonts w:cs="Arial"/>
                <w:szCs w:val="20"/>
              </w:rPr>
              <w:t xml:space="preserve">(običajno gre za eno državo, ni pa nujno). Navedeno absolutno ne velja za države oziroma davčne </w:t>
            </w:r>
            <w:del w:id="4203" w:author="Zlatko Ratej" w:date="2023-12-21T12:17:00Z">
              <w:r w:rsidRPr="00605612" w:rsidDel="00FB0DCC">
                <w:rPr>
                  <w:rFonts w:cs="Arial"/>
                  <w:szCs w:val="20"/>
                </w:rPr>
                <w:delText>ureditve</w:delText>
              </w:r>
            </w:del>
            <w:ins w:id="4204" w:author="Zlatko Ratej" w:date="2023-12-21T12:17:00Z">
              <w:r w:rsidR="00FB0DCC">
                <w:rPr>
                  <w:rFonts w:cs="Arial"/>
                  <w:szCs w:val="20"/>
                </w:rPr>
                <w:t>jurisdikcije</w:t>
              </w:r>
            </w:ins>
            <w:r w:rsidRPr="00605612">
              <w:rPr>
                <w:rFonts w:cs="Arial"/>
                <w:szCs w:val="20"/>
              </w:rPr>
              <w:t xml:space="preserve">, ki so bile 1. marca poslovnega leta, za katero se pripravi poročilo, vključene v Prilogo I k sklepom Sveta o posodobljenem seznamu EU z jurisdikcijami, ki niso pripravljene sodelovati v davčne namene, in davčne </w:t>
            </w:r>
            <w:del w:id="4205" w:author="Zlatko Ratej" w:date="2023-12-21T12:18:00Z">
              <w:r w:rsidRPr="00605612" w:rsidDel="00FB0DCC">
                <w:rPr>
                  <w:rFonts w:cs="Arial"/>
                  <w:szCs w:val="20"/>
                </w:rPr>
                <w:delText>ureditve</w:delText>
              </w:r>
            </w:del>
            <w:ins w:id="4206" w:author="Zlatko Ratej" w:date="2023-12-21T12:18:00Z">
              <w:r w:rsidR="00FB0DCC">
                <w:rPr>
                  <w:rFonts w:cs="Arial"/>
                  <w:szCs w:val="20"/>
                </w:rPr>
                <w:t>jurisdikcije</w:t>
              </w:r>
            </w:ins>
            <w:r w:rsidRPr="00605612">
              <w:rPr>
                <w:rFonts w:cs="Arial"/>
                <w:szCs w:val="20"/>
              </w:rPr>
              <w:t>, ki so bile 1. marca poslovnega leta, za katero se pripravi poročilo, in 1. marca naslednjega poslovnega leta navedene v Prilogi II k sklepom Sveta o posodobljenem seznamu EU z jurisdikcijami, ki niso pripravljene sodelovati v davčne namene.</w:t>
            </w:r>
            <w:r w:rsidRPr="00605612">
              <w:rPr>
                <w:rStyle w:val="Sprotnaopomba-sklic"/>
                <w:rFonts w:cs="Arial"/>
                <w:szCs w:val="20"/>
              </w:rPr>
              <w:footnoteReference w:id="41"/>
            </w:r>
            <w:r w:rsidRPr="00605612">
              <w:rPr>
                <w:rFonts w:cs="Arial"/>
                <w:szCs w:val="20"/>
              </w:rPr>
              <w:t xml:space="preserve"> Za vse v omenjenih prilogah navedene davčne </w:t>
            </w:r>
            <w:del w:id="4207" w:author="Zlatko Ratej" w:date="2023-12-21T12:18:00Z">
              <w:r w:rsidRPr="00605612" w:rsidDel="00FB0DCC">
                <w:rPr>
                  <w:rFonts w:cs="Arial"/>
                  <w:szCs w:val="20"/>
                </w:rPr>
                <w:delText xml:space="preserve">ureditve </w:delText>
              </w:r>
            </w:del>
            <w:ins w:id="4208" w:author="Zlatko Ratej" w:date="2023-12-21T12:18:00Z">
              <w:r w:rsidR="00FB0DCC">
                <w:rPr>
                  <w:rFonts w:cs="Arial"/>
                  <w:szCs w:val="20"/>
                </w:rPr>
                <w:t>jurisdikcije</w:t>
              </w:r>
              <w:r w:rsidR="00FB0DCC" w:rsidRPr="00605612">
                <w:rPr>
                  <w:rFonts w:cs="Arial"/>
                  <w:szCs w:val="20"/>
                </w:rPr>
                <w:t xml:space="preserve"> </w:t>
              </w:r>
            </w:ins>
            <w:r w:rsidRPr="00605612">
              <w:rPr>
                <w:rFonts w:cs="Arial"/>
                <w:szCs w:val="20"/>
              </w:rPr>
              <w:t xml:space="preserve">je podatke treba prikazati ločeno po posamezni davčni </w:t>
            </w:r>
            <w:del w:id="4209" w:author="Zlatko Ratej" w:date="2023-12-21T12:18:00Z">
              <w:r w:rsidRPr="00605612" w:rsidDel="00FB0DCC">
                <w:rPr>
                  <w:rFonts w:cs="Arial"/>
                  <w:szCs w:val="20"/>
                </w:rPr>
                <w:delText>ureditvi</w:delText>
              </w:r>
            </w:del>
            <w:ins w:id="4210" w:author="Zlatko Ratej" w:date="2023-12-21T12:18:00Z">
              <w:r w:rsidR="00FB0DCC">
                <w:rPr>
                  <w:rFonts w:cs="Arial"/>
                  <w:szCs w:val="20"/>
                </w:rPr>
                <w:t>jurisdikciji</w:t>
              </w:r>
            </w:ins>
            <w:r w:rsidRPr="00605612">
              <w:rPr>
                <w:rFonts w:cs="Arial"/>
                <w:szCs w:val="20"/>
              </w:rPr>
              <w:t xml:space="preserve">. Glede vseh ostalih držav oziroma davčnih </w:t>
            </w:r>
            <w:del w:id="4211" w:author="Zlatko Ratej" w:date="2023-12-21T12:18:00Z">
              <w:r w:rsidRPr="00605612" w:rsidDel="00FB0DCC">
                <w:rPr>
                  <w:rFonts w:cs="Arial"/>
                  <w:szCs w:val="20"/>
                </w:rPr>
                <w:delText>ureditev</w:delText>
              </w:r>
            </w:del>
            <w:ins w:id="4212" w:author="Zlatko Ratej" w:date="2023-12-21T12:18:00Z">
              <w:r w:rsidR="00FB0DCC">
                <w:rPr>
                  <w:rFonts w:cs="Arial"/>
                  <w:szCs w:val="20"/>
                </w:rPr>
                <w:t>jurisdikcij</w:t>
              </w:r>
            </w:ins>
            <w:r w:rsidRPr="00605612">
              <w:rPr>
                <w:rFonts w:cs="Arial"/>
                <w:szCs w:val="20"/>
              </w:rPr>
              <w:t xml:space="preserve">, torej tistih, ki niso države članice Evropske unije ali Evropskega gospodarskega prostora in niso na enem ali drugem omenjenem seznamu, se določa, da se podatki, ki jih je treba razkriti, prikažejo združeno – za vse države skupaj.  </w:t>
            </w:r>
          </w:p>
          <w:p w14:paraId="1B772A8F" w14:textId="77777777" w:rsidR="00610947" w:rsidRPr="00605612" w:rsidRDefault="00610947">
            <w:pPr>
              <w:spacing w:line="276" w:lineRule="auto"/>
              <w:jc w:val="both"/>
              <w:rPr>
                <w:rFonts w:cs="Arial"/>
                <w:szCs w:val="20"/>
              </w:rPr>
            </w:pPr>
          </w:p>
          <w:p w14:paraId="45A8740F" w14:textId="77777777" w:rsidR="00610947" w:rsidRPr="00605612" w:rsidRDefault="00610947">
            <w:pPr>
              <w:spacing w:line="276" w:lineRule="auto"/>
              <w:jc w:val="both"/>
              <w:rPr>
                <w:rFonts w:cs="Arial"/>
                <w:szCs w:val="20"/>
              </w:rPr>
            </w:pPr>
            <w:r w:rsidRPr="00605612">
              <w:rPr>
                <w:rFonts w:cs="Arial"/>
                <w:szCs w:val="20"/>
              </w:rPr>
              <w:t>70.h člen</w:t>
            </w:r>
          </w:p>
          <w:p w14:paraId="6A79418F" w14:textId="77777777" w:rsidR="00610947" w:rsidRPr="00605612" w:rsidRDefault="00610947">
            <w:pPr>
              <w:spacing w:line="276" w:lineRule="auto"/>
              <w:jc w:val="both"/>
              <w:rPr>
                <w:rFonts w:cs="Arial"/>
                <w:szCs w:val="20"/>
              </w:rPr>
            </w:pPr>
          </w:p>
          <w:p w14:paraId="48D4EA2F" w14:textId="1B20B333" w:rsidR="00610947" w:rsidRPr="00605612" w:rsidRDefault="00610947">
            <w:pPr>
              <w:spacing w:line="276" w:lineRule="auto"/>
              <w:jc w:val="both"/>
              <w:rPr>
                <w:rFonts w:cs="Arial"/>
                <w:szCs w:val="20"/>
              </w:rPr>
            </w:pPr>
            <w:r w:rsidRPr="00605612">
              <w:rPr>
                <w:rFonts w:cs="Arial"/>
                <w:szCs w:val="20"/>
              </w:rPr>
              <w:t xml:space="preserve">70.h člen določa, da kadar bi neposredno razkritje podatkov, ki jih je treba vključiti v poročilo </w:t>
            </w:r>
            <w:ins w:id="4213" w:author="Zlatko Ratej" w:date="2023-12-21T12:02:00Z">
              <w:r w:rsidR="003E2096">
                <w:rPr>
                  <w:rFonts w:cs="Arial"/>
                  <w:color w:val="000000" w:themeColor="text1"/>
                  <w:szCs w:val="20"/>
                </w:rPr>
                <w:t xml:space="preserve">o davčnih informacijah </w:t>
              </w:r>
            </w:ins>
            <w:del w:id="4214" w:author="Zlatko Ratej" w:date="2023-12-21T12:02:00Z">
              <w:r w:rsidRPr="00605612" w:rsidDel="003E2096">
                <w:rPr>
                  <w:rFonts w:cs="Arial"/>
                  <w:szCs w:val="20"/>
                </w:rPr>
                <w:delText xml:space="preserve">o davčnih podatkih </w:delText>
              </w:r>
            </w:del>
            <w:r w:rsidRPr="00605612">
              <w:rPr>
                <w:rFonts w:cs="Arial"/>
                <w:szCs w:val="20"/>
              </w:rPr>
              <w:t xml:space="preserve">v zvezi z dohodki, lahko v nekaterih primerih resno škodovalo poslovnemu položaju podjetja, imajo družbe možnost, da razkritje določenih elementov informacij odložijo pod pogojem, da jasno razkrijejo obstoj tega odloga, v poročilu pa navedejo utemeljeno obrazložitev z dokazili. To pomeni, da bodo lahko družbe izpustile enega ali več elementov informacij. Podatke, ki jih družba iz poročila izpusti, razkrije v enem od kasnejših poročil. Skrajni rok za razkritje podatkov, ki jih je družba utemeljeno izvzela iz poročila, je pet let odkar bi sicer morala poročati o njih. Predmet izvzetja iz poročila pa nikoli in v nobenem primeru ne morejo biti informacije, ki se nanašajo na davčne </w:t>
            </w:r>
            <w:del w:id="4215" w:author="Zlatko Ratej" w:date="2023-12-21T12:18:00Z">
              <w:r w:rsidRPr="00605612" w:rsidDel="00FB0DCC">
                <w:rPr>
                  <w:rFonts w:cs="Arial"/>
                  <w:szCs w:val="20"/>
                </w:rPr>
                <w:delText>ureditve</w:delText>
              </w:r>
            </w:del>
            <w:ins w:id="4216" w:author="Zlatko Ratej" w:date="2023-12-21T12:18:00Z">
              <w:r w:rsidR="00FB0DCC">
                <w:rPr>
                  <w:rFonts w:cs="Arial"/>
                  <w:szCs w:val="20"/>
                </w:rPr>
                <w:t>jurisdikcije</w:t>
              </w:r>
            </w:ins>
            <w:r w:rsidRPr="00605612">
              <w:rPr>
                <w:rFonts w:cs="Arial"/>
                <w:szCs w:val="20"/>
              </w:rPr>
              <w:t>, vključene v prilogo I in II k Sklepom Sveta o posodobljenem seznamu EU z jurisdikcijami, ki niso pripravljene sodelovati v davčne namene.</w:t>
            </w:r>
          </w:p>
          <w:p w14:paraId="2B28E1BF" w14:textId="77777777" w:rsidR="00610947" w:rsidRPr="00605612" w:rsidRDefault="00610947">
            <w:pPr>
              <w:spacing w:line="276" w:lineRule="auto"/>
              <w:jc w:val="both"/>
              <w:rPr>
                <w:rFonts w:cs="Arial"/>
                <w:szCs w:val="20"/>
              </w:rPr>
            </w:pPr>
          </w:p>
          <w:p w14:paraId="5A69199A" w14:textId="77777777" w:rsidR="00610947" w:rsidRPr="00605612" w:rsidRDefault="00610947">
            <w:pPr>
              <w:spacing w:line="276" w:lineRule="auto"/>
              <w:jc w:val="both"/>
              <w:rPr>
                <w:rFonts w:cs="Arial"/>
                <w:szCs w:val="20"/>
              </w:rPr>
            </w:pPr>
            <w:r w:rsidRPr="00605612">
              <w:rPr>
                <w:rFonts w:cs="Arial"/>
                <w:szCs w:val="20"/>
              </w:rPr>
              <w:t>70.i člen</w:t>
            </w:r>
          </w:p>
          <w:p w14:paraId="0D081226" w14:textId="77777777" w:rsidR="00610947" w:rsidRPr="00605612" w:rsidRDefault="00610947">
            <w:pPr>
              <w:spacing w:line="276" w:lineRule="auto"/>
              <w:rPr>
                <w:rFonts w:cs="Arial"/>
                <w:b/>
                <w:szCs w:val="20"/>
              </w:rPr>
            </w:pPr>
          </w:p>
          <w:p w14:paraId="09ACF02F" w14:textId="4ED97711" w:rsidR="00610947" w:rsidRPr="00605612" w:rsidRDefault="00610947">
            <w:pPr>
              <w:spacing w:line="276" w:lineRule="auto"/>
              <w:jc w:val="both"/>
              <w:rPr>
                <w:rFonts w:cs="Arial"/>
                <w:szCs w:val="20"/>
              </w:rPr>
            </w:pPr>
            <w:r w:rsidRPr="00605612">
              <w:rPr>
                <w:rFonts w:cs="Arial"/>
                <w:szCs w:val="20"/>
              </w:rPr>
              <w:t>S 70.i členom se določa objava poročila. Družbe, zavezanke za pripravo poročila</w:t>
            </w:r>
            <w:ins w:id="4217" w:author="Zlatko Ratej" w:date="2023-12-21T12:02:00Z">
              <w:r w:rsidR="003E2096">
                <w:rPr>
                  <w:rFonts w:cs="Arial"/>
                  <w:color w:val="000000" w:themeColor="text1"/>
                  <w:szCs w:val="20"/>
                </w:rPr>
                <w:t xml:space="preserve"> o davčnih informacijah</w:t>
              </w:r>
            </w:ins>
            <w:r w:rsidRPr="00605612">
              <w:rPr>
                <w:rFonts w:cs="Arial"/>
                <w:szCs w:val="20"/>
              </w:rPr>
              <w:t xml:space="preserve"> v zvezi z dohodki, kot jih določata prvi in drugi odstavek 70.e člen ZGD-1, bodo morale poročilo </w:t>
            </w:r>
            <w:ins w:id="4218" w:author="Zlatko Ratej" w:date="2023-12-21T12:02:00Z">
              <w:r w:rsidR="003E2096">
                <w:rPr>
                  <w:rFonts w:cs="Arial"/>
                  <w:color w:val="000000" w:themeColor="text1"/>
                  <w:szCs w:val="20"/>
                </w:rPr>
                <w:t xml:space="preserve">o davčnih informacijah </w:t>
              </w:r>
            </w:ins>
            <w:del w:id="4219" w:author="Zlatko Ratej" w:date="2023-12-21T12:02:00Z">
              <w:r w:rsidRPr="00605612" w:rsidDel="003E2096">
                <w:rPr>
                  <w:rFonts w:cs="Arial"/>
                  <w:szCs w:val="20"/>
                </w:rPr>
                <w:delText xml:space="preserve">o davčnih podatkih </w:delText>
              </w:r>
            </w:del>
            <w:r w:rsidRPr="00605612">
              <w:rPr>
                <w:rFonts w:cs="Arial"/>
                <w:szCs w:val="20"/>
              </w:rPr>
              <w:t xml:space="preserve">v zvezi z dohodki pripraviti v okviru letnega poročila. Poročilo </w:t>
            </w:r>
            <w:ins w:id="4220" w:author="Zlatko Ratej" w:date="2023-12-21T12:03:00Z">
              <w:r w:rsidR="003E2096">
                <w:rPr>
                  <w:rFonts w:cs="Arial"/>
                  <w:color w:val="000000" w:themeColor="text1"/>
                  <w:szCs w:val="20"/>
                </w:rPr>
                <w:t xml:space="preserve">o davčnih informacijah </w:t>
              </w:r>
            </w:ins>
            <w:del w:id="4221" w:author="Zlatko Ratej" w:date="2023-12-21T12:03:00Z">
              <w:r w:rsidRPr="00605612" w:rsidDel="003E2096">
                <w:rPr>
                  <w:rFonts w:cs="Arial"/>
                  <w:szCs w:val="20"/>
                </w:rPr>
                <w:delText xml:space="preserve">o davčnih podatkih </w:delText>
              </w:r>
            </w:del>
            <w:r w:rsidRPr="00605612">
              <w:rPr>
                <w:rFonts w:cs="Arial"/>
                <w:szCs w:val="20"/>
              </w:rPr>
              <w:t>v zvezi z dohodki bo tako kot ena od sestavin letnega poročila objavljeno v skladu s pravili o javni objavi, ki so že določena v 58. členu ZGD-1. Ker direktiva v 48.d členu zahteva objavo in dostopnost poročila</w:t>
            </w:r>
            <w:ins w:id="4222" w:author="Zlatko Ratej" w:date="2023-12-21T12:03:00Z">
              <w:r w:rsidR="003E2096">
                <w:rPr>
                  <w:rFonts w:cs="Arial"/>
                  <w:color w:val="000000" w:themeColor="text1"/>
                  <w:szCs w:val="20"/>
                </w:rPr>
                <w:t xml:space="preserve"> o davčnih informacijah</w:t>
              </w:r>
            </w:ins>
            <w:r w:rsidRPr="00605612">
              <w:rPr>
                <w:rFonts w:cs="Arial"/>
                <w:szCs w:val="20"/>
              </w:rPr>
              <w:t xml:space="preserve"> v zvezi z dohodki tudi na spletni strani družbe, se v 70.i členu predloga zakona določa, da je treba poročilo roku 12 mesecev po koncu poslovnega leta objaviti tudi na javnosti dostopni spletni strani družbe</w:t>
            </w:r>
            <w:del w:id="4223" w:author="Zlatko Ratej" w:date="2024-02-23T08:23:00Z">
              <w:r w:rsidRPr="00605612" w:rsidDel="007D46DA">
                <w:rPr>
                  <w:rFonts w:cs="Arial"/>
                  <w:szCs w:val="20"/>
                </w:rPr>
                <w:delText xml:space="preserve"> v slovenskem jeziku</w:delText>
              </w:r>
            </w:del>
            <w:r w:rsidRPr="00605612">
              <w:rPr>
                <w:rFonts w:cs="Arial"/>
                <w:szCs w:val="20"/>
              </w:rPr>
              <w:t xml:space="preserve">. </w:t>
            </w:r>
            <w:ins w:id="4224" w:author="Zlatko Ratej" w:date="2024-02-23T08:25:00Z">
              <w:r w:rsidR="0097457B" w:rsidRPr="0097457B">
                <w:rPr>
                  <w:rFonts w:cs="Arial"/>
                  <w:szCs w:val="20"/>
                </w:rPr>
                <w:t>Navodilo o predložitvi letnih in zaključnih poročil ter drugih podatkov poslovnih subjektov (Uradni list RS, št. 86/16 in 76/17)</w:t>
              </w:r>
              <w:r w:rsidR="00097347">
                <w:rPr>
                  <w:rFonts w:cs="Arial"/>
                  <w:szCs w:val="20"/>
                </w:rPr>
                <w:t xml:space="preserve"> v </w:t>
              </w:r>
              <w:r w:rsidR="002A7AAC">
                <w:rPr>
                  <w:rFonts w:cs="Arial"/>
                  <w:szCs w:val="20"/>
                </w:rPr>
                <w:t>10. odstavku 22. člena določa</w:t>
              </w:r>
            </w:ins>
            <w:ins w:id="4225" w:author="Zlatko Ratej" w:date="2024-02-23T08:26:00Z">
              <w:r w:rsidR="007D2143">
                <w:rPr>
                  <w:rFonts w:cs="Arial"/>
                  <w:szCs w:val="20"/>
                </w:rPr>
                <w:t>, da p</w:t>
              </w:r>
              <w:r w:rsidR="007D2143" w:rsidRPr="007D2143">
                <w:rPr>
                  <w:rFonts w:cs="Arial"/>
                  <w:szCs w:val="20"/>
                </w:rPr>
                <w:t>oslovni subjekti predložijo letno in zaključno poročilo v slovenskem jeziku. Družbe lahko predložijo letno poročilo za javno objavo tudi v katerem od uradnih jezikov Evropske unije, če je predhodno predloženo v slovenskem jeziku.</w:t>
              </w:r>
            </w:ins>
            <w:ins w:id="4226" w:author="Zlatko Ratej" w:date="2024-02-23T08:25:00Z">
              <w:r w:rsidR="002A7AAC">
                <w:rPr>
                  <w:rFonts w:cs="Arial"/>
                  <w:szCs w:val="20"/>
                </w:rPr>
                <w:t xml:space="preserve"> </w:t>
              </w:r>
            </w:ins>
            <w:ins w:id="4227" w:author="Zlatko Ratej" w:date="2024-02-23T08:26:00Z">
              <w:r w:rsidR="00DA6BA0">
                <w:rPr>
                  <w:rFonts w:cs="Arial"/>
                  <w:szCs w:val="20"/>
                </w:rPr>
                <w:t xml:space="preserve">Zaradi jasnosti in </w:t>
              </w:r>
            </w:ins>
            <w:ins w:id="4228" w:author="Zlatko Ratej" w:date="2024-02-23T08:27:00Z">
              <w:r w:rsidR="00DA6BA0">
                <w:rPr>
                  <w:rFonts w:cs="Arial"/>
                  <w:szCs w:val="20"/>
                </w:rPr>
                <w:t>določnosti ocenjujemo, da bo</w:t>
              </w:r>
            </w:ins>
            <w:ins w:id="4229" w:author="Zlatko Ratej" w:date="2024-02-23T08:28:00Z">
              <w:r w:rsidR="00C51181" w:rsidRPr="00C51181">
                <w:rPr>
                  <w:rFonts w:cs="Arial"/>
                  <w:szCs w:val="20"/>
                </w:rPr>
                <w:t xml:space="preserve"> Svet Agencije Republike Slovenije za javnopravne evidence in storitve</w:t>
              </w:r>
              <w:r w:rsidR="00C51181">
                <w:rPr>
                  <w:rFonts w:cs="Arial"/>
                  <w:szCs w:val="20"/>
                </w:rPr>
                <w:t xml:space="preserve"> </w:t>
              </w:r>
              <w:r w:rsidR="00A53DDB">
                <w:rPr>
                  <w:rFonts w:cs="Arial"/>
                  <w:szCs w:val="20"/>
                </w:rPr>
                <w:t>moral spremeniti in dopolniti</w:t>
              </w:r>
              <w:r w:rsidR="00A66215">
                <w:t xml:space="preserve"> </w:t>
              </w:r>
              <w:r w:rsidR="00A66215">
                <w:rPr>
                  <w:rFonts w:cs="Arial"/>
                  <w:szCs w:val="20"/>
                </w:rPr>
                <w:t>zadevno navodilo n</w:t>
              </w:r>
            </w:ins>
            <w:ins w:id="4230" w:author="Zlatko Ratej" w:date="2024-02-23T08:27:00Z">
              <w:r w:rsidR="00C51181" w:rsidRPr="00C51181">
                <w:rPr>
                  <w:rFonts w:cs="Arial"/>
                  <w:szCs w:val="20"/>
                </w:rPr>
                <w:t xml:space="preserve">a podlagi petega odstavka 71. člena Zakona o plačilnem prometu (Uradni list RS, št. 110/06 – uradno prečiščeno besedilo, 114/06 – ZUE, 131/06 – ZBan-1, 102/07, 126/07 – ZFPPIPP, 58/09 – </w:t>
              </w:r>
              <w:proofErr w:type="spellStart"/>
              <w:r w:rsidR="00C51181" w:rsidRPr="00C51181">
                <w:rPr>
                  <w:rFonts w:cs="Arial"/>
                  <w:szCs w:val="20"/>
                </w:rPr>
                <w:t>ZPlaSS</w:t>
              </w:r>
              <w:proofErr w:type="spellEnd"/>
              <w:r w:rsidR="00C51181" w:rsidRPr="00C51181">
                <w:rPr>
                  <w:rFonts w:cs="Arial"/>
                  <w:szCs w:val="20"/>
                </w:rPr>
                <w:t xml:space="preserve">, 34/10 – </w:t>
              </w:r>
              <w:proofErr w:type="spellStart"/>
              <w:r w:rsidR="00C51181" w:rsidRPr="00C51181">
                <w:rPr>
                  <w:rFonts w:cs="Arial"/>
                  <w:szCs w:val="20"/>
                </w:rPr>
                <w:t>ZPlaSS</w:t>
              </w:r>
              <w:proofErr w:type="spellEnd"/>
              <w:r w:rsidR="00C51181" w:rsidRPr="00C51181">
                <w:rPr>
                  <w:rFonts w:cs="Arial"/>
                  <w:szCs w:val="20"/>
                </w:rPr>
                <w:t>-A in 59/10 – ZOPSPU) in 5. točke 15. člena Sklepa o ustanovitvi Agencije Republike Slovenije za javnopravne evidence in storitve (Uradni list RS, št. 53/02, 87/02 in 16/07)</w:t>
              </w:r>
            </w:ins>
            <w:ins w:id="4231" w:author="Zlatko Ratej" w:date="2024-02-23T08:29:00Z">
              <w:r w:rsidR="00A66215">
                <w:rPr>
                  <w:rFonts w:cs="Arial"/>
                  <w:szCs w:val="20"/>
                </w:rPr>
                <w:t xml:space="preserve"> </w:t>
              </w:r>
              <w:r w:rsidR="00B56397">
                <w:rPr>
                  <w:rFonts w:cs="Arial"/>
                  <w:szCs w:val="20"/>
                </w:rPr>
                <w:t>in določiti</w:t>
              </w:r>
            </w:ins>
            <w:ins w:id="4232" w:author="Zlatko Ratej" w:date="2024-02-23T08:33:00Z">
              <w:r w:rsidR="008A0B23">
                <w:rPr>
                  <w:rFonts w:cs="Arial"/>
                  <w:szCs w:val="20"/>
                </w:rPr>
                <w:t>,</w:t>
              </w:r>
            </w:ins>
            <w:ins w:id="4233" w:author="Zlatko Ratej" w:date="2024-02-23T08:29:00Z">
              <w:r w:rsidR="00B56397">
                <w:rPr>
                  <w:rFonts w:cs="Arial"/>
                  <w:szCs w:val="20"/>
                </w:rPr>
                <w:t xml:space="preserve"> da </w:t>
              </w:r>
            </w:ins>
            <w:ins w:id="4234" w:author="Zlatko Ratej" w:date="2024-02-23T08:30:00Z">
              <w:r w:rsidR="00B56397">
                <w:rPr>
                  <w:rFonts w:cs="Arial"/>
                  <w:szCs w:val="20"/>
                </w:rPr>
                <w:t>družbe pre</w:t>
              </w:r>
              <w:r w:rsidR="00EE0BB5">
                <w:rPr>
                  <w:rFonts w:cs="Arial"/>
                  <w:szCs w:val="20"/>
                </w:rPr>
                <w:t xml:space="preserve">dložijo poročilo o davčnih </w:t>
              </w:r>
              <w:r w:rsidR="00DD1DCB">
                <w:rPr>
                  <w:rFonts w:cs="Arial"/>
                  <w:szCs w:val="20"/>
                </w:rPr>
                <w:t>informacijah</w:t>
              </w:r>
              <w:r w:rsidR="00EE0BB5">
                <w:rPr>
                  <w:rFonts w:cs="Arial"/>
                  <w:szCs w:val="20"/>
                </w:rPr>
                <w:t xml:space="preserve"> v zvezi z dohodki v </w:t>
              </w:r>
              <w:r w:rsidR="00DD1DCB">
                <w:rPr>
                  <w:rFonts w:cs="Arial"/>
                  <w:szCs w:val="20"/>
                </w:rPr>
                <w:t>slovenskem jeziku</w:t>
              </w:r>
            </w:ins>
            <w:ins w:id="4235" w:author="Zlatko Ratej" w:date="2024-02-23T08:29:00Z">
              <w:r w:rsidR="00A66215">
                <w:rPr>
                  <w:rFonts w:cs="Arial"/>
                  <w:szCs w:val="20"/>
                </w:rPr>
                <w:t xml:space="preserve">. </w:t>
              </w:r>
            </w:ins>
            <w:r w:rsidRPr="00605612">
              <w:rPr>
                <w:rFonts w:cs="Arial"/>
                <w:szCs w:val="20"/>
              </w:rPr>
              <w:t xml:space="preserve">Poročilo mora biti na spletni strani družbe vsem brezplačno dostopno najmanj pet zaporednih let. Ker je v Republiki Sloveniji omogočeno, da bo poročilo o davčnih informacijah v zvezi z dohodki javno objavljeno tako, da je vsakomur omogočen brezplačen vpogled v podatke, objavljene na spletnih straneh AJPES, se določa da poročila o davčnih informacijah v zvezi z dohodki ni treba objaviti družbam na svoji spletni strani. Morajo pa o tem izvzetju na svoji spletni strani objaviti obvestilo in sklic na spletne strani AJPES. </w:t>
            </w:r>
          </w:p>
          <w:p w14:paraId="4A86ED47" w14:textId="77777777" w:rsidR="00610947" w:rsidRPr="00605612" w:rsidRDefault="00610947">
            <w:pPr>
              <w:spacing w:line="276" w:lineRule="auto"/>
              <w:jc w:val="both"/>
              <w:rPr>
                <w:rFonts w:cs="Arial"/>
                <w:szCs w:val="20"/>
              </w:rPr>
            </w:pPr>
          </w:p>
          <w:p w14:paraId="35498B18" w14:textId="77777777" w:rsidR="00610947" w:rsidRPr="00605612" w:rsidRDefault="00610947">
            <w:pPr>
              <w:spacing w:line="276" w:lineRule="auto"/>
              <w:jc w:val="both"/>
              <w:rPr>
                <w:rFonts w:cs="Arial"/>
                <w:szCs w:val="20"/>
              </w:rPr>
            </w:pPr>
            <w:r w:rsidRPr="00605612">
              <w:rPr>
                <w:rFonts w:cs="Arial"/>
                <w:szCs w:val="20"/>
              </w:rPr>
              <w:t>70.j člen</w:t>
            </w:r>
          </w:p>
          <w:p w14:paraId="6169EA70" w14:textId="77777777" w:rsidR="00610947" w:rsidRPr="00605612" w:rsidRDefault="00610947">
            <w:pPr>
              <w:spacing w:line="276" w:lineRule="auto"/>
              <w:jc w:val="both"/>
              <w:rPr>
                <w:rFonts w:cs="Arial"/>
                <w:szCs w:val="20"/>
              </w:rPr>
            </w:pPr>
          </w:p>
          <w:p w14:paraId="3753B8E8" w14:textId="77777777" w:rsidR="00610947" w:rsidRPr="00605612" w:rsidRDefault="00610947">
            <w:pPr>
              <w:spacing w:line="276" w:lineRule="auto"/>
              <w:jc w:val="both"/>
              <w:rPr>
                <w:rFonts w:cs="Arial"/>
                <w:szCs w:val="20"/>
              </w:rPr>
            </w:pPr>
            <w:r w:rsidRPr="00605612">
              <w:rPr>
                <w:rFonts w:cs="Arial"/>
                <w:szCs w:val="20"/>
              </w:rPr>
              <w:t>V 70.j členu predloga zakona se določa obveznost priprave in objave poročila za odvisne družbe. V skladu s četrtim odstavkom 48.b člena Direktive 2013/34/EU, ki jo dopolnjuje Direktiva 2021/2101/EU, gre za odvisne družbe s sedežem v Republiki Sloveniji, ki jih obvladuje družba s sedežem v tretji državi (torej državi izven EU).</w:t>
            </w:r>
          </w:p>
          <w:p w14:paraId="21E97D8A" w14:textId="77777777" w:rsidR="00610947" w:rsidRPr="00605612" w:rsidRDefault="00610947">
            <w:pPr>
              <w:spacing w:line="276" w:lineRule="auto"/>
              <w:rPr>
                <w:rFonts w:cs="Arial"/>
                <w:szCs w:val="20"/>
              </w:rPr>
            </w:pPr>
          </w:p>
          <w:p w14:paraId="1581E822" w14:textId="0064A8E4" w:rsidR="00610947" w:rsidRPr="00605612" w:rsidRDefault="00610947">
            <w:pPr>
              <w:spacing w:line="276" w:lineRule="auto"/>
              <w:jc w:val="both"/>
              <w:rPr>
                <w:rFonts w:cs="Arial"/>
                <w:szCs w:val="20"/>
              </w:rPr>
            </w:pPr>
            <w:r w:rsidRPr="00605612">
              <w:rPr>
                <w:rFonts w:cs="Arial"/>
                <w:szCs w:val="20"/>
              </w:rPr>
              <w:t xml:space="preserve">Direktiva 2021/2101/EU v svoji 10. uvodni izjavi navaja, da bi bilo treba javnosti omogočiti, da nadzoruje vse dejavnosti skupine podjetij, če ima skupina določene vrste subjektov s sedežem v Evropski uniji. V primeru družb ali družb v skupini, ki v Evropski uniji poslujejo zgolj prek odvisnih družb ali podružnic, bi morale te odvisne družbe in podružnice objaviti poročilo </w:t>
            </w:r>
            <w:ins w:id="4236" w:author="Zlatko Ratej" w:date="2023-12-21T12:03:00Z">
              <w:r w:rsidR="003E2096">
                <w:rPr>
                  <w:rFonts w:cs="Arial"/>
                  <w:color w:val="000000" w:themeColor="text1"/>
                  <w:szCs w:val="20"/>
                </w:rPr>
                <w:t xml:space="preserve">o davčnih informacijah </w:t>
              </w:r>
            </w:ins>
            <w:r w:rsidRPr="00605612">
              <w:rPr>
                <w:rFonts w:cs="Arial"/>
                <w:szCs w:val="20"/>
              </w:rPr>
              <w:t>v zvezi z dohodki, ki se nanaša na obvladujočo družbo iz tretje države in omogočiti dostop do njega. Če te informacije ali poročilo niso na voljo ali če končno obvladujoče podjetje odvisnim podjetjem ali podružnicam ne zagotovi vseh zahtevanih informacij, bi morala odvisna podjetja in podružnice pripraviti, objaviti in omogočiti dostop do poročila o davčnih informacijah v zvezi z dohodki, ki vsebuje vse informacije, ki jih imajo na voljo, so jih prejele ali pridobile, skupaj z izjavo, da končno obvladujoče podjetje potrebnih informacij ni dalo na voljo. Vendar bi bilo treba zaradi sorazmernosti in učinkovitosti, obveznost objave in omogočanja dostopa do poročila o davčnih informacijah v zvezi z dohodki omejiti na srednja in velika odvisna podjetja s sedežem v Evropski uniji in na podružnice primerljive velikosti, odprte v Evropski uniji. Področje uporabe Direktive 2013/34/EU bi bilo zato treba ustrezno razširiti na podružnice, ki jih v državi članici odpre podjetje s sedežem zunaj Evropske unije in s pravno obliko, ki je primerljiva z vrstami podjetij s seznama v Prilogi I k Direktivi 2013/34/EU (to so delniška družba, komanditna delniška družba in družba z omejeno odgovornostjo). Za podružnice, ki so se zaprle, kot je navedeno v 37. členu točka (k), Direktive (EU) 2017/1132 Evropskega parlamenta in Sveta, obveznost poročanja iz Direktive 2021/2101/EU ne velja več.</w:t>
            </w:r>
          </w:p>
          <w:p w14:paraId="33B32164" w14:textId="77777777" w:rsidR="00610947" w:rsidRPr="00605612" w:rsidRDefault="00610947">
            <w:pPr>
              <w:spacing w:line="276" w:lineRule="auto"/>
              <w:rPr>
                <w:rFonts w:cs="Arial"/>
                <w:szCs w:val="20"/>
              </w:rPr>
            </w:pPr>
          </w:p>
          <w:p w14:paraId="7A14C647" w14:textId="157850C8" w:rsidR="00610947" w:rsidRPr="00605612" w:rsidRDefault="00610947">
            <w:pPr>
              <w:spacing w:line="276" w:lineRule="auto"/>
              <w:jc w:val="both"/>
              <w:rPr>
                <w:rFonts w:cs="Arial"/>
                <w:szCs w:val="20"/>
              </w:rPr>
            </w:pPr>
            <w:r w:rsidRPr="00605612">
              <w:rPr>
                <w:rFonts w:cs="Arial"/>
                <w:szCs w:val="20"/>
              </w:rPr>
              <w:t xml:space="preserve">Prvi odstavek 70.j člena določa situacijo, ko ima družba, ki obvladuje družbo s sedežem v Republiki Sloveniji, sedež v tretji državi in izpolnjuje pogoje iz prvega odstavka 70.e člena tega zakona, torej glede konsolidiranega prihodka na podlagi podatkov zadnjih dveh zaporednih poslovnih let na bilančni presečni dan bilance stanja obakrat presega 750.000.000 eurov. Če takšna družba s sedežem v tretji državi poročilo </w:t>
            </w:r>
            <w:ins w:id="4237" w:author="Zlatko Ratej" w:date="2023-12-21T12:03:00Z">
              <w:r w:rsidR="003E2096">
                <w:rPr>
                  <w:rFonts w:cs="Arial"/>
                  <w:color w:val="000000" w:themeColor="text1"/>
                  <w:szCs w:val="20"/>
                </w:rPr>
                <w:t xml:space="preserve">o davčnih informacijah </w:t>
              </w:r>
            </w:ins>
            <w:del w:id="4238" w:author="Zlatko Ratej" w:date="2023-12-21T12:03:00Z">
              <w:r w:rsidRPr="00605612" w:rsidDel="003E2096">
                <w:rPr>
                  <w:rFonts w:cs="Arial"/>
                  <w:szCs w:val="20"/>
                </w:rPr>
                <w:delText xml:space="preserve">o davčnih podatkih </w:delText>
              </w:r>
            </w:del>
            <w:r w:rsidRPr="00605612">
              <w:rPr>
                <w:rFonts w:cs="Arial"/>
                <w:szCs w:val="20"/>
              </w:rPr>
              <w:t>v zvezi z dohodki pripravi sama, je njena odvisna družba s sedežem v Republiki Sloveniji zavezana le, da ga objavi oziroma zagotovi njegov dostop.</w:t>
            </w:r>
          </w:p>
          <w:p w14:paraId="0A07808A" w14:textId="77777777" w:rsidR="00610947" w:rsidRPr="00605612" w:rsidRDefault="00610947">
            <w:pPr>
              <w:spacing w:line="276" w:lineRule="auto"/>
              <w:rPr>
                <w:rFonts w:cs="Arial"/>
                <w:szCs w:val="20"/>
              </w:rPr>
            </w:pPr>
          </w:p>
          <w:p w14:paraId="5CDAF397" w14:textId="034A6E82" w:rsidR="00610947" w:rsidRPr="00605612" w:rsidRDefault="00610947">
            <w:pPr>
              <w:spacing w:line="276" w:lineRule="auto"/>
              <w:jc w:val="both"/>
              <w:rPr>
                <w:rFonts w:cs="Arial"/>
                <w:szCs w:val="20"/>
              </w:rPr>
            </w:pPr>
            <w:r w:rsidRPr="00605612">
              <w:rPr>
                <w:rFonts w:cs="Arial"/>
                <w:szCs w:val="20"/>
              </w:rPr>
              <w:t xml:space="preserve">Odvisna družba s sedežem v Republiki Sloveniji pa ne bo vedno pridobila poročila </w:t>
            </w:r>
            <w:ins w:id="4239" w:author="Zlatko Ratej" w:date="2023-12-21T12:03:00Z">
              <w:r w:rsidR="003E2096">
                <w:rPr>
                  <w:rFonts w:cs="Arial"/>
                  <w:color w:val="000000" w:themeColor="text1"/>
                  <w:szCs w:val="20"/>
                </w:rPr>
                <w:t xml:space="preserve">o davčnih informacijah </w:t>
              </w:r>
            </w:ins>
            <w:r w:rsidRPr="00605612">
              <w:rPr>
                <w:rFonts w:cs="Arial"/>
                <w:szCs w:val="20"/>
              </w:rPr>
              <w:t xml:space="preserve">v zvezi z dohodki od svoje obvladujoče družbe s sedežem v tretji državi. V takem primeru od nje zahteva, da ji zagotovi vse podatke, ki so potrebni za pripravo poročila. Če obvladujoča družba zahtevanih podatkov ne predloži, odvisna družba pripravi in objavi oziroma zagotovi dostop do poročila </w:t>
            </w:r>
            <w:ins w:id="4240" w:author="Zlatko Ratej" w:date="2023-12-21T12:03:00Z">
              <w:r w:rsidR="003E2096">
                <w:rPr>
                  <w:rFonts w:cs="Arial"/>
                  <w:color w:val="000000" w:themeColor="text1"/>
                  <w:szCs w:val="20"/>
                </w:rPr>
                <w:t xml:space="preserve">o davčnih informacijah </w:t>
              </w:r>
            </w:ins>
            <w:del w:id="4241" w:author="Zlatko Ratej" w:date="2023-12-21T12:03:00Z">
              <w:r w:rsidRPr="00605612" w:rsidDel="003E2096">
                <w:rPr>
                  <w:rFonts w:cs="Arial"/>
                  <w:szCs w:val="20"/>
                </w:rPr>
                <w:delText xml:space="preserve">o davčnih podatkih </w:delText>
              </w:r>
            </w:del>
            <w:r w:rsidRPr="00605612">
              <w:rPr>
                <w:rFonts w:cs="Arial"/>
                <w:szCs w:val="20"/>
              </w:rPr>
              <w:t>v zvezi z dohodki, ki vsebuje podatke, ki jih ima na voljo, jih je prejela ali pridobila od obvladujoče družbe. Pri tem mora obvezno izpolniti tudi izjavo, da poročilo ne vsebuje vseh zahtevanih podatkov, ker jih ji njena obvladujoča družba ni predložila.</w:t>
            </w:r>
          </w:p>
          <w:p w14:paraId="56BFD04E" w14:textId="77777777" w:rsidR="00610947" w:rsidRPr="00605612" w:rsidRDefault="00610947">
            <w:pPr>
              <w:spacing w:line="276" w:lineRule="auto"/>
              <w:jc w:val="both"/>
              <w:rPr>
                <w:rFonts w:cs="Arial"/>
                <w:szCs w:val="20"/>
              </w:rPr>
            </w:pPr>
          </w:p>
          <w:p w14:paraId="17A7221F" w14:textId="6B74EFF7" w:rsidR="00610947" w:rsidRPr="00605612" w:rsidRDefault="00610947">
            <w:pPr>
              <w:spacing w:line="276" w:lineRule="auto"/>
              <w:jc w:val="both"/>
              <w:rPr>
                <w:rFonts w:cs="Arial"/>
                <w:szCs w:val="20"/>
              </w:rPr>
            </w:pPr>
            <w:r w:rsidRPr="00605612">
              <w:rPr>
                <w:rFonts w:cs="Arial"/>
                <w:szCs w:val="20"/>
              </w:rPr>
              <w:t>Glede objave poročila, določene v tretjem odstavku tega člena, kjer gre za prenos določbe 48.d člena Direktive 2013/34/EU, ki se dopolnjuje z Direktivo 2021/2101/EU, velja smiselno enako kot za družbe iz 70.e člena ZGD-1 – poročilo je treba roku 12 mesecev po koncu poslovnega leta objaviti tudi na javnosti dostopni spletni strani družbe</w:t>
            </w:r>
            <w:del w:id="4242" w:author="Zlatko Ratej" w:date="2024-02-23T08:31:00Z">
              <w:r w:rsidRPr="00605612" w:rsidDel="00FB7848">
                <w:rPr>
                  <w:rFonts w:cs="Arial"/>
                  <w:szCs w:val="20"/>
                </w:rPr>
                <w:delText xml:space="preserve"> v vsaj enem od uradnih jezikov Evropske unije</w:delText>
              </w:r>
            </w:del>
            <w:r w:rsidRPr="00605612">
              <w:rPr>
                <w:rFonts w:cs="Arial"/>
                <w:szCs w:val="20"/>
              </w:rPr>
              <w:t xml:space="preserve">, kjer mora biti vsem brezplačno dostopno najmanj pet zaporednih let. </w:t>
            </w:r>
            <w:ins w:id="4243" w:author="Zlatko Ratej" w:date="2024-02-23T08:32:00Z">
              <w:r w:rsidR="000A1803" w:rsidRPr="000A1803">
                <w:rPr>
                  <w:rFonts w:cs="Arial"/>
                  <w:szCs w:val="20"/>
                </w:rPr>
                <w:t xml:space="preserve">Navodilo o predložitvi letnih in zaključnih poročil ter drugih podatkov poslovnih subjektov (Uradni list RS, št. 86/16 in 76/17) v 10. odstavku 22. člena določa, da poslovni subjekti predložijo letno in zaključno poročilo v slovenskem jeziku. Družbe lahko predložijo letno poročilo za javno objavo tudi v katerem od uradnih jezikov Evropske unije, če je predhodno predloženo v slovenskem jeziku. Zaradi jasnosti in določnosti ocenjujemo, da bo Svet Agencije Republike Slovenije za javnopravne evidence in storitve moral spremeniti in dopolniti zadevno navodilo na podlagi petega odstavka 71. člena Zakona o plačilnem prometu (Uradni list RS, št. 110/06 – uradno prečiščeno besedilo, 114/06 – ZUE, 131/06 – ZBan-1, 102/07, 126/07 – ZFPPIPP, 58/09 – </w:t>
              </w:r>
              <w:proofErr w:type="spellStart"/>
              <w:r w:rsidR="000A1803" w:rsidRPr="000A1803">
                <w:rPr>
                  <w:rFonts w:cs="Arial"/>
                  <w:szCs w:val="20"/>
                </w:rPr>
                <w:t>ZPlaSS</w:t>
              </w:r>
              <w:proofErr w:type="spellEnd"/>
              <w:r w:rsidR="000A1803" w:rsidRPr="000A1803">
                <w:rPr>
                  <w:rFonts w:cs="Arial"/>
                  <w:szCs w:val="20"/>
                </w:rPr>
                <w:t xml:space="preserve">, 34/10 – </w:t>
              </w:r>
              <w:proofErr w:type="spellStart"/>
              <w:r w:rsidR="000A1803" w:rsidRPr="000A1803">
                <w:rPr>
                  <w:rFonts w:cs="Arial"/>
                  <w:szCs w:val="20"/>
                </w:rPr>
                <w:t>ZPlaSS</w:t>
              </w:r>
              <w:proofErr w:type="spellEnd"/>
              <w:r w:rsidR="000A1803" w:rsidRPr="000A1803">
                <w:rPr>
                  <w:rFonts w:cs="Arial"/>
                  <w:szCs w:val="20"/>
                </w:rPr>
                <w:t>-A in 59/10 – ZOPSPU) in 5. točke 15. člena Sklepa o ustanovitvi Agencije Republike Slovenije za javnopravne evidence in storitve (Uradni list RS, št. 53/02, 87/02 in 16/07) in določiti</w:t>
              </w:r>
            </w:ins>
            <w:ins w:id="4244" w:author="Zlatko Ratej" w:date="2024-02-23T08:33:00Z">
              <w:r w:rsidR="008A0B23">
                <w:rPr>
                  <w:rFonts w:cs="Arial"/>
                  <w:szCs w:val="20"/>
                </w:rPr>
                <w:t>,</w:t>
              </w:r>
            </w:ins>
            <w:ins w:id="4245" w:author="Zlatko Ratej" w:date="2024-02-23T08:32:00Z">
              <w:r w:rsidR="000A1803" w:rsidRPr="000A1803">
                <w:rPr>
                  <w:rFonts w:cs="Arial"/>
                  <w:szCs w:val="20"/>
                </w:rPr>
                <w:t xml:space="preserve"> da družbe predložijo poročilo o davčnih informacijah v zvezi z dohodki v slovenskem jeziku.</w:t>
              </w:r>
              <w:r w:rsidR="00DB4742">
                <w:rPr>
                  <w:rFonts w:cs="Arial"/>
                  <w:szCs w:val="20"/>
                </w:rPr>
                <w:t xml:space="preserve"> </w:t>
              </w:r>
            </w:ins>
            <w:r w:rsidRPr="00605612">
              <w:rPr>
                <w:rFonts w:cs="Arial"/>
                <w:szCs w:val="20"/>
              </w:rPr>
              <w:t>Glede na to, da gre pri odvisnih družbah, ustanovljenih v Republiki Sloveniji s strani družb iz tretjih držav, za skupino, v katero so lahko vključene mnoge družbe, pri objavi poročila</w:t>
            </w:r>
            <w:ins w:id="4246" w:author="Zlatko Ratej" w:date="2023-12-21T12:03:00Z">
              <w:r w:rsidR="003E2096">
                <w:rPr>
                  <w:rFonts w:cs="Arial"/>
                  <w:color w:val="000000" w:themeColor="text1"/>
                  <w:szCs w:val="20"/>
                </w:rPr>
                <w:t xml:space="preserve"> o davčnih informacijah</w:t>
              </w:r>
            </w:ins>
            <w:r w:rsidRPr="00605612">
              <w:rPr>
                <w:rFonts w:cs="Arial"/>
                <w:szCs w:val="20"/>
              </w:rPr>
              <w:t xml:space="preserve"> v zvezi z dohodki zadostuje objava na javnosti dostopni spletni strani katere koli odvisne ali povezane družbe v skupini, na katero se poročilo nanaša. Če poročilo o davčnih informacijah v zvezi z dohodki ni popolno, torej ne vsebuje vseh podatkov, ker jih obvladujoča družba iz tretje države ni predložila in je morala odvisna družba izpolniti tudi izjavo, da poročilo ne vsebuje vseh zahtevanih podatkov, ker jih ji njena obvladujoča družba ni predložila, je treba obvezno poleg poročila objaviti tudi navedeno izjavo.</w:t>
            </w:r>
          </w:p>
          <w:p w14:paraId="01D4B451" w14:textId="77777777" w:rsidR="00610947" w:rsidRPr="00605612" w:rsidRDefault="00610947">
            <w:pPr>
              <w:spacing w:line="276" w:lineRule="auto"/>
              <w:jc w:val="both"/>
              <w:rPr>
                <w:rFonts w:cs="Arial"/>
                <w:szCs w:val="20"/>
              </w:rPr>
            </w:pPr>
          </w:p>
          <w:p w14:paraId="58162B9D" w14:textId="22E19644" w:rsidR="00610947" w:rsidRPr="00605612" w:rsidRDefault="00610947">
            <w:pPr>
              <w:spacing w:line="276" w:lineRule="auto"/>
              <w:jc w:val="both"/>
              <w:rPr>
                <w:rFonts w:cs="Arial"/>
                <w:szCs w:val="20"/>
              </w:rPr>
            </w:pPr>
            <w:r w:rsidRPr="00605612">
              <w:rPr>
                <w:rFonts w:cs="Arial"/>
                <w:szCs w:val="20"/>
              </w:rPr>
              <w:t>S četrtim odstavkom 70.j člena se prenaša četrti odstavek 48.b člena direktive, ki določa velikostni mejnik za nastanek obveznosti. Obveznost glede poročanja</w:t>
            </w:r>
            <w:ins w:id="4247" w:author="Zlatko Ratej" w:date="2023-12-21T12:03:00Z">
              <w:r w:rsidR="003E2096">
                <w:rPr>
                  <w:rFonts w:cs="Arial"/>
                  <w:color w:val="000000" w:themeColor="text1"/>
                  <w:szCs w:val="20"/>
                </w:rPr>
                <w:t xml:space="preserve"> o davčnih informacijah</w:t>
              </w:r>
            </w:ins>
            <w:r w:rsidRPr="00605612">
              <w:rPr>
                <w:rFonts w:cs="Arial"/>
                <w:szCs w:val="20"/>
              </w:rPr>
              <w:t xml:space="preserve"> v zvezi z dohodki tako velja le za tiste odvisne družbe, ki izpolnjujejo merila za srednje ali velike družbe iz tretjega odstavka 3. člena in 4. člena Direktive 2013/34/EU. Ker so bile te določbe v ZGD-1 prenesene s 55. členom ZGD-1, se v četrtem odstavku 70.j člena naredi sklic na četrti do šesti odstavek 55. člena ZGD-1. Družbe, ki torej ne izpolnijo meril za srednjo ali veliko družbo, niso zavezane k pripravi, objavi oziroma zagotovitvi dostopnosti do poročila</w:t>
            </w:r>
            <w:ins w:id="4248" w:author="Zlatko Ratej" w:date="2023-12-21T12:04:00Z">
              <w:r w:rsidR="003E2096">
                <w:rPr>
                  <w:rFonts w:cs="Arial"/>
                  <w:color w:val="000000" w:themeColor="text1"/>
                  <w:szCs w:val="20"/>
                </w:rPr>
                <w:t xml:space="preserve"> o davčnih informacijah</w:t>
              </w:r>
            </w:ins>
            <w:r w:rsidRPr="00605612">
              <w:rPr>
                <w:rFonts w:cs="Arial"/>
                <w:szCs w:val="20"/>
              </w:rPr>
              <w:t xml:space="preserve"> v zvezi z dohodki.</w:t>
            </w:r>
          </w:p>
          <w:p w14:paraId="65941BF9" w14:textId="77777777" w:rsidR="00610947" w:rsidRPr="00605612" w:rsidRDefault="00610947">
            <w:pPr>
              <w:spacing w:line="276" w:lineRule="auto"/>
              <w:jc w:val="both"/>
              <w:rPr>
                <w:rFonts w:cs="Arial"/>
                <w:szCs w:val="20"/>
              </w:rPr>
            </w:pPr>
          </w:p>
          <w:p w14:paraId="7E020C8D" w14:textId="04251BA2" w:rsidR="00610947" w:rsidRPr="00605612" w:rsidRDefault="00610947">
            <w:pPr>
              <w:spacing w:line="276" w:lineRule="auto"/>
              <w:jc w:val="both"/>
              <w:rPr>
                <w:rFonts w:cs="Arial"/>
                <w:szCs w:val="20"/>
              </w:rPr>
            </w:pPr>
            <w:r w:rsidRPr="00605612">
              <w:rPr>
                <w:rFonts w:cs="Arial"/>
                <w:szCs w:val="20"/>
              </w:rPr>
              <w:t xml:space="preserve">S petim odstavkom se prenaša sedmi odstavek 48.b člena direktive, ki določa, da morajo odvisne družbe, četudi ne izpolnjujejo pogoja glede velikosti za srednje ali velike družbe, objaviti poročilo </w:t>
            </w:r>
            <w:ins w:id="4249" w:author="Zlatko Ratej" w:date="2023-12-21T12:04:00Z">
              <w:r w:rsidR="003E2096">
                <w:rPr>
                  <w:rFonts w:cs="Arial"/>
                  <w:color w:val="000000" w:themeColor="text1"/>
                  <w:szCs w:val="20"/>
                </w:rPr>
                <w:t>o davčnih informacijah</w:t>
              </w:r>
            </w:ins>
            <w:del w:id="4250" w:author="Zlatko Ratej" w:date="2023-12-21T12:04:00Z">
              <w:r w:rsidRPr="00605612" w:rsidDel="003E2096">
                <w:rPr>
                  <w:rFonts w:cs="Arial"/>
                  <w:szCs w:val="20"/>
                </w:rPr>
                <w:delText>o davčnih podatkih</w:delText>
              </w:r>
            </w:del>
            <w:r w:rsidRPr="00605612">
              <w:rPr>
                <w:rFonts w:cs="Arial"/>
                <w:szCs w:val="20"/>
              </w:rPr>
              <w:t xml:space="preserve"> v zvezi z dohodki in omogočiti dostop do njega, če je edini namen takšnih odvisnih družb le to, da se izognejo obveznostim poročanja </w:t>
            </w:r>
            <w:ins w:id="4251" w:author="Zlatko Ratej" w:date="2023-12-21T12:04:00Z">
              <w:r w:rsidR="003E2096">
                <w:rPr>
                  <w:rFonts w:cs="Arial"/>
                  <w:color w:val="000000" w:themeColor="text1"/>
                  <w:szCs w:val="20"/>
                </w:rPr>
                <w:t xml:space="preserve">o davčnih informacijah </w:t>
              </w:r>
            </w:ins>
            <w:r w:rsidRPr="00605612">
              <w:rPr>
                <w:rFonts w:cs="Arial"/>
                <w:szCs w:val="20"/>
              </w:rPr>
              <w:t xml:space="preserve">v zvezi z dohodki. Gre za situacije, pri katerih je očitno, da je družba svojo poslovno strukturo organizirala na način, da se izogne obveznosti poročanja ali pa podatke o svojem poslovanju prikazuje na način, da ne doseže pragov, ki so potrebni za nastanek obveznosti poročanja </w:t>
            </w:r>
            <w:ins w:id="4252" w:author="Zlatko Ratej" w:date="2023-12-21T12:04:00Z">
              <w:r w:rsidR="003E2096">
                <w:rPr>
                  <w:rFonts w:cs="Arial"/>
                  <w:color w:val="000000" w:themeColor="text1"/>
                  <w:szCs w:val="20"/>
                </w:rPr>
                <w:t xml:space="preserve">o davčnih informacijah </w:t>
              </w:r>
            </w:ins>
            <w:r w:rsidRPr="00605612">
              <w:rPr>
                <w:rFonts w:cs="Arial"/>
                <w:szCs w:val="20"/>
              </w:rPr>
              <w:t xml:space="preserve">v zvezi z dohodki.  </w:t>
            </w:r>
          </w:p>
          <w:p w14:paraId="2FA8690C" w14:textId="77777777" w:rsidR="00610947" w:rsidRPr="00605612" w:rsidRDefault="00610947">
            <w:pPr>
              <w:spacing w:line="276" w:lineRule="auto"/>
              <w:jc w:val="both"/>
              <w:rPr>
                <w:rFonts w:cs="Arial"/>
                <w:szCs w:val="20"/>
              </w:rPr>
            </w:pPr>
          </w:p>
          <w:p w14:paraId="6AD2B385" w14:textId="77777777" w:rsidR="00610947" w:rsidRPr="00605612" w:rsidRDefault="00610947">
            <w:pPr>
              <w:spacing w:line="276" w:lineRule="auto"/>
              <w:jc w:val="both"/>
              <w:rPr>
                <w:rFonts w:cs="Arial"/>
                <w:szCs w:val="20"/>
              </w:rPr>
            </w:pPr>
            <w:r w:rsidRPr="00605612">
              <w:rPr>
                <w:rFonts w:cs="Arial"/>
                <w:szCs w:val="20"/>
              </w:rPr>
              <w:t>S šestim odstavkom se določi točna vrednost menjalnega tečaja (to je menjalni tečaj, veljaven na dan 21. decembra 2021) za pretvorbo pragu za nastanek obveznosti poročanja, to je 750 milijonov evrov, v nacionalno valuto tretje države, v kateri ima sedež obvladujoča družba iz tretje države.</w:t>
            </w:r>
          </w:p>
          <w:p w14:paraId="303DDE11" w14:textId="77777777" w:rsidR="00610947" w:rsidRPr="00605612" w:rsidRDefault="00610947">
            <w:pPr>
              <w:spacing w:line="276" w:lineRule="auto"/>
              <w:jc w:val="both"/>
              <w:rPr>
                <w:rFonts w:cs="Arial"/>
                <w:szCs w:val="20"/>
              </w:rPr>
            </w:pPr>
          </w:p>
          <w:p w14:paraId="507D099E" w14:textId="77777777" w:rsidR="00610947" w:rsidRPr="00605612" w:rsidRDefault="00610947">
            <w:pPr>
              <w:spacing w:line="276" w:lineRule="auto"/>
              <w:jc w:val="both"/>
              <w:rPr>
                <w:rFonts w:cs="Arial"/>
                <w:szCs w:val="20"/>
              </w:rPr>
            </w:pPr>
            <w:r w:rsidRPr="00605612">
              <w:rPr>
                <w:rFonts w:cs="Arial"/>
                <w:szCs w:val="20"/>
              </w:rPr>
              <w:t>70.k člen</w:t>
            </w:r>
          </w:p>
          <w:p w14:paraId="67E6CB43" w14:textId="77777777" w:rsidR="00610947" w:rsidRPr="00605612" w:rsidRDefault="00610947">
            <w:pPr>
              <w:spacing w:line="276" w:lineRule="auto"/>
              <w:jc w:val="both"/>
              <w:rPr>
                <w:rFonts w:cs="Arial"/>
                <w:szCs w:val="20"/>
              </w:rPr>
            </w:pPr>
          </w:p>
          <w:p w14:paraId="1C10B384" w14:textId="77777777" w:rsidR="00610947" w:rsidRPr="00605612" w:rsidRDefault="00610947">
            <w:pPr>
              <w:spacing w:line="276" w:lineRule="auto"/>
              <w:jc w:val="both"/>
              <w:rPr>
                <w:rFonts w:cs="Arial"/>
                <w:szCs w:val="20"/>
              </w:rPr>
            </w:pPr>
            <w:r w:rsidRPr="00605612">
              <w:rPr>
                <w:rFonts w:cs="Arial"/>
                <w:szCs w:val="20"/>
              </w:rPr>
              <w:t>V 70.k členu je določeno, kdaj preneha obveznost poročanja za:</w:t>
            </w:r>
          </w:p>
          <w:p w14:paraId="47C39131" w14:textId="77777777" w:rsidR="00610947" w:rsidRPr="00605612" w:rsidRDefault="00610947">
            <w:pPr>
              <w:spacing w:line="276" w:lineRule="auto"/>
              <w:jc w:val="both"/>
              <w:rPr>
                <w:rFonts w:cs="Arial"/>
                <w:szCs w:val="20"/>
              </w:rPr>
            </w:pPr>
            <w:r w:rsidRPr="00605612">
              <w:rPr>
                <w:rFonts w:cs="Arial"/>
                <w:szCs w:val="20"/>
              </w:rPr>
              <w:t>- družbe, ustanovljene v Republiki Sloveniji, ki obvladujejo druge družbe (iz prvega odstavka 70.e člena ZGD-1),</w:t>
            </w:r>
          </w:p>
          <w:p w14:paraId="34A5CE28" w14:textId="77777777" w:rsidR="00610947" w:rsidRPr="00605612" w:rsidRDefault="00610947">
            <w:pPr>
              <w:spacing w:line="276" w:lineRule="auto"/>
              <w:jc w:val="both"/>
              <w:rPr>
                <w:rFonts w:cs="Arial"/>
                <w:szCs w:val="20"/>
              </w:rPr>
            </w:pPr>
            <w:r w:rsidRPr="00605612">
              <w:rPr>
                <w:rFonts w:cs="Arial"/>
                <w:szCs w:val="20"/>
              </w:rPr>
              <w:t>- (samostojne) družbe (iz drugega odstavka 70.e člena ZGD-1),</w:t>
            </w:r>
          </w:p>
          <w:p w14:paraId="57E2A7B3" w14:textId="77777777" w:rsidR="00610947" w:rsidRPr="00605612" w:rsidRDefault="00610947">
            <w:pPr>
              <w:spacing w:line="276" w:lineRule="auto"/>
              <w:jc w:val="both"/>
              <w:rPr>
                <w:rFonts w:cs="Arial"/>
                <w:szCs w:val="20"/>
              </w:rPr>
            </w:pPr>
            <w:r w:rsidRPr="00605612">
              <w:rPr>
                <w:rFonts w:cs="Arial"/>
                <w:szCs w:val="20"/>
              </w:rPr>
              <w:t>- odvisne družbe s sedežem v Republiki Sloveniji, ustanovljene s strani družb, ki so tuje podjetje iz tretje države.</w:t>
            </w:r>
          </w:p>
          <w:p w14:paraId="2D486FB2" w14:textId="77777777" w:rsidR="00610947" w:rsidRPr="00605612" w:rsidRDefault="00610947">
            <w:pPr>
              <w:spacing w:line="276" w:lineRule="auto"/>
              <w:jc w:val="both"/>
              <w:rPr>
                <w:rFonts w:cs="Arial"/>
                <w:szCs w:val="20"/>
              </w:rPr>
            </w:pPr>
          </w:p>
          <w:p w14:paraId="4EF1C832" w14:textId="1EA1C2BC" w:rsidR="00610947" w:rsidRPr="00605612" w:rsidRDefault="00610947">
            <w:pPr>
              <w:spacing w:line="276" w:lineRule="auto"/>
              <w:jc w:val="both"/>
              <w:rPr>
                <w:rFonts w:cs="Arial"/>
                <w:szCs w:val="20"/>
              </w:rPr>
            </w:pPr>
            <w:r w:rsidRPr="00605612">
              <w:rPr>
                <w:rFonts w:cs="Arial"/>
                <w:szCs w:val="20"/>
              </w:rPr>
              <w:t xml:space="preserve">Podobno kot nastane obveznost, ta tudi preneha, in sicer, ko je konsolidirani prihodek (ali prihodek pri samostojnih družbah) na podlagi podatkov zadnjih dveh zaporednih poslovnih let na bilančni presečni dan bilance stanja obakrat nižji od 750.000.000 eurov. Enako velja za odvisne družbe s sedežem v Republiki Sloveniji – ko konsolidirani prihodek obvladujoče družbe iz tretje države na podlagi podatkov zadnjih dveh zaporednih poslovnih let na bilančni presečni dan bilance stanja obakrat pade pod navedeni prag, prenehajo njene obveznosti glede poročanja </w:t>
            </w:r>
            <w:ins w:id="4253" w:author="Zlatko Ratej" w:date="2023-12-21T12:04:00Z">
              <w:r w:rsidR="003E2096">
                <w:rPr>
                  <w:rFonts w:cs="Arial"/>
                  <w:color w:val="000000" w:themeColor="text1"/>
                  <w:szCs w:val="20"/>
                </w:rPr>
                <w:t xml:space="preserve">o davčnih informacijah </w:t>
              </w:r>
            </w:ins>
            <w:r w:rsidRPr="00605612">
              <w:rPr>
                <w:rFonts w:cs="Arial"/>
                <w:szCs w:val="20"/>
              </w:rPr>
              <w:t>v zvezi z dohodki.</w:t>
            </w:r>
          </w:p>
          <w:p w14:paraId="2C99F969" w14:textId="77777777" w:rsidR="00610947" w:rsidRPr="00605612" w:rsidRDefault="00610947">
            <w:pPr>
              <w:spacing w:line="276" w:lineRule="auto"/>
              <w:jc w:val="both"/>
              <w:rPr>
                <w:rFonts w:cs="Arial"/>
                <w:szCs w:val="20"/>
              </w:rPr>
            </w:pPr>
          </w:p>
          <w:p w14:paraId="2A02036B" w14:textId="3EB87892" w:rsidR="00610947" w:rsidRPr="00605612" w:rsidRDefault="00610947">
            <w:pPr>
              <w:spacing w:line="276" w:lineRule="auto"/>
              <w:jc w:val="both"/>
              <w:rPr>
                <w:rFonts w:cs="Arial"/>
                <w:szCs w:val="20"/>
              </w:rPr>
            </w:pPr>
            <w:r w:rsidRPr="00605612">
              <w:rPr>
                <w:rFonts w:cs="Arial"/>
                <w:szCs w:val="20"/>
              </w:rPr>
              <w:t xml:space="preserve">V skladu z šestim odstavkom 48.b člena direktive pa je za odvisne družbe v 70.l členu predloga zakona določena tudi izjema glede poročanja </w:t>
            </w:r>
            <w:ins w:id="4254" w:author="Zlatko Ratej" w:date="2023-12-21T12:04:00Z">
              <w:r w:rsidR="003E2096">
                <w:rPr>
                  <w:rFonts w:cs="Arial"/>
                  <w:color w:val="000000" w:themeColor="text1"/>
                  <w:szCs w:val="20"/>
                </w:rPr>
                <w:t xml:space="preserve">o davčnih informacijah </w:t>
              </w:r>
            </w:ins>
            <w:r w:rsidRPr="00605612">
              <w:rPr>
                <w:rFonts w:cs="Arial"/>
                <w:szCs w:val="20"/>
              </w:rPr>
              <w:t>v zvezi z dohodki. Obveznost priprave in objave poročila za odvisne družbe s sedežem v Republiki Sloveniji, ki jo obvladuje družba s sedežem v tretji državi, ne velja, če:</w:t>
            </w:r>
          </w:p>
          <w:p w14:paraId="2A49E448" w14:textId="2B6AC663" w:rsidR="00610947" w:rsidRPr="00605612" w:rsidRDefault="00610947">
            <w:pPr>
              <w:spacing w:line="276" w:lineRule="auto"/>
              <w:jc w:val="both"/>
              <w:rPr>
                <w:rFonts w:cs="Arial"/>
                <w:szCs w:val="20"/>
              </w:rPr>
            </w:pPr>
            <w:r w:rsidRPr="00605612">
              <w:rPr>
                <w:rFonts w:cs="Arial"/>
                <w:szCs w:val="20"/>
              </w:rPr>
              <w:t xml:space="preserve">- je poročilo </w:t>
            </w:r>
            <w:ins w:id="4255" w:author="Zlatko Ratej" w:date="2023-12-21T12:04:00Z">
              <w:r w:rsidR="003E2096">
                <w:rPr>
                  <w:rFonts w:cs="Arial"/>
                  <w:color w:val="000000" w:themeColor="text1"/>
                  <w:szCs w:val="20"/>
                </w:rPr>
                <w:t xml:space="preserve">o davčnih informacijah </w:t>
              </w:r>
            </w:ins>
            <w:r w:rsidRPr="00605612">
              <w:rPr>
                <w:rFonts w:cs="Arial"/>
                <w:szCs w:val="20"/>
              </w:rPr>
              <w:t>v zvezi z dohodki obvladujoče družbe iz tretje države pripravljeno skladno s 70.f členom tega zakona (ima vse sestavine iz prvega odstavka 70.f člena in so podatki prikazani na skupni predlogi v elektronski obliki poročanja, ki je strojno berljiva),</w:t>
            </w:r>
          </w:p>
          <w:p w14:paraId="6FC771C6" w14:textId="77777777" w:rsidR="00610947" w:rsidRPr="00605612" w:rsidRDefault="00610947">
            <w:pPr>
              <w:spacing w:line="276" w:lineRule="auto"/>
              <w:jc w:val="both"/>
              <w:rPr>
                <w:rFonts w:cs="Arial"/>
                <w:szCs w:val="20"/>
              </w:rPr>
            </w:pPr>
            <w:r w:rsidRPr="00605612">
              <w:rPr>
                <w:rFonts w:cs="Arial"/>
                <w:szCs w:val="20"/>
              </w:rPr>
              <w:t>- je najpozneje v 12 mesecih po datumu bilance stanja za poslovno leto, za katero je bilo poročilo pripravljeno, brezplačno dostopno v elektronski obliki poročanja, ki je strojno berljiva, na spletnem mestu obvladujoče družbe s sedežem v tretji državi v vsaj v enem od uradnih jezikov Evropske unije, in</w:t>
            </w:r>
          </w:p>
          <w:p w14:paraId="5164AE0B" w14:textId="77777777" w:rsidR="00610947" w:rsidRPr="00605612" w:rsidRDefault="00610947">
            <w:pPr>
              <w:spacing w:line="276" w:lineRule="auto"/>
              <w:jc w:val="both"/>
              <w:rPr>
                <w:rFonts w:cs="Arial"/>
                <w:szCs w:val="20"/>
              </w:rPr>
            </w:pPr>
            <w:r w:rsidRPr="00605612">
              <w:rPr>
                <w:rFonts w:cs="Arial"/>
                <w:szCs w:val="20"/>
              </w:rPr>
              <w:t>- sta v poročilu navedena ime in sedež odvisne družbe, ustanovljene v Republiki Sloveniji, ki je objavila poročilo skladno z določbami tega zakona, ki urejajo javno objavo (gre za javno objavo v registru, kot jo določa 58. člen ZGD-1).</w:t>
            </w:r>
          </w:p>
          <w:p w14:paraId="1E75B23E" w14:textId="77777777" w:rsidR="00610947" w:rsidRPr="00605612" w:rsidRDefault="00610947">
            <w:pPr>
              <w:spacing w:line="276" w:lineRule="auto"/>
              <w:rPr>
                <w:rFonts w:cs="Arial"/>
                <w:b/>
                <w:szCs w:val="20"/>
              </w:rPr>
            </w:pPr>
          </w:p>
          <w:p w14:paraId="2443AAA0" w14:textId="79075539" w:rsidR="00610947" w:rsidRPr="00605612" w:rsidRDefault="00610947">
            <w:pPr>
              <w:spacing w:line="276" w:lineRule="auto"/>
              <w:rPr>
                <w:rFonts w:cs="Arial"/>
                <w:b/>
                <w:szCs w:val="20"/>
              </w:rPr>
            </w:pPr>
            <w:r w:rsidRPr="00605612">
              <w:rPr>
                <w:rFonts w:cs="Arial"/>
                <w:b/>
                <w:szCs w:val="20"/>
              </w:rPr>
              <w:t>K 1</w:t>
            </w:r>
            <w:ins w:id="4256" w:author="Zlatko Ratej" w:date="2024-02-23T08:39:00Z">
              <w:r w:rsidR="00FC6358">
                <w:rPr>
                  <w:rFonts w:cs="Arial"/>
                  <w:b/>
                  <w:szCs w:val="20"/>
                </w:rPr>
                <w:t>4</w:t>
              </w:r>
            </w:ins>
            <w:del w:id="4257" w:author="Zlatko Ratej" w:date="2024-02-23T08:39:00Z">
              <w:r w:rsidRPr="00605612" w:rsidDel="00FC6358">
                <w:rPr>
                  <w:rFonts w:cs="Arial"/>
                  <w:b/>
                  <w:szCs w:val="20"/>
                </w:rPr>
                <w:delText>5</w:delText>
              </w:r>
            </w:del>
            <w:r w:rsidRPr="00605612">
              <w:rPr>
                <w:rFonts w:cs="Arial"/>
                <w:b/>
                <w:szCs w:val="20"/>
              </w:rPr>
              <w:t>. členu</w:t>
            </w:r>
          </w:p>
          <w:p w14:paraId="52F57525" w14:textId="77777777" w:rsidR="00610947" w:rsidRPr="00605612" w:rsidRDefault="00610947">
            <w:pPr>
              <w:spacing w:line="276" w:lineRule="auto"/>
              <w:rPr>
                <w:rFonts w:cs="Arial"/>
                <w:szCs w:val="20"/>
              </w:rPr>
            </w:pPr>
          </w:p>
          <w:p w14:paraId="2D9BEF0C" w14:textId="77777777" w:rsidR="00610947" w:rsidRPr="00605612" w:rsidRDefault="00610947">
            <w:pPr>
              <w:spacing w:line="276" w:lineRule="auto"/>
              <w:jc w:val="both"/>
              <w:rPr>
                <w:rFonts w:cs="Arial"/>
                <w:szCs w:val="20"/>
              </w:rPr>
            </w:pPr>
            <w:r w:rsidRPr="00605612">
              <w:rPr>
                <w:rFonts w:cs="Arial"/>
                <w:szCs w:val="20"/>
              </w:rPr>
              <w:t>V 71. členu ZGD-1 se z napotitvijo na smiselno uporabo določb o registru določi smiselna uporaba novega a45.a člena ZGD-1 o označevanju na poslovnem naslovu tudi v primeru podjetnikov.</w:t>
            </w:r>
          </w:p>
          <w:p w14:paraId="522E7AB2" w14:textId="77777777" w:rsidR="00610947" w:rsidRPr="00605612" w:rsidRDefault="00610947">
            <w:pPr>
              <w:spacing w:line="276" w:lineRule="auto"/>
              <w:rPr>
                <w:rFonts w:cs="Arial"/>
                <w:szCs w:val="20"/>
              </w:rPr>
            </w:pPr>
          </w:p>
          <w:p w14:paraId="5C25E89C" w14:textId="77777777" w:rsidR="00610947" w:rsidRPr="00605612" w:rsidRDefault="00610947">
            <w:pPr>
              <w:spacing w:line="276" w:lineRule="auto"/>
              <w:jc w:val="both"/>
              <w:rPr>
                <w:rFonts w:cs="Arial"/>
                <w:szCs w:val="20"/>
              </w:rPr>
            </w:pPr>
            <w:r w:rsidRPr="00605612">
              <w:rPr>
                <w:rFonts w:cs="Arial"/>
                <w:szCs w:val="20"/>
              </w:rPr>
              <w:t>Razlogi in namen novega a45.a člena ZGD-1 so pojasnjeni v obrazložitvi k 2. členu predloga zakona.</w:t>
            </w:r>
          </w:p>
          <w:p w14:paraId="3559A2BB" w14:textId="77777777" w:rsidR="00610947" w:rsidRPr="00605612" w:rsidRDefault="00610947">
            <w:pPr>
              <w:spacing w:line="276" w:lineRule="auto"/>
              <w:rPr>
                <w:rFonts w:cs="Arial"/>
                <w:b/>
                <w:szCs w:val="20"/>
              </w:rPr>
            </w:pPr>
          </w:p>
          <w:p w14:paraId="4AC4B5A7" w14:textId="489E67D8" w:rsidR="00610947" w:rsidRPr="00605612" w:rsidRDefault="00610947">
            <w:pPr>
              <w:spacing w:line="276" w:lineRule="auto"/>
              <w:rPr>
                <w:rFonts w:cs="Arial"/>
                <w:b/>
                <w:szCs w:val="20"/>
              </w:rPr>
            </w:pPr>
            <w:r w:rsidRPr="00605612">
              <w:rPr>
                <w:rFonts w:cs="Arial"/>
                <w:b/>
                <w:szCs w:val="20"/>
              </w:rPr>
              <w:t>K 1</w:t>
            </w:r>
            <w:ins w:id="4258" w:author="Zlatko Ratej" w:date="2024-02-23T08:39:00Z">
              <w:r w:rsidR="00FC6358">
                <w:rPr>
                  <w:rFonts w:cs="Arial"/>
                  <w:b/>
                  <w:szCs w:val="20"/>
                </w:rPr>
                <w:t>5</w:t>
              </w:r>
            </w:ins>
            <w:del w:id="4259" w:author="Zlatko Ratej" w:date="2024-02-23T08:39:00Z">
              <w:r w:rsidRPr="00605612" w:rsidDel="00FC6358">
                <w:rPr>
                  <w:rFonts w:cs="Arial"/>
                  <w:b/>
                  <w:szCs w:val="20"/>
                </w:rPr>
                <w:delText>6</w:delText>
              </w:r>
            </w:del>
            <w:r w:rsidRPr="00605612">
              <w:rPr>
                <w:rFonts w:cs="Arial"/>
                <w:b/>
                <w:szCs w:val="20"/>
              </w:rPr>
              <w:t>. členu</w:t>
            </w:r>
          </w:p>
          <w:p w14:paraId="777999B6" w14:textId="77777777" w:rsidR="00610947" w:rsidRPr="00605612" w:rsidRDefault="00610947">
            <w:pPr>
              <w:spacing w:line="276" w:lineRule="auto"/>
              <w:rPr>
                <w:rFonts w:cs="Arial"/>
                <w:b/>
                <w:szCs w:val="20"/>
              </w:rPr>
            </w:pPr>
          </w:p>
          <w:p w14:paraId="0F0AD75A" w14:textId="77777777" w:rsidR="00610947" w:rsidRPr="00605612" w:rsidRDefault="00610947">
            <w:pPr>
              <w:spacing w:line="276" w:lineRule="auto"/>
              <w:jc w:val="both"/>
              <w:rPr>
                <w:rFonts w:cs="Arial"/>
                <w:szCs w:val="20"/>
              </w:rPr>
            </w:pPr>
            <w:r w:rsidRPr="00605612">
              <w:rPr>
                <w:rFonts w:cs="Arial"/>
                <w:szCs w:val="20"/>
              </w:rPr>
              <w:t>V 72. členu ZGD-1 se besedilo v petem in šestem odstavku o vsebini sporočil podjetnika poenoti z besedilom 45. člena ZGD-1 o vsebini dopisov družbe in sicer v delu, ki se nanaša na rabo izraza “sporočilo”. Različni izrazi sprožajo vprašanja glede njihovega pomena in otežujejo izvajanje nadzora inšpekcijskim organom.</w:t>
            </w:r>
          </w:p>
          <w:p w14:paraId="2DF45177" w14:textId="77777777" w:rsidR="00610947" w:rsidRPr="00605612" w:rsidRDefault="00610947">
            <w:pPr>
              <w:spacing w:line="276" w:lineRule="auto"/>
              <w:jc w:val="both"/>
              <w:rPr>
                <w:rFonts w:cs="Arial"/>
                <w:szCs w:val="20"/>
              </w:rPr>
            </w:pPr>
          </w:p>
          <w:p w14:paraId="10E61DCC" w14:textId="77777777" w:rsidR="00610947" w:rsidRPr="00605612" w:rsidRDefault="00610947">
            <w:pPr>
              <w:jc w:val="both"/>
              <w:rPr>
                <w:rFonts w:eastAsia="Arial" w:cs="Arial"/>
                <w:color w:val="333333"/>
                <w:szCs w:val="20"/>
              </w:rPr>
            </w:pPr>
            <w:r w:rsidRPr="00605612">
              <w:rPr>
                <w:rFonts w:cs="Arial"/>
                <w:szCs w:val="20"/>
              </w:rPr>
              <w:t>Ker je obveščanje o registrskih podatkih družb na dopisih in naročilnicah harmonizirano z Direktivo</w:t>
            </w:r>
            <w:r w:rsidRPr="00605612">
              <w:rPr>
                <w:rFonts w:eastAsia="Arial" w:cs="Arial"/>
                <w:color w:val="333333"/>
                <w:szCs w:val="20"/>
              </w:rPr>
              <w:t xml:space="preserve"> (EU) 2017/1132 Evropskega parlamenta in Sveta z dne 14. junija 2017 o določenih vidikih prava družb (kodificirano besedilo) </w:t>
            </w:r>
            <w:r w:rsidRPr="00605612">
              <w:rPr>
                <w:rFonts w:eastAsia="Arial" w:cs="Arial"/>
                <w:i/>
                <w:iCs/>
                <w:color w:val="333333"/>
                <w:szCs w:val="20"/>
              </w:rPr>
              <w:t>(</w:t>
            </w:r>
            <w:r w:rsidRPr="00605612">
              <w:rPr>
                <w:rFonts w:eastAsia="Arial" w:cs="Arial"/>
                <w:color w:val="333333"/>
                <w:szCs w:val="20"/>
              </w:rPr>
              <w:t>UL L št. 169 z dne 30. 6. 2017, str. 46; v nadaljnjem besedilu: Direktiva 2017/1132/EU), se predlaga, da se izraz “sporočilo” v petem in šestem odstavku 72. člena ZGD-1 nadomesti z izrazom “dopis” iz 45. člena ZGD-1 kot tudi Direktive 2017/1132/EU. Enotno urejanje vsebine sporočil družb in podjetnikov bo prispevalo k večji jasnosti zakonskega besedila in pravni varnosti v Republiki Sloveniji.</w:t>
            </w:r>
          </w:p>
          <w:p w14:paraId="6711CD3C" w14:textId="77777777" w:rsidR="00610947" w:rsidRPr="00605612" w:rsidRDefault="00610947">
            <w:pPr>
              <w:spacing w:line="276" w:lineRule="auto"/>
              <w:rPr>
                <w:rFonts w:cs="Arial"/>
                <w:b/>
                <w:szCs w:val="20"/>
              </w:rPr>
            </w:pPr>
          </w:p>
          <w:p w14:paraId="30FB647E" w14:textId="2BA59DB6" w:rsidR="00610947" w:rsidRPr="00605612" w:rsidRDefault="00610947">
            <w:pPr>
              <w:spacing w:line="276" w:lineRule="auto"/>
              <w:rPr>
                <w:rFonts w:cs="Arial"/>
                <w:b/>
                <w:szCs w:val="20"/>
              </w:rPr>
            </w:pPr>
            <w:r w:rsidRPr="00605612">
              <w:rPr>
                <w:rFonts w:cs="Arial"/>
                <w:b/>
                <w:szCs w:val="20"/>
              </w:rPr>
              <w:t>K 1</w:t>
            </w:r>
            <w:ins w:id="4260" w:author="Zlatko Ratej" w:date="2024-02-23T08:39:00Z">
              <w:r w:rsidR="00FC6358">
                <w:rPr>
                  <w:rFonts w:cs="Arial"/>
                  <w:b/>
                  <w:szCs w:val="20"/>
                </w:rPr>
                <w:t>6</w:t>
              </w:r>
            </w:ins>
            <w:del w:id="4261" w:author="Zlatko Ratej" w:date="2024-02-23T08:39:00Z">
              <w:r w:rsidRPr="00605612" w:rsidDel="00FC6358">
                <w:rPr>
                  <w:rFonts w:cs="Arial"/>
                  <w:b/>
                  <w:szCs w:val="20"/>
                </w:rPr>
                <w:delText>7</w:delText>
              </w:r>
            </w:del>
            <w:r w:rsidRPr="00605612">
              <w:rPr>
                <w:rFonts w:cs="Arial"/>
                <w:b/>
                <w:szCs w:val="20"/>
              </w:rPr>
              <w:t>. členu</w:t>
            </w:r>
          </w:p>
          <w:p w14:paraId="374B0C9E" w14:textId="77777777" w:rsidR="00610947" w:rsidRPr="00605612" w:rsidRDefault="00610947">
            <w:pPr>
              <w:spacing w:line="276" w:lineRule="auto"/>
              <w:rPr>
                <w:rFonts w:cs="Arial"/>
                <w:b/>
                <w:szCs w:val="20"/>
              </w:rPr>
            </w:pPr>
          </w:p>
          <w:p w14:paraId="552FD0E1" w14:textId="77777777" w:rsidR="00610947" w:rsidRPr="00605612" w:rsidRDefault="00610947">
            <w:pPr>
              <w:spacing w:line="276" w:lineRule="auto"/>
              <w:jc w:val="both"/>
              <w:rPr>
                <w:rFonts w:cs="Arial"/>
                <w:szCs w:val="20"/>
              </w:rPr>
            </w:pPr>
            <w:r w:rsidRPr="00605612">
              <w:rPr>
                <w:rFonts w:cs="Arial"/>
                <w:szCs w:val="20"/>
              </w:rPr>
              <w:t>S predlogom zakona se vstavijo novi 254.a do 254.f člena.</w:t>
            </w:r>
          </w:p>
          <w:p w14:paraId="266D2C85" w14:textId="77777777" w:rsidR="00610947" w:rsidRPr="00605612" w:rsidRDefault="00610947">
            <w:pPr>
              <w:spacing w:line="276" w:lineRule="auto"/>
              <w:rPr>
                <w:rFonts w:cs="Arial"/>
                <w:b/>
                <w:szCs w:val="20"/>
              </w:rPr>
            </w:pPr>
          </w:p>
          <w:p w14:paraId="4551A98E" w14:textId="77777777" w:rsidR="00610947" w:rsidRPr="00605612" w:rsidRDefault="00610947">
            <w:pPr>
              <w:spacing w:line="276" w:lineRule="auto"/>
              <w:jc w:val="both"/>
              <w:rPr>
                <w:rFonts w:cs="Arial"/>
                <w:szCs w:val="20"/>
              </w:rPr>
            </w:pPr>
            <w:r w:rsidRPr="00605612">
              <w:rPr>
                <w:rFonts w:cs="Arial"/>
                <w:szCs w:val="20"/>
              </w:rPr>
              <w:t>254.a člen</w:t>
            </w:r>
          </w:p>
          <w:p w14:paraId="68E2921D" w14:textId="77777777" w:rsidR="00610947" w:rsidRPr="00605612" w:rsidRDefault="00610947">
            <w:pPr>
              <w:spacing w:line="276" w:lineRule="auto"/>
              <w:jc w:val="both"/>
              <w:rPr>
                <w:rFonts w:cs="Arial"/>
                <w:szCs w:val="20"/>
              </w:rPr>
            </w:pPr>
          </w:p>
          <w:p w14:paraId="570C4118" w14:textId="77777777" w:rsidR="00610947" w:rsidRPr="00605612" w:rsidRDefault="00610947">
            <w:pPr>
              <w:spacing w:line="276" w:lineRule="auto"/>
              <w:jc w:val="both"/>
              <w:textAlignment w:val="baseline"/>
              <w:rPr>
                <w:rFonts w:cs="Arial"/>
                <w:color w:val="000000"/>
                <w:szCs w:val="20"/>
                <w:lang w:eastAsia="sl-SI"/>
              </w:rPr>
            </w:pPr>
            <w:r w:rsidRPr="00605612">
              <w:rPr>
                <w:rFonts w:cs="Arial"/>
                <w:szCs w:val="20"/>
                <w:lang w:eastAsia="sl-SI"/>
              </w:rPr>
              <w:t xml:space="preserve">Določba je </w:t>
            </w:r>
            <w:proofErr w:type="spellStart"/>
            <w:r w:rsidRPr="00605612">
              <w:rPr>
                <w:rFonts w:cs="Arial"/>
                <w:szCs w:val="20"/>
                <w:lang w:eastAsia="sl-SI"/>
              </w:rPr>
              <w:t>napotilne</w:t>
            </w:r>
            <w:proofErr w:type="spellEnd"/>
            <w:r w:rsidRPr="00605612">
              <w:rPr>
                <w:rFonts w:cs="Arial"/>
                <w:szCs w:val="20"/>
                <w:lang w:eastAsia="sl-SI"/>
              </w:rPr>
              <w:t xml:space="preserve"> narave in spodbuja družbe, da si prizadevajo doseči uravnoteženo zastopanost spolov v organih vodenja in nadzora ter med izvršnimi direktorji, tudi če niso zavezane za sprejem ukrepov po zakonu. Določba sledi </w:t>
            </w:r>
            <w:r w:rsidRPr="00605612">
              <w:rPr>
                <w:rFonts w:cs="Arial"/>
                <w:color w:val="000000"/>
                <w:szCs w:val="20"/>
                <w:lang w:eastAsia="sl-SI"/>
              </w:rPr>
              <w:t>cilju Direktive 2022/2381/EU, da se doseže bolj uravnoteženo zastopanost žensk in moških med direktorji družb, ki kotirajo na borzi, z določitvijo učinkovitih ukrepov, katerih namen je pospešiti napredek pri zagotavljanju uravnotežene zastopanosti spolov.  </w:t>
            </w:r>
          </w:p>
          <w:p w14:paraId="0C2A1867" w14:textId="77777777" w:rsidR="00610947" w:rsidRPr="00605612" w:rsidRDefault="00610947">
            <w:pPr>
              <w:spacing w:line="276" w:lineRule="auto"/>
              <w:jc w:val="both"/>
              <w:textAlignment w:val="baseline"/>
              <w:rPr>
                <w:rFonts w:cs="Arial"/>
                <w:szCs w:val="20"/>
                <w:lang w:eastAsia="sl-SI"/>
              </w:rPr>
            </w:pPr>
          </w:p>
          <w:p w14:paraId="45F6E35C" w14:textId="77777777" w:rsidR="00610947" w:rsidRPr="00605612" w:rsidRDefault="00610947">
            <w:pPr>
              <w:spacing w:line="276" w:lineRule="auto"/>
              <w:jc w:val="both"/>
              <w:rPr>
                <w:rFonts w:cs="Arial"/>
                <w:color w:val="000000"/>
                <w:szCs w:val="20"/>
                <w:lang w:val="x-none"/>
              </w:rPr>
            </w:pPr>
            <w:r w:rsidRPr="00605612">
              <w:rPr>
                <w:rStyle w:val="normaltextrun"/>
                <w:rFonts w:cs="Arial"/>
                <w:color w:val="000000"/>
                <w:szCs w:val="20"/>
                <w:shd w:val="clear" w:color="auto" w:fill="FFFFFF"/>
              </w:rPr>
              <w:t>Skladno z d</w:t>
            </w:r>
            <w:r w:rsidRPr="00605612">
              <w:rPr>
                <w:rFonts w:cs="Arial"/>
                <w:szCs w:val="20"/>
              </w:rPr>
              <w:t xml:space="preserve">irektivo morajo biti ukrepi v zvezi z uravnoteženo spolno zastopanostjo sprejeti za izvršne in </w:t>
            </w:r>
            <w:proofErr w:type="spellStart"/>
            <w:r w:rsidRPr="00605612">
              <w:rPr>
                <w:rFonts w:cs="Arial"/>
                <w:szCs w:val="20"/>
              </w:rPr>
              <w:t>neizvršne</w:t>
            </w:r>
            <w:proofErr w:type="spellEnd"/>
            <w:r w:rsidRPr="00605612">
              <w:rPr>
                <w:rFonts w:cs="Arial"/>
                <w:szCs w:val="20"/>
              </w:rPr>
              <w:t xml:space="preserve"> direktorje. Direktiva 2022/2381/EU opredeljuje, da je direktor član organa družbe, vključno s članom, ki je predstavnik zaposlenih. Glede na takšno določbo direktive se po ZGD-1 za direktorje štejejo člani </w:t>
            </w:r>
            <w:r w:rsidRPr="00605612">
              <w:rPr>
                <w:rFonts w:cs="Arial"/>
                <w:color w:val="000000"/>
                <w:szCs w:val="20"/>
              </w:rPr>
              <w:t xml:space="preserve">organov </w:t>
            </w:r>
            <w:r w:rsidRPr="00605612">
              <w:rPr>
                <w:rFonts w:cs="Arial"/>
                <w:color w:val="000000"/>
                <w:szCs w:val="20"/>
                <w:lang w:val="x-none"/>
              </w:rPr>
              <w:t xml:space="preserve">vodenja ali nadzora </w:t>
            </w:r>
            <w:r w:rsidRPr="00605612">
              <w:rPr>
                <w:rFonts w:cs="Arial"/>
                <w:color w:val="000000"/>
                <w:szCs w:val="20"/>
              </w:rPr>
              <w:t>družbe</w:t>
            </w:r>
            <w:r w:rsidRPr="00605612">
              <w:rPr>
                <w:rFonts w:cs="Arial"/>
                <w:szCs w:val="20"/>
              </w:rPr>
              <w:t>, torej</w:t>
            </w:r>
            <w:r w:rsidRPr="00605612">
              <w:rPr>
                <w:rFonts w:cs="Arial"/>
                <w:color w:val="000000"/>
                <w:szCs w:val="20"/>
              </w:rPr>
              <w:t xml:space="preserve"> </w:t>
            </w:r>
            <w:r w:rsidRPr="00605612">
              <w:rPr>
                <w:rFonts w:cs="Arial"/>
                <w:color w:val="000000"/>
                <w:szCs w:val="20"/>
                <w:lang w:val="x-none"/>
              </w:rPr>
              <w:t xml:space="preserve">uprava, upravni odbor in nadzorni svet. Družba lahko izbere dvotirni sistem upravljanja družbe z upravo in nadzornim svetom ali enotirni sistem upravljanja družbe z upravnim odborom. </w:t>
            </w:r>
          </w:p>
          <w:p w14:paraId="2B7D2640" w14:textId="77777777" w:rsidR="00610947" w:rsidRPr="00605612" w:rsidRDefault="00610947">
            <w:pPr>
              <w:spacing w:line="276" w:lineRule="auto"/>
              <w:jc w:val="both"/>
              <w:rPr>
                <w:rFonts w:cs="Arial"/>
                <w:color w:val="000000"/>
                <w:szCs w:val="20"/>
                <w:lang w:eastAsia="sl-SI"/>
              </w:rPr>
            </w:pPr>
          </w:p>
          <w:p w14:paraId="7B313951" w14:textId="238F5CCB" w:rsidR="00610947" w:rsidRPr="00605612" w:rsidRDefault="00610947">
            <w:pPr>
              <w:spacing w:line="276" w:lineRule="auto"/>
              <w:jc w:val="both"/>
              <w:rPr>
                <w:rFonts w:cs="Arial"/>
                <w:color w:val="000000"/>
                <w:szCs w:val="20"/>
                <w:lang w:eastAsia="sl-SI"/>
              </w:rPr>
            </w:pPr>
            <w:r w:rsidRPr="00605612">
              <w:rPr>
                <w:rFonts w:cs="Arial"/>
                <w:color w:val="000000"/>
                <w:szCs w:val="20"/>
                <w:lang w:eastAsia="sl-SI"/>
              </w:rPr>
              <w:t xml:space="preserve">Izvršni direktor </w:t>
            </w:r>
            <w:r w:rsidRPr="00605612">
              <w:rPr>
                <w:rFonts w:cs="Arial"/>
                <w:szCs w:val="20"/>
                <w:lang w:eastAsia="sl-SI"/>
              </w:rPr>
              <w:t xml:space="preserve">je v </w:t>
            </w:r>
            <w:ins w:id="4262" w:author="Sabina Trokić" w:date="2023-10-19T14:04:00Z">
              <w:r w:rsidR="000365F7">
                <w:rPr>
                  <w:rFonts w:cs="Arial"/>
                  <w:szCs w:val="20"/>
                  <w:lang w:eastAsia="sl-SI"/>
                </w:rPr>
                <w:t>D</w:t>
              </w:r>
            </w:ins>
            <w:del w:id="4263" w:author="Sabina Trokić" w:date="2023-10-19T14:04:00Z">
              <w:r w:rsidRPr="00605612" w:rsidDel="000365F7">
                <w:rPr>
                  <w:rFonts w:cs="Arial"/>
                  <w:szCs w:val="20"/>
                  <w:lang w:eastAsia="sl-SI"/>
                </w:rPr>
                <w:delText>d</w:delText>
              </w:r>
            </w:del>
            <w:r w:rsidRPr="00605612">
              <w:rPr>
                <w:rFonts w:cs="Arial"/>
                <w:szCs w:val="20"/>
                <w:lang w:eastAsia="sl-SI"/>
              </w:rPr>
              <w:t>irektivi</w:t>
            </w:r>
            <w:ins w:id="4264" w:author="Sabina Trokić" w:date="2023-10-19T14:04:00Z">
              <w:r w:rsidR="000365F7">
                <w:rPr>
                  <w:rFonts w:cs="Arial"/>
                  <w:szCs w:val="20"/>
                  <w:lang w:eastAsia="sl-SI"/>
                </w:rPr>
                <w:t xml:space="preserve"> 2022</w:t>
              </w:r>
            </w:ins>
            <w:ins w:id="4265" w:author="Sabina Trokić" w:date="2023-10-19T14:05:00Z">
              <w:r w:rsidR="000365F7">
                <w:rPr>
                  <w:rFonts w:cs="Arial"/>
                  <w:szCs w:val="20"/>
                  <w:lang w:eastAsia="sl-SI"/>
                </w:rPr>
                <w:t>/2381/EU</w:t>
              </w:r>
            </w:ins>
            <w:r w:rsidRPr="00605612">
              <w:rPr>
                <w:rFonts w:cs="Arial"/>
                <w:szCs w:val="20"/>
                <w:lang w:eastAsia="sl-SI"/>
              </w:rPr>
              <w:t xml:space="preserve"> definiran kot </w:t>
            </w:r>
            <w:r w:rsidRPr="00605612">
              <w:rPr>
                <w:rFonts w:cs="Arial"/>
                <w:color w:val="000000"/>
                <w:szCs w:val="20"/>
                <w:lang w:eastAsia="sl-SI"/>
              </w:rPr>
              <w:t xml:space="preserve">član upravnega odbora v enotirnem sistemu upravljanja, ki je zadolžen za vsakodnevno vodenje družbe, ali član organa družbe, ki opravlja vodstveno funkcijo v družbi v dvotirnem sistemu upravljanja. </w:t>
            </w:r>
            <w:proofErr w:type="spellStart"/>
            <w:r w:rsidRPr="00605612">
              <w:rPr>
                <w:rFonts w:cs="Arial"/>
                <w:color w:val="000000"/>
                <w:szCs w:val="20"/>
                <w:lang w:eastAsia="sl-SI"/>
              </w:rPr>
              <w:t>Neizvršni</w:t>
            </w:r>
            <w:proofErr w:type="spellEnd"/>
            <w:r w:rsidRPr="00605612">
              <w:rPr>
                <w:rFonts w:cs="Arial"/>
                <w:color w:val="000000"/>
                <w:szCs w:val="20"/>
                <w:lang w:eastAsia="sl-SI"/>
              </w:rPr>
              <w:t xml:space="preserve"> direktor pomeni člana upravnega odbora družbe v enotirnem sistemu upravljanja, ki ni izvršni direktor, ali člana organa, ki opravlja nadzorno funkcijo v dvotirnem sistemu upravljanja. V enotirnem sistemu lahko skladno z 290. členom ZGD-1 upravni odbor, ki je pristojen za vodenje in nadzor poslov družbe imenuje enega ali več izvršnih direktorjev, ki niso člani upravnega odbora in nanje prenese naloge glede vodenja tekočih poslov, prijave vpisov in predložitve listin v registru, skrb za vodenje poslovnih knjig in sestavo letnega poročila. Ne glede na dejstvo, da navedeni izvršni direktorji v enotirnem sistemu niso člani organa, tj. upravnega odbora, </w:t>
            </w:r>
            <w:r w:rsidRPr="00605612">
              <w:rPr>
                <w:rFonts w:cs="Arial"/>
                <w:szCs w:val="20"/>
                <w:lang w:eastAsia="sl-SI"/>
              </w:rPr>
              <w:t xml:space="preserve">se po predlogu zakona štejejo </w:t>
            </w:r>
            <w:r w:rsidRPr="00605612">
              <w:rPr>
                <w:rFonts w:cs="Arial"/>
                <w:color w:val="000000"/>
                <w:szCs w:val="20"/>
                <w:lang w:eastAsia="sl-SI"/>
              </w:rPr>
              <w:t xml:space="preserve">v delež za doseganje </w:t>
            </w:r>
            <w:r w:rsidRPr="00605612">
              <w:rPr>
                <w:rFonts w:cs="Arial"/>
                <w:szCs w:val="20"/>
                <w:lang w:eastAsia="sl-SI"/>
              </w:rPr>
              <w:t>predvidenih ciljnih deležev glede zastopanosti spolov</w:t>
            </w:r>
            <w:r w:rsidRPr="00605612">
              <w:rPr>
                <w:rFonts w:cs="Arial"/>
                <w:color w:val="000000"/>
                <w:szCs w:val="20"/>
                <w:lang w:eastAsia="sl-SI"/>
              </w:rPr>
              <w:t>, saj s tem sledi cilju in namenu direktive, da se doseže uravnotežen</w:t>
            </w:r>
            <w:r w:rsidRPr="00605612">
              <w:rPr>
                <w:rFonts w:cs="Arial"/>
                <w:szCs w:val="20"/>
                <w:lang w:eastAsia="sl-SI"/>
              </w:rPr>
              <w:t>a</w:t>
            </w:r>
            <w:r w:rsidRPr="00605612">
              <w:rPr>
                <w:rFonts w:cs="Arial"/>
                <w:color w:val="000000"/>
                <w:szCs w:val="20"/>
                <w:lang w:eastAsia="sl-SI"/>
              </w:rPr>
              <w:t xml:space="preserve"> zastopanost spolov na najvišjih vodstvenih položajih v družbah. V skladu z navedenim je v </w:t>
            </w:r>
            <w:r w:rsidRPr="00605612">
              <w:rPr>
                <w:rFonts w:cs="Arial"/>
                <w:szCs w:val="20"/>
                <w:lang w:eastAsia="sl-SI"/>
              </w:rPr>
              <w:t xml:space="preserve">predlogu </w:t>
            </w:r>
            <w:r w:rsidRPr="00605612">
              <w:rPr>
                <w:rFonts w:cs="Arial"/>
                <w:color w:val="000000"/>
                <w:szCs w:val="20"/>
                <w:lang w:eastAsia="sl-SI"/>
              </w:rPr>
              <w:t xml:space="preserve">zakonu opredeljeno, da ukrepi veljajo za člane </w:t>
            </w:r>
            <w:r w:rsidRPr="00605612">
              <w:rPr>
                <w:rFonts w:cs="Arial"/>
                <w:szCs w:val="20"/>
                <w:lang w:eastAsia="sl-SI"/>
              </w:rPr>
              <w:t xml:space="preserve">organov </w:t>
            </w:r>
            <w:r w:rsidRPr="00605612">
              <w:rPr>
                <w:rFonts w:cs="Arial"/>
                <w:color w:val="000000"/>
                <w:szCs w:val="20"/>
                <w:lang w:eastAsia="sl-SI"/>
              </w:rPr>
              <w:t xml:space="preserve">vodenja in nadzora ter </w:t>
            </w:r>
            <w:r w:rsidRPr="00605612">
              <w:rPr>
                <w:rFonts w:cs="Arial"/>
                <w:szCs w:val="20"/>
                <w:lang w:eastAsia="sl-SI"/>
              </w:rPr>
              <w:t xml:space="preserve">za </w:t>
            </w:r>
            <w:r w:rsidRPr="00605612">
              <w:rPr>
                <w:rFonts w:cs="Arial"/>
                <w:color w:val="000000"/>
                <w:szCs w:val="20"/>
                <w:lang w:eastAsia="sl-SI"/>
              </w:rPr>
              <w:t>izvršne direktorje</w:t>
            </w:r>
            <w:r w:rsidRPr="00605612">
              <w:rPr>
                <w:rFonts w:cs="Arial"/>
                <w:szCs w:val="20"/>
                <w:lang w:eastAsia="sl-SI"/>
              </w:rPr>
              <w:t xml:space="preserve"> (pri čemer ni pomembno, ali so člani organov družbe ali ne</w:t>
            </w:r>
            <w:ins w:id="4266" w:author="Sabina Trokić" w:date="2023-10-19T14:06:00Z">
              <w:r w:rsidR="005B6035">
                <w:rPr>
                  <w:rFonts w:cs="Arial"/>
                  <w:szCs w:val="20"/>
                  <w:lang w:eastAsia="sl-SI"/>
                </w:rPr>
                <w:t xml:space="preserve"> v </w:t>
              </w:r>
            </w:ins>
            <w:ins w:id="4267" w:author="Sabina Trokić" w:date="2023-10-19T14:07:00Z">
              <w:r w:rsidR="00DF496E">
                <w:rPr>
                  <w:rFonts w:cs="Arial"/>
                  <w:szCs w:val="20"/>
                  <w:lang w:eastAsia="sl-SI"/>
                </w:rPr>
                <w:t xml:space="preserve">družbah z </w:t>
              </w:r>
            </w:ins>
            <w:ins w:id="4268" w:author="Sabina Trokić" w:date="2023-10-19T14:06:00Z">
              <w:r w:rsidR="005B6035">
                <w:rPr>
                  <w:rFonts w:cs="Arial"/>
                  <w:szCs w:val="20"/>
                  <w:lang w:eastAsia="sl-SI"/>
                </w:rPr>
                <w:t>enotirn</w:t>
              </w:r>
            </w:ins>
            <w:ins w:id="4269" w:author="Sabina Trokić" w:date="2023-10-19T14:07:00Z">
              <w:r w:rsidR="00DF496E">
                <w:rPr>
                  <w:rFonts w:cs="Arial"/>
                  <w:szCs w:val="20"/>
                  <w:lang w:eastAsia="sl-SI"/>
                </w:rPr>
                <w:t>im</w:t>
              </w:r>
            </w:ins>
            <w:ins w:id="4270" w:author="Sabina Trokić" w:date="2023-10-19T14:06:00Z">
              <w:r w:rsidR="005B6035">
                <w:rPr>
                  <w:rFonts w:cs="Arial"/>
                  <w:szCs w:val="20"/>
                  <w:lang w:eastAsia="sl-SI"/>
                </w:rPr>
                <w:t xml:space="preserve"> sistem</w:t>
              </w:r>
            </w:ins>
            <w:ins w:id="4271" w:author="Sabina Trokić" w:date="2023-10-19T14:07:00Z">
              <w:r w:rsidR="00DF496E">
                <w:rPr>
                  <w:rFonts w:cs="Arial"/>
                  <w:szCs w:val="20"/>
                  <w:lang w:eastAsia="sl-SI"/>
                </w:rPr>
                <w:t>om</w:t>
              </w:r>
            </w:ins>
            <w:ins w:id="4272" w:author="Sabina Trokić" w:date="2023-10-19T14:06:00Z">
              <w:r w:rsidR="005B6035">
                <w:rPr>
                  <w:rFonts w:cs="Arial"/>
                  <w:szCs w:val="20"/>
                  <w:lang w:eastAsia="sl-SI"/>
                </w:rPr>
                <w:t xml:space="preserve"> upravljanja</w:t>
              </w:r>
            </w:ins>
            <w:r w:rsidRPr="00605612">
              <w:rPr>
                <w:rFonts w:cs="Arial"/>
                <w:szCs w:val="20"/>
                <w:lang w:eastAsia="sl-SI"/>
              </w:rPr>
              <w:t>)</w:t>
            </w:r>
            <w:r w:rsidRPr="00605612">
              <w:rPr>
                <w:rFonts w:cs="Arial"/>
                <w:color w:val="000000"/>
                <w:szCs w:val="20"/>
                <w:lang w:eastAsia="sl-SI"/>
              </w:rPr>
              <w:t>. To izhaja tudi iz 32. uvodne določbe Direktive 2022/2381/EU, ki pravi, da je namen direktive zagotoviti bolj uravnoteženo zastopanost spolov v obeh kategorijah direktorjev.</w:t>
            </w:r>
          </w:p>
          <w:p w14:paraId="2A70D0FD" w14:textId="77777777" w:rsidR="00610947" w:rsidRPr="00605612" w:rsidRDefault="00610947">
            <w:pPr>
              <w:spacing w:line="276" w:lineRule="auto"/>
              <w:jc w:val="both"/>
              <w:rPr>
                <w:rFonts w:cs="Arial"/>
                <w:color w:val="000000"/>
                <w:szCs w:val="20"/>
                <w:lang w:eastAsia="sl-SI"/>
              </w:rPr>
            </w:pPr>
          </w:p>
          <w:p w14:paraId="450E376D"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254.b člen </w:t>
            </w:r>
          </w:p>
          <w:p w14:paraId="4D712F4E"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0A30B3F5"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Določba določa družbe zavezanke, ki so na podlagi zakona obvezane sprejeti ukrepe za doseganje večje uravnoteženosti glede zastopanosti žensk in moških v organih upravljanja in nadzora ter med izvršnimi direktorji. Skladno s 3. členom Direktive 2022/2381/EU so k sprejemu ukrepov zavezane družbe, ki izpolnjujejo tri kriterije, in sicer da se z njenimi vrednostnimi papirji</w:t>
            </w:r>
            <w:del w:id="4273" w:author="Sabina Trokić" w:date="2023-10-19T14:12:00Z">
              <w:r w:rsidRPr="00605612" w:rsidDel="00AF5CBD">
                <w:rPr>
                  <w:rFonts w:cs="Arial"/>
                  <w:szCs w:val="20"/>
                  <w:lang w:eastAsia="sl-SI"/>
                </w:rPr>
                <w:delText xml:space="preserve"> se</w:delText>
              </w:r>
            </w:del>
            <w:r w:rsidRPr="00605612">
              <w:rPr>
                <w:rFonts w:cs="Arial"/>
                <w:szCs w:val="20"/>
                <w:lang w:eastAsia="sl-SI"/>
              </w:rPr>
              <w:t xml:space="preserve"> trguje na organiziranem trgu, ima več kot 250 zaposlenih in čisti prihodek od prodaje presega 50.000.000 eurov ali vrednost aktive presega 43.000.000 eurov. </w:t>
            </w:r>
          </w:p>
          <w:p w14:paraId="097471B5"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533AECF7" w14:textId="749305AA"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xml:space="preserve">Ker sta spola v organih upravljanja in nadzora precej neuravnoteženo zastopana in ker ima Slovenija relativno majhno število družb, ki izpolnjujejo zgoraj navedene pogoje (11 v letu 2023), so kot zavezanke določene tudi </w:t>
            </w:r>
            <w:r w:rsidRPr="00605612">
              <w:rPr>
                <w:rFonts w:cs="Arial"/>
                <w:szCs w:val="20"/>
              </w:rPr>
              <w:t xml:space="preserve">družbe s kapitalsko naložbo države in lokalnih skupnosti, v katerih ima država oziroma lokalna skupnost večinski delež v kapitalu ali večino glasovalnih pravic ter imajo več kot 250 zaposlenih. Družbe s kapitalsko naložbo države </w:t>
            </w:r>
            <w:ins w:id="4274" w:author="Sabina Trokić" w:date="2023-10-19T14:15:00Z">
              <w:r w:rsidR="00A14D40">
                <w:rPr>
                  <w:rFonts w:cs="Arial"/>
                  <w:szCs w:val="20"/>
                </w:rPr>
                <w:t xml:space="preserve">in lokalnih skupnosti </w:t>
              </w:r>
            </w:ins>
            <w:r w:rsidRPr="00605612">
              <w:rPr>
                <w:rFonts w:cs="Arial"/>
                <w:szCs w:val="20"/>
              </w:rPr>
              <w:t xml:space="preserve">morajo biti zgled, so prepoznavne in imajo pomembno vlogo v slovenskem gospodarskem prostoru. </w:t>
            </w:r>
            <w:r w:rsidRPr="00605612">
              <w:rPr>
                <w:rFonts w:cs="Arial"/>
                <w:szCs w:val="20"/>
                <w:lang w:eastAsia="sl-SI"/>
              </w:rPr>
              <w:t xml:space="preserve"> Za te je določeno daljše prehodno obdobje za začetek uveljavitve ciljev glede zastopanosti spolov in izvajanja ukrepov v zvezi z uravnoteženo zastopanostjo spolov v organih vodenja in nadzora ter med izvršnimi direktorji, in sicer za njih velja rok do konca leta 2028.  </w:t>
            </w:r>
          </w:p>
          <w:p w14:paraId="16A1B31F"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54617B9C"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254.c člen </w:t>
            </w:r>
          </w:p>
          <w:p w14:paraId="3ACFF739"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574C2098"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xml:space="preserve">Določba določa cilje, ki jih mora družba zavezanka dosegati glede uravnotežene zastopanosti spolov in prenaša 5. člen Direktive 2022/2381/EU. Družba si lahko sama izbere, katerega od ciljev bo izpolnjevala, 40 % zastopanosti manj zastopanega spola med člani organov nadzora oziroma </w:t>
            </w:r>
            <w:proofErr w:type="spellStart"/>
            <w:r w:rsidRPr="00605612">
              <w:rPr>
                <w:rFonts w:cs="Arial"/>
                <w:szCs w:val="20"/>
                <w:lang w:eastAsia="sl-SI"/>
              </w:rPr>
              <w:t>neizvršnimi</w:t>
            </w:r>
            <w:proofErr w:type="spellEnd"/>
            <w:r w:rsidRPr="00605612">
              <w:rPr>
                <w:rFonts w:cs="Arial"/>
                <w:szCs w:val="20"/>
                <w:lang w:eastAsia="sl-SI"/>
              </w:rPr>
              <w:t xml:space="preserve"> direktorji (</w:t>
            </w:r>
            <w:proofErr w:type="spellStart"/>
            <w:r w:rsidRPr="00605612">
              <w:rPr>
                <w:rFonts w:cs="Arial"/>
                <w:szCs w:val="20"/>
                <w:lang w:eastAsia="sl-SI"/>
              </w:rPr>
              <w:t>t.i</w:t>
            </w:r>
            <w:proofErr w:type="spellEnd"/>
            <w:r w:rsidRPr="00605612">
              <w:rPr>
                <w:rFonts w:cs="Arial"/>
                <w:szCs w:val="20"/>
                <w:lang w:eastAsia="sl-SI"/>
              </w:rPr>
              <w:t>. osebami odgovornimi za nadzor poslov družbe) ali 33 % zastopanosti manj zastopanega spola skupno med  člani organov vodenja in nadzora ter med izvršnimi direktorji (</w:t>
            </w:r>
            <w:proofErr w:type="spellStart"/>
            <w:r w:rsidRPr="00605612">
              <w:rPr>
                <w:rFonts w:cs="Arial"/>
                <w:szCs w:val="20"/>
                <w:lang w:eastAsia="sl-SI"/>
              </w:rPr>
              <w:t>t.i</w:t>
            </w:r>
            <w:proofErr w:type="spellEnd"/>
            <w:r w:rsidRPr="00605612">
              <w:rPr>
                <w:rFonts w:cs="Arial"/>
                <w:szCs w:val="20"/>
                <w:lang w:eastAsia="sl-SI"/>
              </w:rPr>
              <w:t xml:space="preserve">. </w:t>
            </w:r>
            <w:proofErr w:type="spellStart"/>
            <w:r w:rsidRPr="00605612">
              <w:rPr>
                <w:rFonts w:cs="Arial"/>
                <w:szCs w:val="20"/>
                <w:lang w:eastAsia="sl-SI"/>
              </w:rPr>
              <w:t>neizvršnimi</w:t>
            </w:r>
            <w:proofErr w:type="spellEnd"/>
            <w:r w:rsidRPr="00605612">
              <w:rPr>
                <w:rFonts w:cs="Arial"/>
                <w:szCs w:val="20"/>
                <w:lang w:eastAsia="sl-SI"/>
              </w:rPr>
              <w:t xml:space="preserve"> in izvršnimi direktorji), glede na trenutno stanje oz. zastopanost v organih družbe.  </w:t>
            </w:r>
          </w:p>
          <w:p w14:paraId="1E8B4DB9"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61317843" w14:textId="1855ABEA"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xml:space="preserve">Družbe, </w:t>
            </w:r>
            <w:r w:rsidRPr="00605612">
              <w:rPr>
                <w:rFonts w:cs="Arial"/>
                <w:color w:val="000000"/>
                <w:szCs w:val="20"/>
                <w:lang w:eastAsia="sl-SI"/>
              </w:rPr>
              <w:t>ki bodo zavezane upoštevati pravila v zvezi z zagotavljanjem uravnotežene zastopanosti spolov med osebami odgovornimi za vodenje in nadzor poslov družbe (</w:t>
            </w:r>
            <w:proofErr w:type="spellStart"/>
            <w:r w:rsidRPr="00605612">
              <w:rPr>
                <w:rFonts w:cs="Arial"/>
                <w:color w:val="000000"/>
                <w:szCs w:val="20"/>
                <w:lang w:eastAsia="sl-SI"/>
              </w:rPr>
              <w:t>t.i</w:t>
            </w:r>
            <w:proofErr w:type="spellEnd"/>
            <w:r w:rsidRPr="00605612">
              <w:rPr>
                <w:rFonts w:cs="Arial"/>
                <w:color w:val="000000"/>
                <w:szCs w:val="20"/>
                <w:lang w:eastAsia="sl-SI"/>
              </w:rPr>
              <w:t xml:space="preserve">. družbe zavezanke), bodo morale v politiki raznolikosti opredeliti cilj glede deleža zastopanosti manj zastopanega spola med člani organov vodenja in nadzora ter izvršnimi direktorji, ki ga bodo dosegle. Trenutno veljavni ZGD-1 (gl. 7. točko petega odstavka 70. člena) dopušča možnost, da </w:t>
            </w:r>
            <w:r w:rsidRPr="00605612">
              <w:rPr>
                <w:rFonts w:cs="Arial"/>
                <w:color w:val="000000"/>
                <w:szCs w:val="20"/>
                <w:shd w:val="clear" w:color="auto" w:fill="FFFFFF"/>
                <w:lang w:eastAsia="sl-SI"/>
              </w:rPr>
              <w:t>se politika raznolikosti v družbi ne izvaja, kar je treba v izjavi o upravljanju obrazložiti. Obrazložitev mora vsebovati navedbo, kdaj in kako bo družba oblikovala politiko raznolikosti. Z drugim odstavkom 254.c člena je oblikovanje in sprejem politike raznolikosti obligatoren za družbe zavezanke. Nekateri referenčni kodeksi upravljanja družb</w:t>
            </w:r>
            <w:r w:rsidRPr="00605612">
              <w:rPr>
                <w:rFonts w:cs="Arial"/>
                <w:color w:val="000000"/>
                <w:szCs w:val="20"/>
                <w:shd w:val="clear" w:color="auto" w:fill="FFFFFF"/>
                <w:vertAlign w:val="superscript"/>
                <w:lang w:eastAsia="sl-SI"/>
              </w:rPr>
              <w:t>34</w:t>
            </w:r>
            <w:r w:rsidRPr="00605612">
              <w:rPr>
                <w:rFonts w:cs="Arial"/>
                <w:color w:val="000000"/>
                <w:szCs w:val="20"/>
                <w:shd w:val="clear" w:color="auto" w:fill="FFFFFF"/>
                <w:lang w:eastAsia="sl-SI"/>
              </w:rPr>
              <w:t xml:space="preserve">vsebujejo </w:t>
            </w:r>
            <w:ins w:id="4275" w:author="Sabina Trokić" w:date="2023-10-19T14:25:00Z">
              <w:r w:rsidR="00AF7086">
                <w:rPr>
                  <w:rFonts w:cs="Arial"/>
                  <w:color w:val="000000"/>
                  <w:szCs w:val="20"/>
                  <w:shd w:val="clear" w:color="auto" w:fill="FFFFFF"/>
                  <w:lang w:eastAsia="sl-SI"/>
                </w:rPr>
                <w:t>podrobnejša</w:t>
              </w:r>
              <w:r w:rsidRPr="00605612">
                <w:rPr>
                  <w:rFonts w:cs="Arial"/>
                  <w:color w:val="000000"/>
                  <w:szCs w:val="20"/>
                  <w:shd w:val="clear" w:color="auto" w:fill="FFFFFF"/>
                  <w:lang w:eastAsia="sl-SI"/>
                </w:rPr>
                <w:t xml:space="preserve"> </w:t>
              </w:r>
            </w:ins>
            <w:r w:rsidRPr="00605612">
              <w:rPr>
                <w:rFonts w:cs="Arial"/>
                <w:color w:val="000000"/>
                <w:szCs w:val="20"/>
                <w:shd w:val="clear" w:color="auto" w:fill="FFFFFF"/>
                <w:lang w:eastAsia="sl-SI"/>
              </w:rPr>
              <w:t xml:space="preserve">pojasnila in priporočila glede oblikovanja in sprejema dokumenta Politike raznolikosti. V </w:t>
            </w:r>
            <w:r w:rsidRPr="00605612">
              <w:rPr>
                <w:rFonts w:cs="Arial"/>
                <w:szCs w:val="20"/>
                <w:lang w:eastAsia="sl-SI"/>
              </w:rPr>
              <w:t>Slovenskem kodeksu upravljanja javnih delniških družb</w:t>
            </w:r>
            <w:r w:rsidRPr="00605612">
              <w:rPr>
                <w:rFonts w:cs="Arial"/>
                <w:szCs w:val="20"/>
                <w:vertAlign w:val="superscript"/>
                <w:lang w:eastAsia="sl-SI"/>
              </w:rPr>
              <w:t>35</w:t>
            </w:r>
            <w:r w:rsidRPr="00605612">
              <w:rPr>
                <w:rFonts w:cs="Arial"/>
                <w:szCs w:val="20"/>
                <w:lang w:eastAsia="sl-SI"/>
              </w:rPr>
              <w:t xml:space="preserve"> je Politika raznolikosti opredeljena kot dokument, ki opredeljuje zaveze družbe glede raznolikosti, ki se izvajajo v zvezi z zastopanostjo v organih vodenja in nadzora družbe glede vidikov, kot so na primer spol, starost in strokovne kompetence. Politika raznolikosti mora vsebovati konkretne cilje ter način njihovega izvajanja. Če se družba odloči, da bo izpolnjevala cilj 40 % zastopanosti manj zastopanega spola med </w:t>
            </w:r>
            <w:ins w:id="4276" w:author="Sabina Trokić" w:date="2023-10-19T14:22:00Z">
              <w:r w:rsidR="00443A11">
                <w:rPr>
                  <w:rFonts w:cs="Arial"/>
                  <w:szCs w:val="20"/>
                  <w:lang w:eastAsia="sl-SI"/>
                </w:rPr>
                <w:t xml:space="preserve">člani organa nadzora (tj. </w:t>
              </w:r>
            </w:ins>
            <w:proofErr w:type="spellStart"/>
            <w:r w:rsidRPr="00605612">
              <w:rPr>
                <w:rFonts w:cs="Arial"/>
                <w:szCs w:val="20"/>
                <w:lang w:eastAsia="sl-SI"/>
              </w:rPr>
              <w:t>neizvršnimi</w:t>
            </w:r>
            <w:proofErr w:type="spellEnd"/>
            <w:r w:rsidRPr="00605612">
              <w:rPr>
                <w:rFonts w:cs="Arial"/>
                <w:szCs w:val="20"/>
                <w:lang w:eastAsia="sl-SI"/>
              </w:rPr>
              <w:t xml:space="preserve"> direktorji</w:t>
            </w:r>
            <w:ins w:id="4277" w:author="Sabina Trokić" w:date="2023-10-19T14:22:00Z">
              <w:r w:rsidR="00443A11">
                <w:rPr>
                  <w:rFonts w:cs="Arial"/>
                  <w:szCs w:val="20"/>
                  <w:lang w:eastAsia="sl-SI"/>
                </w:rPr>
                <w:t>)</w:t>
              </w:r>
            </w:ins>
            <w:r w:rsidRPr="00605612">
              <w:rPr>
                <w:rFonts w:cs="Arial"/>
                <w:szCs w:val="20"/>
                <w:lang w:eastAsia="sl-SI"/>
              </w:rPr>
              <w:t>, določba (na podlagi drugega odstavka 5. člena Direktive 2022/2381/EU) nalaga, da si mora družba sama zastaviti količinski cilj glede zastopanosti manj zastopanega spola med</w:t>
            </w:r>
            <w:ins w:id="4278" w:author="Sabina Trokić" w:date="2023-10-19T14:23:00Z">
              <w:r w:rsidRPr="00605612">
                <w:rPr>
                  <w:rFonts w:cs="Arial"/>
                  <w:szCs w:val="20"/>
                  <w:lang w:eastAsia="sl-SI"/>
                </w:rPr>
                <w:t xml:space="preserve"> </w:t>
              </w:r>
              <w:r w:rsidR="005E4423">
                <w:rPr>
                  <w:rFonts w:cs="Arial"/>
                  <w:szCs w:val="20"/>
                  <w:lang w:eastAsia="sl-SI"/>
                </w:rPr>
                <w:t>člani organa vodenja oziroma</w:t>
              </w:r>
            </w:ins>
            <w:r w:rsidRPr="00605612">
              <w:rPr>
                <w:rFonts w:cs="Arial"/>
                <w:szCs w:val="20"/>
                <w:lang w:eastAsia="sl-SI"/>
              </w:rPr>
              <w:t xml:space="preserve"> izvršnimi direktorji. Izvršni direktorji so tisti, ki sprejemajo vsakodnevne odločitve, zaradi česar je pomembno, da so ženske (ki so praviloma manj zastopane) vključene v ta razmerja in lahko vplivajo na sprejem odločitev.  </w:t>
            </w:r>
          </w:p>
          <w:p w14:paraId="41DF9C2C"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3A772B29" w14:textId="45BF2695"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Tretji odstavek določa obveznosti Sveta delavcev v zvezi z imenovanji predstavnikov delavcev v organe vodenja in nadzora družbe. Predstavniki delavcev sodelujejo v dvotirnem sistemu upravljanja v nadzornem svetu družbe oziroma preko predstavnika delavcev v upravi družbe, v enotirnem sistemu upravljanja pa v upravnem odboru oziroma preko predstavnika delavcev med izvršnimi direktorji družbe. Število predstavnikov delavcev v nadzornem svetu se skladno z Zakonom o sodelovanju delavcev pri upravljanju (gl. 79. člen) določi s statutom družbe, vendar ne sme biti manjše od ene tretjine članov in ne večje od polovice.  V 33. uvodni določbi Direktive 2022/2381/EU je opredeljeno, da države članice lahko ob upoštevanju nacionalnih pravil za izvolitev ali imenovanje predstavnikov zaposlenih količinske cilje uporabljajo ločeno za predstavnike delničarjev in predstavnike zaposlenih v organih vodenja in nadzora oziroma izvršne direktorje. Zaradi enakomerne porazdelitve odgovornosti pri imenovanju predstavnikov v organe vodenja in nadzora ter za izvršne direktorje je za Svet delavcev določen poseben delež v zvezi s spolno zastopanostjo predstavnikov delavcev v organih</w:t>
            </w:r>
            <w:ins w:id="4279" w:author="Sabina Trokić" w:date="2023-10-19T14:29:00Z">
              <w:r w:rsidR="00A427E0">
                <w:rPr>
                  <w:rFonts w:cs="Arial"/>
                  <w:szCs w:val="20"/>
                  <w:lang w:eastAsia="sl-SI"/>
                </w:rPr>
                <w:t xml:space="preserve"> družbe</w:t>
              </w:r>
            </w:ins>
            <w:r w:rsidRPr="00605612">
              <w:rPr>
                <w:rFonts w:cs="Arial"/>
                <w:szCs w:val="20"/>
                <w:lang w:eastAsia="sl-SI"/>
              </w:rPr>
              <w:t xml:space="preserve">, ki ga morajo upoštevati. Svet delavcev je pri imenovanju predstavnikov delavcev v organe nadzora in vodenja ter za izvršne direktorje družbe zavezanke po zakonu, ki ureja sodelovanje delavcev pri upravljanju, dolžan glede svojih predstavnikov zagotoviti vsaj 33 % zastopanost manj zastopanega spola. Delež je skladen z zahtevami iz Direktive 2022/2381/EU. </w:t>
            </w:r>
            <w:ins w:id="4280" w:author="Sabina Trokić" w:date="2024-02-16T18:29:00Z">
              <w:r w:rsidR="008C254A" w:rsidRPr="00695095">
                <w:rPr>
                  <w:rFonts w:cs="Arial"/>
                  <w:szCs w:val="20"/>
                  <w:lang w:eastAsia="sl-SI"/>
                </w:rPr>
                <w:t xml:space="preserve">Določba dopušča tudi izjemo v primeru, ko v družbi v času imenovanja ni na voljo oseb manj zastopanega spola in zato določenega deleža ne morejo zagotoviti. </w:t>
              </w:r>
            </w:ins>
            <w:r w:rsidRPr="00605612">
              <w:rPr>
                <w:rFonts w:cs="Arial"/>
                <w:szCs w:val="20"/>
                <w:lang w:eastAsia="sl-SI"/>
              </w:rPr>
              <w:t xml:space="preserve">Ne glede na </w:t>
            </w:r>
            <w:ins w:id="4281" w:author="Sabina Trokić" w:date="2023-10-19T14:32:00Z">
              <w:r w:rsidR="00815D7E">
                <w:rPr>
                  <w:rFonts w:cs="Arial"/>
                  <w:szCs w:val="20"/>
                  <w:lang w:eastAsia="sl-SI"/>
                </w:rPr>
                <w:t xml:space="preserve">določen </w:t>
              </w:r>
            </w:ins>
            <w:r w:rsidRPr="00605612">
              <w:rPr>
                <w:rFonts w:cs="Arial"/>
                <w:szCs w:val="20"/>
                <w:lang w:eastAsia="sl-SI"/>
              </w:rPr>
              <w:t>delež, ki ga mora</w:t>
            </w:r>
            <w:ins w:id="4282" w:author="Sabina Trokić" w:date="2023-10-19T14:32:00Z">
              <w:r w:rsidR="007869EB">
                <w:rPr>
                  <w:rFonts w:cs="Arial"/>
                  <w:szCs w:val="20"/>
                  <w:lang w:eastAsia="sl-SI"/>
                </w:rPr>
                <w:t xml:space="preserve"> Svet delavcev</w:t>
              </w:r>
            </w:ins>
            <w:del w:id="4283" w:author="Sabina Trokić" w:date="2023-10-19T14:32:00Z">
              <w:r w:rsidRPr="00605612" w:rsidDel="007869EB">
                <w:rPr>
                  <w:rFonts w:cs="Arial"/>
                  <w:szCs w:val="20"/>
                  <w:lang w:eastAsia="sl-SI"/>
                </w:rPr>
                <w:delText>jo</w:delText>
              </w:r>
            </w:del>
            <w:r w:rsidRPr="00605612">
              <w:rPr>
                <w:rFonts w:cs="Arial"/>
                <w:szCs w:val="20"/>
                <w:lang w:eastAsia="sl-SI"/>
              </w:rPr>
              <w:t xml:space="preserve"> upoštevati pri imenovanju predstavnikov delavcev, mora skupni delež določen v politiki raznolikosti izpolniti družba kot celota. </w:t>
            </w:r>
          </w:p>
          <w:p w14:paraId="08BFA24F" w14:textId="77777777" w:rsidR="00610947" w:rsidRPr="00605612" w:rsidRDefault="00610947">
            <w:pPr>
              <w:spacing w:line="276" w:lineRule="auto"/>
              <w:jc w:val="both"/>
              <w:textAlignment w:val="baseline"/>
              <w:rPr>
                <w:rFonts w:cs="Arial"/>
                <w:szCs w:val="20"/>
                <w:lang w:eastAsia="sl-SI"/>
              </w:rPr>
            </w:pPr>
          </w:p>
          <w:p w14:paraId="3AC25F15" w14:textId="3C19E658" w:rsidR="00610947" w:rsidRPr="00605612" w:rsidRDefault="00610947">
            <w:pPr>
              <w:spacing w:line="276" w:lineRule="auto"/>
              <w:jc w:val="both"/>
              <w:textAlignment w:val="baseline"/>
              <w:rPr>
                <w:ins w:id="4284" w:author="Sabina Trokić" w:date="2024-02-16T18:31:00Z"/>
                <w:rFonts w:cs="Arial"/>
                <w:szCs w:val="20"/>
                <w:lang w:eastAsia="sl-SI"/>
              </w:rPr>
            </w:pPr>
            <w:r w:rsidRPr="00605612">
              <w:rPr>
                <w:rFonts w:cs="Arial"/>
                <w:szCs w:val="20"/>
                <w:lang w:eastAsia="sl-SI"/>
              </w:rPr>
              <w:t>Četrti odstavek opredeljuje, kdaj je izpolnjen posamez</w:t>
            </w:r>
            <w:del w:id="4285" w:author="Sabina Trokić" w:date="2023-10-19T14:33:00Z">
              <w:r w:rsidRPr="00605612">
                <w:rPr>
                  <w:rFonts w:cs="Arial"/>
                  <w:szCs w:val="20"/>
                  <w:lang w:eastAsia="sl-SI"/>
                </w:rPr>
                <w:delText>en</w:delText>
              </w:r>
            </w:del>
            <w:ins w:id="4286" w:author="Sabina Trokić" w:date="2023-10-19T14:34:00Z">
              <w:r w:rsidR="003D26B3">
                <w:rPr>
                  <w:rFonts w:cs="Arial"/>
                  <w:szCs w:val="20"/>
                  <w:lang w:eastAsia="sl-SI"/>
                </w:rPr>
                <w:t>ni</w:t>
              </w:r>
            </w:ins>
            <w:r w:rsidRPr="00605612">
              <w:rPr>
                <w:rFonts w:cs="Arial"/>
                <w:szCs w:val="20"/>
                <w:lang w:eastAsia="sl-SI"/>
              </w:rPr>
              <w:t xml:space="preserve"> cilj </w:t>
            </w:r>
            <w:ins w:id="4287" w:author="Sabina Trokić" w:date="2023-10-19T14:34:00Z">
              <w:r w:rsidR="003D26B3">
                <w:rPr>
                  <w:rFonts w:cs="Arial"/>
                  <w:szCs w:val="20"/>
                  <w:lang w:eastAsia="sl-SI"/>
                </w:rPr>
                <w:t>glede</w:t>
              </w:r>
            </w:ins>
            <w:del w:id="4288" w:author="Sabina Trokić" w:date="2023-10-19T14:34:00Z">
              <w:r w:rsidRPr="00605612" w:rsidDel="003D26B3">
                <w:rPr>
                  <w:rFonts w:cs="Arial"/>
                  <w:szCs w:val="20"/>
                  <w:lang w:eastAsia="sl-SI"/>
                </w:rPr>
                <w:delText>oz.</w:delText>
              </w:r>
            </w:del>
            <w:r w:rsidRPr="00605612">
              <w:rPr>
                <w:rFonts w:cs="Arial"/>
                <w:szCs w:val="20"/>
                <w:lang w:eastAsia="sl-SI"/>
              </w:rPr>
              <w:t xml:space="preserve"> delež</w:t>
            </w:r>
            <w:ins w:id="4289" w:author="Sabina Trokić" w:date="2023-10-19T14:34:00Z">
              <w:r w:rsidR="003D26B3">
                <w:rPr>
                  <w:rFonts w:cs="Arial"/>
                  <w:szCs w:val="20"/>
                  <w:lang w:eastAsia="sl-SI"/>
                </w:rPr>
                <w:t>a</w:t>
              </w:r>
            </w:ins>
            <w:r w:rsidRPr="00605612">
              <w:rPr>
                <w:rFonts w:cs="Arial"/>
                <w:szCs w:val="20"/>
                <w:lang w:eastAsia="sl-SI"/>
              </w:rPr>
              <w:t xml:space="preserve"> zastopanosti manj zastopanega spola, ker pogosto ni mogoče doseči točno 40 % ali 33 % deleža zaradi različne velikosti organov vodenja in nadzora vključno z izvršnimi direktorji </w:t>
            </w:r>
            <w:ins w:id="4290" w:author="Sabina Trokić" w:date="2023-10-19T14:34:00Z">
              <w:r w:rsidR="000C5CFD">
                <w:rPr>
                  <w:rFonts w:cs="Arial"/>
                  <w:szCs w:val="20"/>
                  <w:lang w:eastAsia="sl-SI"/>
                </w:rPr>
                <w:t>(</w:t>
              </w:r>
            </w:ins>
            <w:r w:rsidRPr="00605612">
              <w:rPr>
                <w:rFonts w:cs="Arial"/>
                <w:szCs w:val="20"/>
                <w:lang w:eastAsia="sl-SI"/>
              </w:rPr>
              <w:t>v enotirnem sistemu upravljanja</w:t>
            </w:r>
            <w:ins w:id="4291" w:author="Sabina Trokić" w:date="2023-10-19T14:34:00Z">
              <w:r w:rsidR="000C5CFD">
                <w:rPr>
                  <w:rFonts w:cs="Arial"/>
                  <w:szCs w:val="20"/>
                  <w:lang w:eastAsia="sl-SI"/>
                </w:rPr>
                <w:t>)</w:t>
              </w:r>
            </w:ins>
            <w:r w:rsidRPr="00605612">
              <w:rPr>
                <w:rFonts w:cs="Arial"/>
                <w:szCs w:val="20"/>
                <w:lang w:eastAsia="sl-SI"/>
              </w:rPr>
              <w:t xml:space="preserve">. Število mest, ki jih morajo zasedati predstavniki manj zastopanega spola, je odvisen od števila mest v organu vodenja oziroma nadzora. Šteje se, da je delež 40 % zastopanosti manj zastopanega  spola izpolnjen, če je delež oseb tega spola glede na število članov organa nadzora najbližji deležu 40 % in hkrati ne presega 49 %. Za izpolnitev deleža 33 % zastopanosti manj zastopanega spola se šteje, če je delež oseb tega spola glede na število članov organov vodenja in nadzora ter izvršnih direktorskih mest najbližji deležu 33 % in hkrati ne presega 49 %. V prilogi </w:t>
            </w:r>
            <w:ins w:id="4292" w:author="Sabina Trokić" w:date="2023-10-19T14:36:00Z">
              <w:r w:rsidR="00187789">
                <w:rPr>
                  <w:rFonts w:cs="Arial"/>
                  <w:szCs w:val="20"/>
                  <w:lang w:eastAsia="sl-SI"/>
                </w:rPr>
                <w:t>D</w:t>
              </w:r>
            </w:ins>
            <w:del w:id="4293" w:author="Sabina Trokić" w:date="2023-10-19T14:36:00Z">
              <w:r w:rsidRPr="00605612" w:rsidDel="00187789">
                <w:rPr>
                  <w:rFonts w:cs="Arial"/>
                  <w:szCs w:val="20"/>
                  <w:lang w:eastAsia="sl-SI"/>
                </w:rPr>
                <w:delText>d</w:delText>
              </w:r>
            </w:del>
            <w:r w:rsidRPr="00605612">
              <w:rPr>
                <w:rFonts w:cs="Arial"/>
                <w:szCs w:val="20"/>
                <w:lang w:eastAsia="sl-SI"/>
              </w:rPr>
              <w:t>irektive</w:t>
            </w:r>
            <w:ins w:id="4294" w:author="Sabina Trokić" w:date="2023-10-19T14:36:00Z">
              <w:r w:rsidR="00187789">
                <w:rPr>
                  <w:rFonts w:cs="Arial"/>
                  <w:szCs w:val="20"/>
                  <w:lang w:eastAsia="sl-SI"/>
                </w:rPr>
                <w:t xml:space="preserve"> 2022/2381/EU</w:t>
              </w:r>
            </w:ins>
            <w:r w:rsidRPr="00605612">
              <w:rPr>
                <w:rFonts w:cs="Arial"/>
                <w:szCs w:val="20"/>
                <w:lang w:eastAsia="sl-SI"/>
              </w:rPr>
              <w:t xml:space="preserve"> je opredeljeno število mest, ki jih mora zasedati manj zastopan spol za izpolnitev enega in drugega cilja. </w:t>
            </w:r>
          </w:p>
          <w:p w14:paraId="6FD96CB4" w14:textId="77777777" w:rsidR="00506E32" w:rsidRDefault="00506E32">
            <w:pPr>
              <w:spacing w:line="276" w:lineRule="auto"/>
              <w:jc w:val="both"/>
              <w:textAlignment w:val="baseline"/>
              <w:rPr>
                <w:ins w:id="4295" w:author="Sabina Trokić" w:date="2024-02-16T18:31:00Z"/>
                <w:rFonts w:cs="Arial"/>
                <w:szCs w:val="20"/>
                <w:lang w:eastAsia="sl-SI"/>
              </w:rPr>
            </w:pPr>
          </w:p>
          <w:p w14:paraId="08F745E0" w14:textId="77777777" w:rsidR="00506E32" w:rsidRPr="00605612" w:rsidRDefault="00506E32" w:rsidP="00506E32">
            <w:pPr>
              <w:spacing w:line="276" w:lineRule="auto"/>
              <w:jc w:val="both"/>
              <w:textAlignment w:val="baseline"/>
              <w:rPr>
                <w:ins w:id="4296" w:author="Sabina Trokić" w:date="2024-02-16T18:31:00Z"/>
                <w:rFonts w:cs="Arial"/>
                <w:szCs w:val="20"/>
                <w:lang w:eastAsia="sl-SI"/>
              </w:rPr>
            </w:pPr>
            <w:ins w:id="4297" w:author="Sabina Trokić" w:date="2024-02-16T18:31:00Z">
              <w:r>
                <w:rPr>
                  <w:rFonts w:cs="Arial"/>
                  <w:szCs w:val="20"/>
                  <w:lang w:eastAsia="sl-SI"/>
                </w:rPr>
                <w:t>Zaradi pravne jasnosti in lažje izvedljivosti zakona je v petem odstavku določeno ravnanje družb z enotirnim sistemom upravljanja pri zagotavljanju deleža spolne zastopanosti med člani organov vodenja in nadzora ter izvršnimi direktorji. V teh družbah je lahko član upravnega odbora hkrati imenovan za izvršnega direktorja, zato je določeno, da se taka oseba pri izračunu deleža spolne zastopanosti šteje samo enkrat. Ker je upravni odbor pristojen za vodenje in nadzor izvajanja poslov družbe je v drugem stavku opredeljeno, da so člani upravnega odbora pristojni za nadzor tisti, ki niso imenovani za izvršne direktorje.</w:t>
              </w:r>
            </w:ins>
          </w:p>
          <w:p w14:paraId="61FF0102" w14:textId="77777777" w:rsidR="00506E32" w:rsidRPr="00605612" w:rsidRDefault="00506E32">
            <w:pPr>
              <w:spacing w:line="276" w:lineRule="auto"/>
              <w:jc w:val="both"/>
              <w:textAlignment w:val="baseline"/>
              <w:rPr>
                <w:rFonts w:cs="Arial"/>
                <w:szCs w:val="20"/>
                <w:lang w:eastAsia="sl-SI"/>
              </w:rPr>
            </w:pPr>
          </w:p>
          <w:p w14:paraId="4DC66CD0"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50494CA4"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254.č člen </w:t>
            </w:r>
          </w:p>
          <w:p w14:paraId="270E0AB1"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60BCFD58" w14:textId="5549B5CE"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xml:space="preserve">S to določbo se v zakonodajo prenaša 6. člen Direktive 2022/2381/EU, ki določa, da morajo družbe zavezanke, ki ne dosežejo ciljev glede deležev spolne zastopanosti, prilagoditi postopek izbora kandidatov za imenovanje ali izvolitev </w:t>
            </w:r>
            <w:ins w:id="4298" w:author="Sabina Trokić" w:date="2023-10-19T14:37:00Z">
              <w:r w:rsidR="007C7ABF">
                <w:rPr>
                  <w:rFonts w:cs="Arial"/>
                  <w:szCs w:val="20"/>
                  <w:lang w:eastAsia="sl-SI"/>
                </w:rPr>
                <w:t>članov organov vodenja in nadzora ter izvršne direkt</w:t>
              </w:r>
              <w:r w:rsidR="00703AFB">
                <w:rPr>
                  <w:rFonts w:cs="Arial"/>
                  <w:szCs w:val="20"/>
                  <w:lang w:eastAsia="sl-SI"/>
                </w:rPr>
                <w:t xml:space="preserve">orje </w:t>
              </w:r>
            </w:ins>
            <w:del w:id="4299" w:author="Sabina Trokić" w:date="2023-10-19T14:37:00Z">
              <w:r w:rsidRPr="00605612">
                <w:rPr>
                  <w:rFonts w:cs="Arial"/>
                  <w:szCs w:val="20"/>
                  <w:lang w:eastAsia="sl-SI"/>
                </w:rPr>
                <w:delText>na direktorsko mesto</w:delText>
              </w:r>
            </w:del>
            <w:del w:id="4300" w:author="Sabina Trokić" w:date="2023-10-19T14:40:00Z">
              <w:r w:rsidRPr="00605612">
                <w:rPr>
                  <w:rFonts w:cs="Arial"/>
                  <w:szCs w:val="20"/>
                  <w:lang w:eastAsia="sl-SI"/>
                </w:rPr>
                <w:delText xml:space="preserve"> (neizvršno ali izvršno)</w:delText>
              </w:r>
            </w:del>
            <w:r w:rsidRPr="00605612">
              <w:rPr>
                <w:rFonts w:cs="Arial"/>
                <w:szCs w:val="20"/>
                <w:lang w:eastAsia="sl-SI"/>
              </w:rPr>
              <w:t>. Gre za pozitivni ukrep, ki so v 17. členu Zakona o varstvu pred diskriminacijo definiran kot ukrepi, ki ob enakem izpolnjevanju predpisanih meril in pogojev dajejo prednost osebam z določeno osebno okoliščino in se lahko uporabijo zlasti, kadar pri teh osebah obstaja očitno nesorazmerje v možnostih dostopa do uveljavljanja pravic, dobrin, storitev ali ugodnosti. Če sta kandidata, med katerima se izbira, z vidika primernosti, usposobljenosti in delovne uspešnosti enako kvalificirana, se da prednost osebi, ki je oseba nezadostno zastopanega spola. Takšen postopek mora družba zavezanka uporabiti, če ne izpolnjuje deležev</w:t>
            </w:r>
            <w:ins w:id="4301" w:author="Sabina Trokić" w:date="2023-10-19T14:42:00Z">
              <w:r w:rsidR="00813C7D">
                <w:rPr>
                  <w:rFonts w:cs="Arial"/>
                  <w:szCs w:val="20"/>
                  <w:lang w:eastAsia="sl-SI"/>
                </w:rPr>
                <w:t xml:space="preserve"> glede spolne zastopanosti</w:t>
              </w:r>
            </w:ins>
            <w:r w:rsidRPr="00605612">
              <w:rPr>
                <w:rFonts w:cs="Arial"/>
                <w:szCs w:val="20"/>
                <w:lang w:eastAsia="sl-SI"/>
              </w:rPr>
              <w:t>, ki jih je skladno z 254.c členom določila v politiki raznolikosti, in sicer tako za imenovanje v organe vodenja kot tudi organe nadzora, torej za imenovanje v upravo in nadzorni svet v dvotirnem sistemu ali v upravni odbor v enotirnem sistemu oziroma za imenovanje izvršnih direktorjev. V posebej utemeljenih primerih se lahko tudi v tem primeru imenuje osebo, ki ni oseba manj zastopanega spola, kot na primer zaradi upoštevanja drugih politik raznolikosti družbe</w:t>
            </w:r>
            <w:ins w:id="4302" w:author="Sabina Trokić" w:date="2024-02-16T19:42:00Z">
              <w:r w:rsidR="002C4F1B">
                <w:rPr>
                  <w:rFonts w:cs="Arial"/>
                  <w:szCs w:val="20"/>
                  <w:lang w:eastAsia="sl-SI"/>
                </w:rPr>
                <w:t xml:space="preserve"> </w:t>
              </w:r>
            </w:ins>
            <w:ins w:id="4303" w:author="Sabina Trokić" w:date="2024-02-16T19:44:00Z">
              <w:r w:rsidR="009A54B2">
                <w:rPr>
                  <w:rFonts w:cs="Arial"/>
                  <w:szCs w:val="20"/>
                  <w:lang w:eastAsia="sl-SI"/>
                </w:rPr>
                <w:t>na podlagi drugih osebnih okoliščin</w:t>
              </w:r>
            </w:ins>
            <w:ins w:id="4304" w:author="Sabina Trokić" w:date="2024-02-16T19:46:00Z">
              <w:r w:rsidR="006C57BC">
                <w:rPr>
                  <w:rFonts w:cs="Arial"/>
                  <w:szCs w:val="20"/>
                  <w:lang w:eastAsia="sl-SI"/>
                </w:rPr>
                <w:t xml:space="preserve">. </w:t>
              </w:r>
            </w:ins>
            <w:ins w:id="4305" w:author="Sabina Trokić" w:date="2024-02-16T19:47:00Z">
              <w:r w:rsidR="0059796D">
                <w:rPr>
                  <w:rFonts w:cs="Arial"/>
                  <w:szCs w:val="20"/>
                  <w:lang w:eastAsia="sl-SI"/>
                </w:rPr>
                <w:t>Primeri d</w:t>
              </w:r>
            </w:ins>
            <w:ins w:id="4306" w:author="Sabina Trokić" w:date="2024-02-16T19:46:00Z">
              <w:r w:rsidR="006C57BC">
                <w:rPr>
                  <w:rFonts w:cs="Arial"/>
                  <w:szCs w:val="20"/>
                  <w:lang w:eastAsia="sl-SI"/>
                </w:rPr>
                <w:t>rug</w:t>
              </w:r>
            </w:ins>
            <w:ins w:id="4307" w:author="Sabina Trokić" w:date="2024-02-16T19:47:00Z">
              <w:r w:rsidR="0059796D">
                <w:rPr>
                  <w:rFonts w:cs="Arial"/>
                  <w:szCs w:val="20"/>
                  <w:lang w:eastAsia="sl-SI"/>
                </w:rPr>
                <w:t>ih</w:t>
              </w:r>
            </w:ins>
            <w:ins w:id="4308" w:author="Sabina Trokić" w:date="2024-02-16T19:46:00Z">
              <w:r w:rsidR="006C57BC">
                <w:rPr>
                  <w:rFonts w:cs="Arial"/>
                  <w:szCs w:val="20"/>
                  <w:lang w:eastAsia="sl-SI"/>
                </w:rPr>
                <w:t xml:space="preserve"> osebn</w:t>
              </w:r>
            </w:ins>
            <w:ins w:id="4309" w:author="Sabina Trokić" w:date="2024-02-16T19:48:00Z">
              <w:r w:rsidR="0059796D">
                <w:rPr>
                  <w:rFonts w:cs="Arial"/>
                  <w:szCs w:val="20"/>
                  <w:lang w:eastAsia="sl-SI"/>
                </w:rPr>
                <w:t>ih</w:t>
              </w:r>
            </w:ins>
            <w:ins w:id="4310" w:author="Sabina Trokić" w:date="2024-02-16T19:46:00Z">
              <w:r w:rsidR="006C57BC">
                <w:rPr>
                  <w:rFonts w:cs="Arial"/>
                  <w:szCs w:val="20"/>
                  <w:lang w:eastAsia="sl-SI"/>
                </w:rPr>
                <w:t xml:space="preserve"> okoliščin, ki </w:t>
              </w:r>
            </w:ins>
            <w:ins w:id="4311" w:author="Sabina Trokić" w:date="2024-02-16T19:47:00Z">
              <w:r w:rsidR="000B56CF">
                <w:rPr>
                  <w:rFonts w:cs="Arial"/>
                  <w:szCs w:val="20"/>
                  <w:lang w:eastAsia="sl-SI"/>
                </w:rPr>
                <w:t xml:space="preserve">bi pri določitvi meril </w:t>
              </w:r>
              <w:r w:rsidR="0059796D">
                <w:rPr>
                  <w:rFonts w:cs="Arial"/>
                  <w:szCs w:val="20"/>
                  <w:lang w:eastAsia="sl-SI"/>
                </w:rPr>
                <w:t>v izbirnih postopkih lahko prevladali nad spolom so</w:t>
              </w:r>
            </w:ins>
            <w:ins w:id="4312" w:author="Sabina Trokić" w:date="2024-02-16T19:48:00Z">
              <w:r w:rsidR="0059796D">
                <w:rPr>
                  <w:rFonts w:cs="Arial"/>
                  <w:szCs w:val="20"/>
                  <w:lang w:eastAsia="sl-SI"/>
                </w:rPr>
                <w:t>:</w:t>
              </w:r>
            </w:ins>
            <w:ins w:id="4313" w:author="Sabina Trokić" w:date="2024-02-16T19:47:00Z">
              <w:r w:rsidR="0059796D">
                <w:rPr>
                  <w:rFonts w:cs="Arial"/>
                  <w:szCs w:val="20"/>
                  <w:lang w:eastAsia="sl-SI"/>
                </w:rPr>
                <w:t xml:space="preserve"> </w:t>
              </w:r>
            </w:ins>
            <w:ins w:id="4314" w:author="Sabina Trokić" w:date="2024-02-16T19:44:00Z">
              <w:r w:rsidR="007D281D">
                <w:rPr>
                  <w:rFonts w:cs="Arial"/>
                  <w:szCs w:val="20"/>
                  <w:lang w:eastAsia="sl-SI"/>
                </w:rPr>
                <w:t xml:space="preserve">nacionalnost, starost, </w:t>
              </w:r>
            </w:ins>
            <w:ins w:id="4315" w:author="Sabina Trokić" w:date="2024-02-16T19:45:00Z">
              <w:r w:rsidR="00F57935">
                <w:rPr>
                  <w:rFonts w:cs="Arial"/>
                  <w:szCs w:val="20"/>
                  <w:lang w:eastAsia="sl-SI"/>
                </w:rPr>
                <w:t>invalidnost, itd</w:t>
              </w:r>
            </w:ins>
            <w:r w:rsidRPr="00605612">
              <w:rPr>
                <w:rFonts w:cs="Arial"/>
                <w:szCs w:val="20"/>
                <w:lang w:eastAsia="sl-SI"/>
              </w:rPr>
              <w:t>. Tovrstni primeri bi morali biti izjema in morajo temeljiti na oceni posameznega primera ter biti utemeljeni z objektivnimi merili. Družba bo morala v primeru uveljavljanja izjeme, to utemeljiti pri sprejetju odločitve v izbirnem postopku, prav tako bo morala to pojasniti v primeru, če to zahteva kateri koli upravičenec do teh informacij (neizbran kandidat, pristojni nadzorni organ, sodišče itd.). </w:t>
            </w:r>
          </w:p>
          <w:p w14:paraId="4D4FF907"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10115624" w14:textId="77777777" w:rsidR="00610947" w:rsidRPr="00605612" w:rsidRDefault="00610947">
            <w:pPr>
              <w:spacing w:line="276" w:lineRule="auto"/>
              <w:jc w:val="both"/>
              <w:textAlignment w:val="baseline"/>
              <w:rPr>
                <w:rFonts w:cs="Arial"/>
                <w:szCs w:val="20"/>
                <w:lang w:eastAsia="sl-SI"/>
              </w:rPr>
            </w:pPr>
            <w:r w:rsidRPr="00605612">
              <w:rPr>
                <w:rFonts w:cs="Arial"/>
                <w:color w:val="000000"/>
                <w:szCs w:val="20"/>
                <w:shd w:val="clear" w:color="auto" w:fill="FFFFFF"/>
                <w:lang w:eastAsia="sl-SI"/>
              </w:rPr>
              <w:t xml:space="preserve">Trenutno pomanjkanje preglednosti pri izbirnih postopkih in merilih glede kvalifikacij za vodilna mesta v družbah močno ovirajo doseganje bolj uravnotežene zastopanosti spolov med osebami odgovornimi za nadzor in vodenje poslov, zato </w:t>
            </w:r>
            <w:r w:rsidRPr="00605612">
              <w:rPr>
                <w:rFonts w:cs="Arial"/>
                <w:color w:val="000000"/>
                <w:szCs w:val="20"/>
                <w:lang w:eastAsia="sl-SI"/>
              </w:rPr>
              <w:t>se</w:t>
            </w:r>
            <w:r w:rsidRPr="00605612">
              <w:rPr>
                <w:rFonts w:cs="Arial"/>
                <w:color w:val="000000"/>
                <w:szCs w:val="20"/>
                <w:shd w:val="clear" w:color="auto" w:fill="FFFFFF"/>
                <w:lang w:eastAsia="sl-SI"/>
              </w:rPr>
              <w:t xml:space="preserve"> z zakonom določa minimalne pogoje glede izbirnih postopkov kandidatov za imenovanje na ta mesta. </w:t>
            </w:r>
            <w:r w:rsidRPr="00605612">
              <w:rPr>
                <w:rFonts w:cs="Arial"/>
                <w:szCs w:val="20"/>
                <w:lang w:eastAsia="sl-SI"/>
              </w:rPr>
              <w:t xml:space="preserve">V drugem odstavku je določeno, da mora družba, ki ne doseže ciljev glede deležev spolne zastopanosti med člani organov vodenja in nadzora ter izvršnimi direktorji, pred izbirnim postopkom določiti jasna, nevtralna in nedvoumna merila ter pogoje, ki jih morajo kandidati izpolnjevati in na podlagi katerih se odloča o kandidatih. Namen določbe je zagotoviti, da lahko družbe izberejo najbolj kvalificirane kandidate za imenovanje v organe na vodilne položaje na podlagi primerjalne ocene z uporabo določenih meril in pogojev. Kot primeri meril in pogojev, ki jih družbe lahko uporabijo v izbirnih postopkih so v 39. uvodni določbi Direktive 2022/2381/EU navedene poklicne izkušnje pri izvajanju vodstvenih ali nadzornih nalog, mednarodne izkušnje, </w:t>
            </w:r>
            <w:proofErr w:type="spellStart"/>
            <w:r w:rsidRPr="00605612">
              <w:rPr>
                <w:rFonts w:cs="Arial"/>
                <w:szCs w:val="20"/>
                <w:lang w:eastAsia="sl-SI"/>
              </w:rPr>
              <w:t>multidisciplinarnosti</w:t>
            </w:r>
            <w:proofErr w:type="spellEnd"/>
            <w:r w:rsidRPr="00605612">
              <w:rPr>
                <w:rFonts w:cs="Arial"/>
                <w:szCs w:val="20"/>
                <w:lang w:eastAsia="sl-SI"/>
              </w:rPr>
              <w:t>, vodstvene, komunikacijske spretnosti, sposobnosti mreženja in poznavanje specifičnih ustreznih področij, kot so finance, finančni nadzor ali upravljanje človeških virov. </w:t>
            </w:r>
          </w:p>
          <w:p w14:paraId="04225955"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34C9B279" w14:textId="7E90B8EB"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S tretjim odstavkom se prenaša peti odstavek 6. člena Direktive 2022/2381/EU in določa, da je treba v primerih, če se o kandidatu glasuje</w:t>
            </w:r>
            <w:ins w:id="4316" w:author="Sabina Trokić" w:date="2023-10-19T14:47:00Z">
              <w:r w:rsidR="00FD56DD">
                <w:rPr>
                  <w:rFonts w:cs="Arial"/>
                  <w:szCs w:val="20"/>
                  <w:lang w:eastAsia="sl-SI"/>
                </w:rPr>
                <w:t>,</w:t>
              </w:r>
            </w:ins>
            <w:r w:rsidRPr="00605612">
              <w:rPr>
                <w:rFonts w:cs="Arial"/>
                <w:szCs w:val="20"/>
                <w:lang w:eastAsia="sl-SI"/>
              </w:rPr>
              <w:t xml:space="preserve"> vsem, ki imajo glasovalno pravico zagotoviti informacije o tem, kakšne so obveznosti družbe v konkretnem primeru, razloge, zaradi katerih se predlaga izbranega kandidata</w:t>
            </w:r>
            <w:ins w:id="4317" w:author="Sabina Trokić" w:date="2023-10-19T14:47:00Z">
              <w:r w:rsidR="00C34E03">
                <w:rPr>
                  <w:rFonts w:cs="Arial"/>
                  <w:szCs w:val="20"/>
                  <w:lang w:eastAsia="sl-SI"/>
                </w:rPr>
                <w:t>,</w:t>
              </w:r>
            </w:ins>
            <w:r w:rsidRPr="00605612">
              <w:rPr>
                <w:rFonts w:cs="Arial"/>
                <w:szCs w:val="20"/>
                <w:lang w:eastAsia="sl-SI"/>
              </w:rPr>
              <w:t xml:space="preserve"> ter tudi sankcije, ki lahko doletijo družbo, če svojih obveznosti ne izpolni.  </w:t>
            </w:r>
          </w:p>
          <w:p w14:paraId="38D0A652"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378973E0"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254.d člen </w:t>
            </w:r>
          </w:p>
          <w:p w14:paraId="2F2F3B48"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42020A01"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Določba določa pravice neizbranega kandidata in povzema tretji in četrti odstavek 6. člena Direktive 2022/2381/EU.  </w:t>
            </w:r>
          </w:p>
          <w:p w14:paraId="6346A1D3"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27BB1736"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V prvem odstavku je opredeljena pravica neizbranega kandidata, da od družbe pridobi podatke o pogojih in merilih, o objektivni primerjalni oceni med njim in izbranim kandidatom ter o morebitnem obstoju pravno utemeljenih razlogov, zaradi katerih je bil izbran za imenovanje kandidat, ki ni oseba manj zastopanega spola. Pri razkritju predhodno navedenih informacij o izbranem kandidatu mora družba upoštevati predpise s področja varstva osebnih podatkov. </w:t>
            </w:r>
          </w:p>
          <w:p w14:paraId="4F763A3F"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05A5759B" w14:textId="0B25703D"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xml:space="preserve">Drugi odstavek določa obrnjeno dokazno breme v primeru, </w:t>
            </w:r>
            <w:ins w:id="4318" w:author="Sabina Trokić" w:date="2023-10-19T14:58:00Z">
              <w:r w:rsidR="00CD353F">
                <w:rPr>
                  <w:rFonts w:cs="Arial"/>
                  <w:szCs w:val="20"/>
                  <w:lang w:eastAsia="sl-SI"/>
                </w:rPr>
                <w:t>kadar</w:t>
              </w:r>
            </w:ins>
            <w:del w:id="4319" w:author="Sabina Trokić" w:date="2023-10-19T14:57:00Z">
              <w:r w:rsidRPr="00605612">
                <w:rPr>
                  <w:rFonts w:cs="Arial"/>
                  <w:szCs w:val="20"/>
                  <w:lang w:eastAsia="sl-SI"/>
                </w:rPr>
                <w:delText>da</w:delText>
              </w:r>
            </w:del>
            <w:r w:rsidRPr="00605612">
              <w:rPr>
                <w:rFonts w:cs="Arial"/>
                <w:szCs w:val="20"/>
                <w:lang w:eastAsia="sl-SI"/>
              </w:rPr>
              <w:t xml:space="preserve"> neizbrani kandidat pri </w:t>
            </w:r>
            <w:ins w:id="4320" w:author="Sabina Trokić" w:date="2023-10-19T14:51:00Z">
              <w:r w:rsidR="00C17A02">
                <w:rPr>
                  <w:rFonts w:cs="Arial"/>
                  <w:szCs w:val="20"/>
                  <w:lang w:eastAsia="sl-SI"/>
                </w:rPr>
                <w:t>Z</w:t>
              </w:r>
            </w:ins>
            <w:del w:id="4321" w:author="Sabina Trokić" w:date="2023-10-19T14:51:00Z">
              <w:r w:rsidRPr="00605612">
                <w:rPr>
                  <w:rFonts w:cs="Arial"/>
                  <w:szCs w:val="20"/>
                  <w:lang w:eastAsia="sl-SI"/>
                </w:rPr>
                <w:delText>z</w:delText>
              </w:r>
            </w:del>
            <w:r w:rsidRPr="00605612">
              <w:rPr>
                <w:rFonts w:cs="Arial"/>
                <w:szCs w:val="20"/>
                <w:lang w:eastAsia="sl-SI"/>
              </w:rPr>
              <w:t>agovorniku načela enakosti, pristojni inšpekciji ali v drugem postopku, izkaže dejstva, ki opravičujejo domnevo, da je bil enako kvalificiran kot izbrani kandidat nasprotnega spola, mora družba zavezanka izkazati, da ni kršila prvega odstavka 254.č člena, torej, da je v organ vodenja ali nadzora ali za izvršnega direktorja imenovala bolj kvalificiranega kandidata oziroma da obstajajo pravno utemeljen</w:t>
            </w:r>
            <w:ins w:id="4322" w:author="Sabina Trokić" w:date="2023-10-19T14:57:00Z">
              <w:r w:rsidR="00552F8E">
                <w:rPr>
                  <w:rFonts w:cs="Arial"/>
                  <w:szCs w:val="20"/>
                  <w:lang w:eastAsia="sl-SI"/>
                </w:rPr>
                <w:t>i</w:t>
              </w:r>
            </w:ins>
            <w:del w:id="4323" w:author="Sabina Trokić" w:date="2023-10-19T14:57:00Z">
              <w:r w:rsidRPr="00605612" w:rsidDel="00552F8E">
                <w:rPr>
                  <w:rFonts w:cs="Arial"/>
                  <w:szCs w:val="20"/>
                  <w:lang w:eastAsia="sl-SI"/>
                </w:rPr>
                <w:delText>o</w:delText>
              </w:r>
            </w:del>
            <w:r w:rsidRPr="00605612">
              <w:rPr>
                <w:rFonts w:cs="Arial"/>
                <w:szCs w:val="20"/>
                <w:lang w:eastAsia="sl-SI"/>
              </w:rPr>
              <w:t xml:space="preserve"> razlogi, zaradi katerih je bil imenovan kandidat, ki ni oseba manj zastopanega spola.  </w:t>
            </w:r>
          </w:p>
          <w:p w14:paraId="379D724F"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2E37009D" w14:textId="77777777" w:rsidR="00610947" w:rsidRPr="00605612" w:rsidRDefault="00610947">
            <w:pPr>
              <w:shd w:val="clear" w:color="auto" w:fill="FFFFFF"/>
              <w:spacing w:line="276" w:lineRule="auto"/>
              <w:jc w:val="both"/>
              <w:textAlignment w:val="baseline"/>
              <w:rPr>
                <w:rFonts w:cs="Arial"/>
                <w:szCs w:val="20"/>
                <w:lang w:eastAsia="sl-SI"/>
              </w:rPr>
            </w:pPr>
            <w:bookmarkStart w:id="4324" w:name="_Hlk146617009"/>
            <w:r w:rsidRPr="00605612">
              <w:rPr>
                <w:rFonts w:cs="Arial"/>
                <w:szCs w:val="20"/>
                <w:lang w:eastAsia="sl-SI"/>
              </w:rPr>
              <w:t xml:space="preserve">V tretjem odstavku je urejena izjema od veljavnega 392. člena ZGD-1, v katerem je urejena ničnost volitev nadzornega sveta ali upravnega odbora. V zadevnem členu so kot razlogi za ničnost </w:t>
            </w:r>
            <w:r w:rsidRPr="00605612">
              <w:rPr>
                <w:rFonts w:cs="Arial"/>
                <w:color w:val="000000"/>
                <w:szCs w:val="20"/>
                <w:lang w:eastAsia="sl-SI"/>
              </w:rPr>
              <w:t>volitev članov nadzornega sveta ali upravnega odbora navedeni: </w:t>
            </w:r>
          </w:p>
          <w:p w14:paraId="0F1F5E8E" w14:textId="77777777" w:rsidR="00610947" w:rsidRPr="00605612" w:rsidRDefault="00610947">
            <w:pPr>
              <w:shd w:val="clear" w:color="auto" w:fill="FFFFFF"/>
              <w:spacing w:line="276" w:lineRule="auto"/>
              <w:ind w:left="420" w:hanging="420"/>
              <w:jc w:val="both"/>
              <w:textAlignment w:val="baseline"/>
              <w:rPr>
                <w:rFonts w:cs="Arial"/>
                <w:szCs w:val="20"/>
                <w:lang w:eastAsia="sl-SI"/>
              </w:rPr>
            </w:pPr>
            <w:r w:rsidRPr="00605612">
              <w:rPr>
                <w:rFonts w:cs="Arial"/>
                <w:color w:val="000000"/>
                <w:szCs w:val="20"/>
                <w:lang w:eastAsia="sl-SI"/>
              </w:rPr>
              <w:t>-        nadzorni svet ali upravni odbor je sestavljen v nasprotju z zakonom ali statutom; </w:t>
            </w:r>
          </w:p>
          <w:p w14:paraId="417B270E" w14:textId="77777777" w:rsidR="00610947" w:rsidRPr="00605612" w:rsidRDefault="00610947">
            <w:pPr>
              <w:shd w:val="clear" w:color="auto" w:fill="FFFFFF"/>
              <w:spacing w:line="276" w:lineRule="auto"/>
              <w:ind w:left="420" w:hanging="420"/>
              <w:jc w:val="both"/>
              <w:textAlignment w:val="baseline"/>
              <w:rPr>
                <w:rFonts w:cs="Arial"/>
                <w:szCs w:val="20"/>
                <w:lang w:eastAsia="sl-SI"/>
              </w:rPr>
            </w:pPr>
            <w:r w:rsidRPr="00605612">
              <w:rPr>
                <w:rFonts w:cs="Arial"/>
                <w:color w:val="000000"/>
                <w:szCs w:val="20"/>
                <w:lang w:eastAsia="sl-SI"/>
              </w:rPr>
              <w:t>-        skupščina izvoli osebo, ki ni bila predlagana v skladu z zakonom ali statutom, ali </w:t>
            </w:r>
          </w:p>
          <w:p w14:paraId="2C962A24" w14:textId="77777777" w:rsidR="00610947" w:rsidRPr="00605612" w:rsidRDefault="00610947">
            <w:pPr>
              <w:shd w:val="clear" w:color="auto" w:fill="FFFFFF"/>
              <w:spacing w:line="276" w:lineRule="auto"/>
              <w:ind w:left="420" w:hanging="420"/>
              <w:jc w:val="both"/>
              <w:textAlignment w:val="baseline"/>
              <w:rPr>
                <w:rFonts w:cs="Arial"/>
                <w:szCs w:val="20"/>
                <w:lang w:eastAsia="sl-SI"/>
              </w:rPr>
            </w:pPr>
            <w:r w:rsidRPr="00605612">
              <w:rPr>
                <w:rFonts w:cs="Arial"/>
                <w:color w:val="000000"/>
                <w:szCs w:val="20"/>
                <w:lang w:eastAsia="sl-SI"/>
              </w:rPr>
              <w:t>-        izvoljenih je več članov, kot je to določeno z zakonom ali statutom. </w:t>
            </w:r>
          </w:p>
          <w:p w14:paraId="17DB69B1" w14:textId="77777777" w:rsidR="00610947" w:rsidRPr="00605612" w:rsidRDefault="00610947">
            <w:pPr>
              <w:shd w:val="clear" w:color="auto" w:fill="FFFFFF"/>
              <w:spacing w:line="276" w:lineRule="auto"/>
              <w:jc w:val="both"/>
              <w:textAlignment w:val="baseline"/>
              <w:rPr>
                <w:rFonts w:cs="Arial"/>
                <w:color w:val="000000"/>
                <w:szCs w:val="20"/>
                <w:lang w:eastAsia="sl-SI"/>
              </w:rPr>
            </w:pPr>
          </w:p>
          <w:p w14:paraId="57727122" w14:textId="7F392252" w:rsidR="00610947" w:rsidRPr="00605612" w:rsidRDefault="00610947">
            <w:pPr>
              <w:shd w:val="clear" w:color="auto" w:fill="FFFFFF"/>
              <w:spacing w:line="276" w:lineRule="auto"/>
              <w:jc w:val="both"/>
              <w:textAlignment w:val="baseline"/>
              <w:rPr>
                <w:rFonts w:cs="Arial"/>
                <w:szCs w:val="20"/>
                <w:lang w:eastAsia="sl-SI"/>
              </w:rPr>
            </w:pPr>
            <w:r w:rsidRPr="00605612">
              <w:rPr>
                <w:rFonts w:cs="Arial"/>
                <w:color w:val="000000"/>
                <w:szCs w:val="20"/>
                <w:lang w:eastAsia="sl-SI"/>
              </w:rPr>
              <w:t>Direktiva 2022/2381/EU dopušča državam članicam na voljo, da kot sankcijo v primeru kršitev izbirnih postopkov za imenovanje članov vodenja in nadzora</w:t>
            </w:r>
            <w:ins w:id="4325" w:author="Sabina Trokić" w:date="2023-10-20T10:52:00Z">
              <w:r w:rsidRPr="00605612">
                <w:rPr>
                  <w:rFonts w:cs="Arial"/>
                  <w:color w:val="000000"/>
                  <w:szCs w:val="20"/>
                  <w:lang w:eastAsia="sl-SI"/>
                </w:rPr>
                <w:t xml:space="preserve"> </w:t>
              </w:r>
              <w:r w:rsidR="00546C0F">
                <w:rPr>
                  <w:rFonts w:cs="Arial"/>
                  <w:color w:val="000000"/>
                  <w:szCs w:val="20"/>
                  <w:lang w:eastAsia="sl-SI"/>
                </w:rPr>
                <w:t>ter izvršne d</w:t>
              </w:r>
            </w:ins>
            <w:ins w:id="4326" w:author="Sabina Trokić" w:date="2023-10-20T10:53:00Z">
              <w:r w:rsidR="00546C0F">
                <w:rPr>
                  <w:rFonts w:cs="Arial"/>
                  <w:color w:val="000000"/>
                  <w:szCs w:val="20"/>
                  <w:lang w:eastAsia="sl-SI"/>
                </w:rPr>
                <w:t>irektorje</w:t>
              </w:r>
            </w:ins>
            <w:r w:rsidRPr="00605612">
              <w:rPr>
                <w:rFonts w:cs="Arial"/>
                <w:color w:val="000000"/>
                <w:szCs w:val="20"/>
                <w:lang w:eastAsia="sl-SI"/>
              </w:rPr>
              <w:t xml:space="preserve"> določijo, da se lahko odločitev o izboru za direktorja razglasi za nično. </w:t>
            </w:r>
            <w:ins w:id="4327" w:author="Sabina Trokić" w:date="2023-10-20T10:50:00Z">
              <w:r w:rsidR="0028598B" w:rsidRPr="00605612">
                <w:rPr>
                  <w:rFonts w:cs="Arial"/>
                  <w:color w:val="000000"/>
                  <w:szCs w:val="20"/>
                  <w:lang w:eastAsia="sl-SI"/>
                </w:rPr>
                <w:t>Zaradi pravne jasnosti smo določili izjemo od veljavnega 392. člena.</w:t>
              </w:r>
              <w:r w:rsidR="0028598B">
                <w:rPr>
                  <w:rFonts w:cs="Arial"/>
                  <w:color w:val="000000"/>
                  <w:szCs w:val="20"/>
                  <w:lang w:eastAsia="sl-SI"/>
                </w:rPr>
                <w:t xml:space="preserve"> </w:t>
              </w:r>
            </w:ins>
            <w:r w:rsidRPr="00605612">
              <w:rPr>
                <w:rFonts w:cs="Arial"/>
                <w:color w:val="000000"/>
                <w:szCs w:val="20"/>
                <w:lang w:eastAsia="sl-SI"/>
              </w:rPr>
              <w:t xml:space="preserve">Glede na veljavni 392. člen bi lahko tolmačili, da bo ničnost veljala tudi v primeru kršitev iz 254.č člena, ki ureja izbirni postopek kandidatov za imenovanje v organe vodenja in nadzora ter za izvršne direktorje. </w:t>
            </w:r>
            <w:del w:id="4328" w:author="Sabina Trokić" w:date="2023-10-20T10:53:00Z">
              <w:r w:rsidRPr="00605612">
                <w:rPr>
                  <w:rFonts w:cs="Arial"/>
                  <w:color w:val="000000"/>
                  <w:szCs w:val="20"/>
                  <w:lang w:eastAsia="sl-SI"/>
                </w:rPr>
                <w:delText xml:space="preserve">Zaradi pravne jasnosti smo določili izjemo od veljavnega 392. člena. </w:delText>
              </w:r>
            </w:del>
            <w:r w:rsidRPr="00605612">
              <w:rPr>
                <w:rFonts w:cs="Arial"/>
                <w:color w:val="000000"/>
                <w:szCs w:val="20"/>
                <w:lang w:eastAsia="sl-SI"/>
              </w:rPr>
              <w:t xml:space="preserve">Za tovrstne kršitve so določene druge sankcije za družbo v 686. členu ZGD-1. Zato je v tretjem odstavku navedeno, </w:t>
            </w:r>
            <w:r w:rsidRPr="00605612">
              <w:rPr>
                <w:rFonts w:cs="Arial"/>
                <w:szCs w:val="20"/>
                <w:lang w:eastAsia="sl-SI"/>
              </w:rPr>
              <w:t>če je bila v izbirnem postopku za imenovanje kandidata na prosto mesto v nasprotju s prvim</w:t>
            </w:r>
            <w:ins w:id="4329" w:author="Sabina Trokić" w:date="2023-10-20T10:48:00Z">
              <w:r w:rsidRPr="00605612">
                <w:rPr>
                  <w:rFonts w:cs="Arial"/>
                  <w:szCs w:val="20"/>
                  <w:lang w:eastAsia="sl-SI"/>
                </w:rPr>
                <w:t xml:space="preserve"> </w:t>
              </w:r>
              <w:r w:rsidR="003D6766">
                <w:rPr>
                  <w:rFonts w:cs="Arial"/>
                  <w:szCs w:val="20"/>
                  <w:lang w:eastAsia="sl-SI"/>
                </w:rPr>
                <w:t>in drugim</w:t>
              </w:r>
            </w:ins>
            <w:r w:rsidRPr="00605612">
              <w:rPr>
                <w:rFonts w:cs="Arial"/>
                <w:szCs w:val="20"/>
                <w:lang w:eastAsia="sl-SI"/>
              </w:rPr>
              <w:t xml:space="preserve"> odstavkom 254.č členom imenovana oseba, ki ni oseba manj zastopanega spola, se ne glede 392. člen tega zakona imenovanje šteje za veljavno, neizbrani kandidat pa ima pravico do odškodnine po splošnih pravilih civilnega prava in pravico do nadomestila zaradi diskriminacije skladno z zakonom, ki ureja varstvo pred diskriminacijo. </w:t>
            </w:r>
          </w:p>
          <w:bookmarkEnd w:id="4324"/>
          <w:p w14:paraId="5C6B0A47"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11763956"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254.e člen </w:t>
            </w:r>
          </w:p>
          <w:p w14:paraId="7F824F29"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4523DD91"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xml:space="preserve">V prvem odstavku 254.e člena so opredeljeni podatki, ki jih morajo družbe zavezanke letno objaviti v svojih letnih poročilih oziroma na svoji spletni strani in jih posredovati Zagovorniku načela enakosti, ki bo kot pristojni organ zadolžen za spremljanje, analiziranje in spodbujanje uravnotežene zastopanosti spolov v družbah. Direktiva 2022/2381/EU v 7. členu določa, katere podatke je družba dolžna javno objavljati, ki jih povzema tudi predlagana določba. Družbe so tako zavezane, da objavijo podatke o deležu zastopanosti posameznega spola med </w:t>
            </w:r>
            <w:proofErr w:type="spellStart"/>
            <w:r w:rsidRPr="00605612">
              <w:rPr>
                <w:rFonts w:cs="Arial"/>
                <w:szCs w:val="20"/>
                <w:lang w:eastAsia="sl-SI"/>
              </w:rPr>
              <w:t>neizvršnimi</w:t>
            </w:r>
            <w:proofErr w:type="spellEnd"/>
            <w:r w:rsidRPr="00605612">
              <w:rPr>
                <w:rFonts w:cs="Arial"/>
                <w:szCs w:val="20"/>
                <w:lang w:eastAsia="sl-SI"/>
              </w:rPr>
              <w:t xml:space="preserve"> in izvršnimi direktorji, o sprejetih ukrepih za doseganje deležev, ki si jih je sama določila v politiki raznolikosti na podlagi zakona in morebitnih razlogih, če tako določenih deležev ne dosega, z opisom ukrepov, ki jih je družba izvedla oziroma jih namerava izvesti za njihovo izpolnitev. V skladu s tretjim odstavkom 7. člena Direktive 2022/2381/EU direktiva predvideva vključitev navedenih podatkov v Izjavo o upravljanju. Na podlagi navedenega je določeno, da družba zavezanka vključi predpisane podatke v izjavo o upravljanju, ki je del poslovnega poročila, slednji pa je del letnega poročila. Skladno z veljavnimi določbami ZGD-1 (gl. peti odstavek 7. točka 70. člena ZGD-1) lahko družba ločeno objavi Izjavo o upravljanju v elektronskem mediju, na katerega naredi sklic v poslovnem poročilu. Prav tako so skladno s petim odstavkom 7. točko 70. člena ZGD-1 v Izjavo v upravljanju vključeni že nekateri od zahtevanih podatkov v okviru opisa politike raznolikosti, in sicer v zvezi z </w:t>
            </w:r>
            <w:r w:rsidRPr="00605612">
              <w:rPr>
                <w:rFonts w:cs="Arial"/>
                <w:color w:val="000000"/>
                <w:szCs w:val="20"/>
                <w:shd w:val="clear" w:color="auto" w:fill="FFFFFF"/>
                <w:lang w:eastAsia="sl-SI"/>
              </w:rPr>
              <w:t>navedbo razmerja obeh spolov v organih vodenja ali nadzora družbe, ki je primerno za družbo glede na njeno velikost, cilje, ki jim družba sledi, in vpliv na postopke izbire članov organov vodenja ali nadzora družbe ter druge postopke v družbi. Skladno z navedenim se obstoječa pravila glede opisa politike raznolikosti v Izjavi o upravljanju dopolnijo z bolj natančnimi zahtevami glede podatkov v zvezi s spolno zastopanostjo med člani organov vodenja in nadzora ter izvršnimi direktorji kot tudi z cilji in sprejetimi oz. načrtovanimi ukrepi na področju.</w:t>
            </w:r>
            <w:r w:rsidRPr="00605612">
              <w:rPr>
                <w:rFonts w:cs="Arial"/>
                <w:color w:val="000000"/>
                <w:szCs w:val="20"/>
                <w:lang w:eastAsia="sl-SI"/>
              </w:rPr>
              <w:t> </w:t>
            </w:r>
          </w:p>
          <w:p w14:paraId="0BF7DF51" w14:textId="77777777" w:rsidR="00610947" w:rsidRPr="00605612" w:rsidRDefault="00610947">
            <w:pPr>
              <w:spacing w:line="276" w:lineRule="auto"/>
              <w:jc w:val="both"/>
              <w:textAlignment w:val="baseline"/>
              <w:rPr>
                <w:rFonts w:cs="Arial"/>
                <w:szCs w:val="20"/>
                <w:lang w:eastAsia="sl-SI"/>
              </w:rPr>
            </w:pPr>
          </w:p>
          <w:p w14:paraId="3F3EDF86"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V drugem odstavku določba v skladu z zahtevami direktive od družb zavezank zahteva, da te informacije objavijo na svojih spletnih straneh (gl. prvi odstavek 7. člena Direktive 2022/2381/EU), hkrati pa jih posredujejo tudi Zagovorniku načela enakosti, ki bo objavljal centraliziran seznam družb in doseženih deležev, kot to določa 254.f člen. </w:t>
            </w:r>
          </w:p>
          <w:p w14:paraId="6A11DAE3"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4A07340B"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254.f člen </w:t>
            </w:r>
          </w:p>
          <w:p w14:paraId="11647453"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  </w:t>
            </w:r>
          </w:p>
          <w:p w14:paraId="55CF3DF6" w14:textId="77777777" w:rsidR="00610947" w:rsidRPr="00605612" w:rsidRDefault="00610947">
            <w:pPr>
              <w:spacing w:line="276" w:lineRule="auto"/>
              <w:jc w:val="both"/>
              <w:textAlignment w:val="baseline"/>
              <w:rPr>
                <w:rFonts w:cs="Arial"/>
                <w:color w:val="000000"/>
                <w:szCs w:val="20"/>
                <w:lang w:eastAsia="sl-SI"/>
              </w:rPr>
            </w:pPr>
            <w:r w:rsidRPr="00605612">
              <w:rPr>
                <w:rFonts w:cs="Arial"/>
                <w:szCs w:val="20"/>
                <w:lang w:eastAsia="sl-SI"/>
              </w:rPr>
              <w:t xml:space="preserve">Skladno z </w:t>
            </w:r>
            <w:r w:rsidRPr="00605612">
              <w:rPr>
                <w:rFonts w:cs="Arial"/>
                <w:color w:val="000000"/>
                <w:szCs w:val="20"/>
                <w:lang w:eastAsia="sl-SI"/>
              </w:rPr>
              <w:t xml:space="preserve">10. členom Direktive 2022/2381/EU morajo države članice imenovati enega ali več organov, zadolženih za spodbujanje, analiziranje, spremljanje in podpiranje uravnotežene zastopanosti spolov v organih družb. Prav tako je v zadevnem členu napotilo, da lahko države članice imenujejo organe za enakost imenovane na podlagi 20. člena Direktive 2006/54/ES, kar je v Republiki Sloveniji Zagovornik načela enakosti. Skladno z navedenim je </w:t>
            </w:r>
            <w:r w:rsidRPr="00605612">
              <w:rPr>
                <w:rFonts w:cs="Arial"/>
                <w:szCs w:val="20"/>
                <w:lang w:eastAsia="sl-SI"/>
              </w:rPr>
              <w:t>v prvem odstavku določeno</w:t>
            </w:r>
            <w:r w:rsidRPr="00605612">
              <w:rPr>
                <w:rFonts w:cs="Arial"/>
                <w:color w:val="000000"/>
                <w:szCs w:val="20"/>
                <w:lang w:eastAsia="sl-SI"/>
              </w:rPr>
              <w:t>, da je Zagovornik načela enakost pristojen za naloge, ki jih določa 10. člen Direktive 2022/2381/EU glede organov za enakost.  </w:t>
            </w:r>
          </w:p>
          <w:p w14:paraId="0A88EDD9" w14:textId="77777777" w:rsidR="00610947" w:rsidRPr="00605612" w:rsidRDefault="00610947">
            <w:pPr>
              <w:spacing w:line="276" w:lineRule="auto"/>
              <w:jc w:val="both"/>
              <w:textAlignment w:val="baseline"/>
              <w:rPr>
                <w:rFonts w:cs="Arial"/>
                <w:szCs w:val="20"/>
                <w:lang w:eastAsia="sl-SI"/>
              </w:rPr>
            </w:pPr>
          </w:p>
          <w:p w14:paraId="42194B63" w14:textId="77777777" w:rsidR="00610947" w:rsidRPr="00605612" w:rsidRDefault="00610947">
            <w:pPr>
              <w:spacing w:line="276" w:lineRule="auto"/>
              <w:jc w:val="both"/>
              <w:textAlignment w:val="baseline"/>
              <w:rPr>
                <w:rFonts w:cs="Arial"/>
                <w:color w:val="000000"/>
                <w:szCs w:val="20"/>
                <w:lang w:eastAsia="sl-SI"/>
              </w:rPr>
            </w:pPr>
            <w:r w:rsidRPr="00605612">
              <w:rPr>
                <w:rFonts w:cs="Arial"/>
                <w:color w:val="000000"/>
                <w:szCs w:val="20"/>
                <w:lang w:eastAsia="sl-SI"/>
              </w:rPr>
              <w:t>Drugi odstavek določa, da bo na spletni strani  Zagovornika načela enakosti objavljen seznam družb, ki so zavezanke za sprejem ukrepov v skladu z zakonom in doseženi deleži glede zastopanosti spolov v organih upravljanja in nadzora ter med izvršnimi direktorji. Namreč, v prvem odstavku 7. člena Direktive 2022/2381/EU je določeno, da morajo države članice zagotoviti, da je seznam družb zavezank in njihovi predloženi podatki v zvezi doseženimi cilji glede spolne zastopanosti med člani organov vodenja in nadzora ter izvršnimi direktorji na lahko dostopen in centraliziran način objavljen ter redno posodobljen.  </w:t>
            </w:r>
          </w:p>
          <w:p w14:paraId="5F6DFF96" w14:textId="77777777" w:rsidR="00610947" w:rsidRPr="00605612" w:rsidRDefault="00610947">
            <w:pPr>
              <w:spacing w:line="276" w:lineRule="auto"/>
              <w:jc w:val="both"/>
              <w:textAlignment w:val="baseline"/>
              <w:rPr>
                <w:rFonts w:cs="Arial"/>
                <w:szCs w:val="20"/>
                <w:lang w:eastAsia="sl-SI"/>
              </w:rPr>
            </w:pPr>
          </w:p>
          <w:p w14:paraId="19F3098B" w14:textId="6755493E" w:rsidR="00610947" w:rsidRPr="00605612" w:rsidRDefault="00610947">
            <w:pPr>
              <w:spacing w:line="276" w:lineRule="auto"/>
              <w:jc w:val="both"/>
              <w:textAlignment w:val="baseline"/>
              <w:rPr>
                <w:rFonts w:cs="Arial"/>
                <w:szCs w:val="20"/>
                <w:lang w:eastAsia="sl-SI"/>
              </w:rPr>
            </w:pPr>
            <w:r w:rsidRPr="00605612">
              <w:rPr>
                <w:rFonts w:cs="Arial"/>
                <w:color w:val="000000"/>
                <w:szCs w:val="20"/>
                <w:lang w:eastAsia="sl-SI"/>
              </w:rPr>
              <w:t>Zagovornik bo tudi nadzorni organ za prekrške storjene s strani družb zavezank v zvezi z določbami iz tega zakona, ki se nanašajo na zagotavljanje uravnotežene zastopanosti spolov v organih družb. Skladno z navedenim bo na podlagi tretjega odstavka Zagovornik presojal, ali je bil postopek izbire kandidata za imenovanje člana organa vodenja oziroma nadzora ali izvršnega direktorja v primeru, da družba ne dosega cilj</w:t>
            </w:r>
            <w:ins w:id="4330" w:author="Sabina Trokić" w:date="2023-10-20T10:56:00Z">
              <w:r w:rsidR="00B50084">
                <w:rPr>
                  <w:rFonts w:cs="Arial"/>
                  <w:color w:val="000000"/>
                  <w:szCs w:val="20"/>
                  <w:lang w:eastAsia="sl-SI"/>
                </w:rPr>
                <w:t>n</w:t>
              </w:r>
            </w:ins>
            <w:r w:rsidRPr="00605612">
              <w:rPr>
                <w:rFonts w:cs="Arial"/>
                <w:color w:val="000000"/>
                <w:szCs w:val="20"/>
                <w:lang w:eastAsia="sl-SI"/>
              </w:rPr>
              <w:t>ih deležev, izveden skladno z 254.č členom zakona.   </w:t>
            </w:r>
          </w:p>
          <w:p w14:paraId="1BC1CA21" w14:textId="77777777" w:rsidR="00610947" w:rsidRPr="00605612" w:rsidRDefault="00610947">
            <w:pPr>
              <w:spacing w:line="276" w:lineRule="auto"/>
              <w:rPr>
                <w:rFonts w:cs="Arial"/>
                <w:b/>
                <w:szCs w:val="20"/>
              </w:rPr>
            </w:pPr>
          </w:p>
          <w:p w14:paraId="7474030A" w14:textId="11D8DA9B" w:rsidR="00610947" w:rsidRPr="00605612" w:rsidRDefault="00610947">
            <w:pPr>
              <w:spacing w:line="276" w:lineRule="auto"/>
              <w:rPr>
                <w:rFonts w:cs="Arial"/>
                <w:b/>
                <w:szCs w:val="20"/>
              </w:rPr>
            </w:pPr>
            <w:r w:rsidRPr="00605612">
              <w:rPr>
                <w:rFonts w:cs="Arial"/>
                <w:b/>
                <w:szCs w:val="20"/>
              </w:rPr>
              <w:t>K 1</w:t>
            </w:r>
            <w:ins w:id="4331" w:author="Zlatko Ratej" w:date="2024-02-23T08:39:00Z">
              <w:r w:rsidR="00FC6358">
                <w:rPr>
                  <w:rFonts w:cs="Arial"/>
                  <w:b/>
                  <w:szCs w:val="20"/>
                </w:rPr>
                <w:t>7</w:t>
              </w:r>
            </w:ins>
            <w:del w:id="4332" w:author="Zlatko Ratej" w:date="2024-02-23T08:39:00Z">
              <w:r w:rsidRPr="00605612" w:rsidDel="00FC6358">
                <w:rPr>
                  <w:rFonts w:cs="Arial"/>
                  <w:b/>
                  <w:szCs w:val="20"/>
                </w:rPr>
                <w:delText>8</w:delText>
              </w:r>
            </w:del>
            <w:r w:rsidRPr="00605612">
              <w:rPr>
                <w:rFonts w:cs="Arial"/>
                <w:b/>
                <w:szCs w:val="20"/>
              </w:rPr>
              <w:t>. členu</w:t>
            </w:r>
          </w:p>
          <w:p w14:paraId="21A59989" w14:textId="77777777" w:rsidR="00610947" w:rsidRPr="00605612" w:rsidRDefault="00610947">
            <w:pPr>
              <w:spacing w:line="276" w:lineRule="auto"/>
              <w:rPr>
                <w:rFonts w:cs="Arial"/>
                <w:b/>
                <w:szCs w:val="20"/>
              </w:rPr>
            </w:pPr>
          </w:p>
          <w:p w14:paraId="68FFDCD5" w14:textId="77777777" w:rsidR="00610947" w:rsidRPr="00605612" w:rsidRDefault="00610947">
            <w:pPr>
              <w:spacing w:line="276" w:lineRule="auto"/>
              <w:jc w:val="both"/>
              <w:rPr>
                <w:rFonts w:cs="Arial"/>
                <w:bCs/>
                <w:szCs w:val="20"/>
              </w:rPr>
            </w:pPr>
            <w:r w:rsidRPr="00605612">
              <w:rPr>
                <w:rFonts w:cs="Arial"/>
                <w:bCs/>
                <w:szCs w:val="20"/>
              </w:rPr>
              <w:t xml:space="preserve">Kot že pojasnjeno z </w:t>
            </w:r>
            <w:r w:rsidRPr="00605612">
              <w:rPr>
                <w:rFonts w:cs="Arial"/>
                <w:bCs/>
                <w:szCs w:val="20"/>
                <w:u w:val="single"/>
              </w:rPr>
              <w:t>Direktivo 2022/2464/EU</w:t>
            </w:r>
            <w:r w:rsidRPr="00605612">
              <w:rPr>
                <w:rFonts w:cs="Arial"/>
                <w:bCs/>
                <w:szCs w:val="20"/>
              </w:rPr>
              <w:t xml:space="preserve"> spremenjena določba prvega odstavka 34. člena Direktive 2013/34/EU določa, da mora revizor podati mnenje glede skladnosti poročanja o </w:t>
            </w:r>
            <w:proofErr w:type="spellStart"/>
            <w:r w:rsidRPr="00605612">
              <w:rPr>
                <w:rFonts w:cs="Arial"/>
                <w:bCs/>
                <w:szCs w:val="20"/>
              </w:rPr>
              <w:t>trajnostnosti</w:t>
            </w:r>
            <w:proofErr w:type="spellEnd"/>
            <w:r w:rsidRPr="00605612">
              <w:rPr>
                <w:rFonts w:cs="Arial"/>
                <w:bCs/>
                <w:szCs w:val="20"/>
              </w:rPr>
              <w:t xml:space="preserve"> z zahtevami direktive.  </w:t>
            </w:r>
          </w:p>
          <w:p w14:paraId="3AC7BCD5" w14:textId="77777777" w:rsidR="00610947" w:rsidRPr="00605612" w:rsidRDefault="00610947">
            <w:pPr>
              <w:spacing w:line="276" w:lineRule="auto"/>
              <w:jc w:val="both"/>
              <w:rPr>
                <w:rFonts w:cs="Arial"/>
                <w:bCs/>
                <w:szCs w:val="20"/>
              </w:rPr>
            </w:pPr>
          </w:p>
          <w:p w14:paraId="1BA40EF9" w14:textId="44A1A369" w:rsidR="00610947" w:rsidRPr="00605612" w:rsidRDefault="00610947">
            <w:pPr>
              <w:spacing w:line="276" w:lineRule="auto"/>
              <w:jc w:val="both"/>
              <w:rPr>
                <w:rFonts w:cs="Arial"/>
                <w:b/>
                <w:szCs w:val="20"/>
              </w:rPr>
            </w:pPr>
            <w:r w:rsidRPr="00605612">
              <w:rPr>
                <w:rFonts w:cs="Arial"/>
                <w:bCs/>
                <w:szCs w:val="20"/>
              </w:rPr>
              <w:t xml:space="preserve">Tretji odstavek 280. člena ZGD-1 določa obveznosti revizijske komisije. Zaradi nove obveznosti revizorja, in sicer da </w:t>
            </w:r>
            <w:del w:id="4333" w:author="Katja Manojlović" w:date="2024-02-19T13:46:00Z">
              <w:r w:rsidRPr="00605612">
                <w:rPr>
                  <w:rFonts w:cs="Arial"/>
                  <w:bCs/>
                  <w:szCs w:val="20"/>
                </w:rPr>
                <w:delText xml:space="preserve">revidira </w:delText>
              </w:r>
            </w:del>
            <w:ins w:id="4334" w:author="Katja Manojlović" w:date="2024-02-19T13:46:00Z">
              <w:r w:rsidR="00CE4825">
                <w:rPr>
                  <w:rFonts w:cs="Arial"/>
                  <w:bCs/>
                  <w:szCs w:val="20"/>
                </w:rPr>
                <w:t>pregled</w:t>
              </w:r>
              <w:r w:rsidR="00CE4825" w:rsidRPr="00605612">
                <w:rPr>
                  <w:rFonts w:cs="Arial"/>
                  <w:bCs/>
                  <w:szCs w:val="20"/>
                </w:rPr>
                <w:t xml:space="preserve">a </w:t>
              </w:r>
            </w:ins>
            <w:r w:rsidRPr="00605612">
              <w:rPr>
                <w:rFonts w:cs="Arial"/>
                <w:bCs/>
                <w:szCs w:val="20"/>
              </w:rPr>
              <w:t xml:space="preserve">poročilo o </w:t>
            </w:r>
            <w:proofErr w:type="spellStart"/>
            <w:r w:rsidRPr="00605612">
              <w:rPr>
                <w:rFonts w:cs="Arial"/>
                <w:bCs/>
                <w:szCs w:val="20"/>
              </w:rPr>
              <w:t>trajnostnosti</w:t>
            </w:r>
            <w:proofErr w:type="spellEnd"/>
            <w:r w:rsidRPr="00605612">
              <w:rPr>
                <w:rFonts w:cs="Arial"/>
                <w:bCs/>
                <w:szCs w:val="20"/>
              </w:rPr>
              <w:t xml:space="preserve">, kadar ga je družba dolžna pripraviti, se pristojnosti revizijske komisije razširijo, in sicer predvsem na spremljanje postopka poročanja o </w:t>
            </w:r>
            <w:proofErr w:type="spellStart"/>
            <w:r w:rsidRPr="00605612">
              <w:rPr>
                <w:rFonts w:cs="Arial"/>
                <w:bCs/>
                <w:szCs w:val="20"/>
              </w:rPr>
              <w:t>trajnostnosti</w:t>
            </w:r>
            <w:proofErr w:type="spellEnd"/>
            <w:r w:rsidRPr="00605612">
              <w:rPr>
                <w:rFonts w:cs="Arial"/>
                <w:bCs/>
                <w:szCs w:val="20"/>
              </w:rPr>
              <w:t xml:space="preserve">, na izbiro revizorja poročila o </w:t>
            </w:r>
            <w:proofErr w:type="spellStart"/>
            <w:r w:rsidRPr="00605612">
              <w:rPr>
                <w:rFonts w:cs="Arial"/>
                <w:bCs/>
                <w:szCs w:val="20"/>
              </w:rPr>
              <w:t>trajnostnosti</w:t>
            </w:r>
            <w:proofErr w:type="spellEnd"/>
            <w:r w:rsidRPr="00605612">
              <w:rPr>
                <w:rFonts w:cs="Arial"/>
                <w:bCs/>
                <w:szCs w:val="20"/>
              </w:rPr>
              <w:t xml:space="preserve"> in spremljanje postopka revidiranja poročila o </w:t>
            </w:r>
            <w:proofErr w:type="spellStart"/>
            <w:r w:rsidRPr="00605612">
              <w:rPr>
                <w:rFonts w:cs="Arial"/>
                <w:bCs/>
                <w:szCs w:val="20"/>
              </w:rPr>
              <w:t>trajnostnosti</w:t>
            </w:r>
            <w:proofErr w:type="spellEnd"/>
            <w:r w:rsidRPr="00605612">
              <w:rPr>
                <w:rFonts w:cs="Arial"/>
                <w:bCs/>
                <w:szCs w:val="20"/>
              </w:rPr>
              <w:t>, zato se ustrezno spremeni tretji odstavek 280. člena ZGD-1.</w:t>
            </w:r>
            <w:r w:rsidRPr="00605612" w:rsidDel="001C10F9">
              <w:rPr>
                <w:rFonts w:cs="Arial"/>
                <w:b/>
                <w:szCs w:val="20"/>
                <w:highlight w:val="yellow"/>
              </w:rPr>
              <w:t xml:space="preserve"> </w:t>
            </w:r>
          </w:p>
          <w:p w14:paraId="7FDF26E4" w14:textId="77777777" w:rsidR="00610947" w:rsidRPr="00605612" w:rsidRDefault="00610947">
            <w:pPr>
              <w:spacing w:line="276" w:lineRule="auto"/>
              <w:rPr>
                <w:rFonts w:cs="Arial"/>
                <w:b/>
                <w:szCs w:val="20"/>
              </w:rPr>
            </w:pPr>
          </w:p>
          <w:p w14:paraId="2EE40120" w14:textId="7D19D262" w:rsidR="00610947" w:rsidRPr="00605612" w:rsidRDefault="00610947">
            <w:pPr>
              <w:spacing w:line="276" w:lineRule="auto"/>
              <w:rPr>
                <w:rFonts w:cs="Arial"/>
                <w:b/>
                <w:szCs w:val="20"/>
              </w:rPr>
            </w:pPr>
            <w:r w:rsidRPr="00605612">
              <w:rPr>
                <w:rFonts w:cs="Arial"/>
                <w:b/>
                <w:szCs w:val="20"/>
              </w:rPr>
              <w:t>K 1</w:t>
            </w:r>
            <w:ins w:id="4335" w:author="Zlatko Ratej" w:date="2024-02-23T08:39:00Z">
              <w:r w:rsidR="00FC6358">
                <w:rPr>
                  <w:rFonts w:cs="Arial"/>
                  <w:b/>
                  <w:szCs w:val="20"/>
                </w:rPr>
                <w:t>8</w:t>
              </w:r>
            </w:ins>
            <w:del w:id="4336" w:author="Zlatko Ratej" w:date="2024-02-23T08:39:00Z">
              <w:r w:rsidRPr="00605612" w:rsidDel="00FC6358">
                <w:rPr>
                  <w:rFonts w:cs="Arial"/>
                  <w:b/>
                  <w:szCs w:val="20"/>
                </w:rPr>
                <w:delText>9</w:delText>
              </w:r>
            </w:del>
            <w:r w:rsidRPr="00605612">
              <w:rPr>
                <w:rFonts w:cs="Arial"/>
                <w:b/>
                <w:szCs w:val="20"/>
              </w:rPr>
              <w:t>. členu</w:t>
            </w:r>
          </w:p>
          <w:p w14:paraId="7C0BEBAF" w14:textId="77777777" w:rsidR="00610947" w:rsidRPr="00605612" w:rsidRDefault="00610947">
            <w:pPr>
              <w:spacing w:line="276" w:lineRule="auto"/>
              <w:rPr>
                <w:rFonts w:cs="Arial"/>
                <w:b/>
                <w:szCs w:val="20"/>
              </w:rPr>
            </w:pPr>
          </w:p>
          <w:p w14:paraId="705D8837" w14:textId="77777777" w:rsidR="00610947" w:rsidRPr="00605612" w:rsidRDefault="00610947">
            <w:pPr>
              <w:spacing w:line="276" w:lineRule="auto"/>
              <w:jc w:val="both"/>
              <w:rPr>
                <w:rFonts w:cs="Arial"/>
                <w:bCs/>
                <w:szCs w:val="20"/>
              </w:rPr>
            </w:pPr>
            <w:r w:rsidRPr="00605612">
              <w:rPr>
                <w:rFonts w:cs="Arial"/>
                <w:bCs/>
                <w:szCs w:val="20"/>
              </w:rPr>
              <w:t xml:space="preserve">Drugi odstavek 281. člena se dopolni zaradi možnosti, da lahko družba za poročilo o </w:t>
            </w:r>
            <w:proofErr w:type="spellStart"/>
            <w:r w:rsidRPr="00605612">
              <w:rPr>
                <w:rFonts w:cs="Arial"/>
                <w:bCs/>
                <w:szCs w:val="20"/>
              </w:rPr>
              <w:t>trajnostnosti</w:t>
            </w:r>
            <w:proofErr w:type="spellEnd"/>
            <w:r w:rsidRPr="00605612">
              <w:rPr>
                <w:rFonts w:cs="Arial"/>
                <w:bCs/>
                <w:szCs w:val="20"/>
              </w:rPr>
              <w:t xml:space="preserve">   angažira drugega revizorja kot je tisti, ki bo pregledoval preostali del letnega poročila (več pri obrazložitvi k 5. členu). Zato se besedilo dopolni s pooblastilom  predsedniku nadzornega sveta, da zastopa družbo tudi pri sklenitvi pogodbe z revizorjem poročila o </w:t>
            </w:r>
            <w:proofErr w:type="spellStart"/>
            <w:r w:rsidRPr="00605612">
              <w:rPr>
                <w:rFonts w:cs="Arial"/>
                <w:bCs/>
                <w:szCs w:val="20"/>
              </w:rPr>
              <w:t>trajnostnosti</w:t>
            </w:r>
            <w:proofErr w:type="spellEnd"/>
            <w:r w:rsidRPr="00605612">
              <w:rPr>
                <w:rFonts w:cs="Arial"/>
                <w:bCs/>
                <w:szCs w:val="20"/>
              </w:rPr>
              <w:t>, kadar gre za drugega revizorja.</w:t>
            </w:r>
          </w:p>
          <w:p w14:paraId="4F3F98B2" w14:textId="77777777" w:rsidR="00610947" w:rsidRPr="00605612" w:rsidRDefault="00610947">
            <w:pPr>
              <w:spacing w:line="276" w:lineRule="auto"/>
              <w:rPr>
                <w:rFonts w:cs="Arial"/>
                <w:b/>
                <w:szCs w:val="20"/>
              </w:rPr>
            </w:pPr>
          </w:p>
          <w:p w14:paraId="55D1C219" w14:textId="3F506C41" w:rsidR="00610947" w:rsidRPr="00605612" w:rsidRDefault="00610947">
            <w:pPr>
              <w:spacing w:line="276" w:lineRule="auto"/>
              <w:rPr>
                <w:rFonts w:cs="Arial"/>
                <w:b/>
                <w:szCs w:val="20"/>
              </w:rPr>
            </w:pPr>
            <w:r w:rsidRPr="00605612">
              <w:rPr>
                <w:rFonts w:cs="Arial"/>
                <w:b/>
                <w:szCs w:val="20"/>
              </w:rPr>
              <w:t xml:space="preserve">K </w:t>
            </w:r>
            <w:ins w:id="4337" w:author="Zlatko Ratej" w:date="2024-02-23T08:39:00Z">
              <w:r w:rsidR="00FC6358">
                <w:rPr>
                  <w:rFonts w:cs="Arial"/>
                  <w:b/>
                  <w:szCs w:val="20"/>
                </w:rPr>
                <w:t>19</w:t>
              </w:r>
            </w:ins>
            <w:del w:id="4338" w:author="Zlatko Ratej" w:date="2024-02-23T08:39:00Z">
              <w:r w:rsidRPr="00605612" w:rsidDel="00FC6358">
                <w:rPr>
                  <w:rFonts w:cs="Arial"/>
                  <w:b/>
                  <w:szCs w:val="20"/>
                </w:rPr>
                <w:delText>20</w:delText>
              </w:r>
            </w:del>
            <w:r w:rsidRPr="00605612">
              <w:rPr>
                <w:rFonts w:cs="Arial"/>
                <w:b/>
                <w:szCs w:val="20"/>
              </w:rPr>
              <w:t>. členu</w:t>
            </w:r>
          </w:p>
          <w:p w14:paraId="6B102653" w14:textId="77777777" w:rsidR="00610947" w:rsidRPr="00605612" w:rsidRDefault="00610947">
            <w:pPr>
              <w:spacing w:line="276" w:lineRule="auto"/>
              <w:rPr>
                <w:rFonts w:cs="Arial"/>
                <w:b/>
                <w:szCs w:val="20"/>
              </w:rPr>
            </w:pPr>
          </w:p>
          <w:p w14:paraId="659B37E9" w14:textId="74587FB5" w:rsidR="00610947" w:rsidRPr="00605612" w:rsidRDefault="00610947">
            <w:pPr>
              <w:spacing w:line="276" w:lineRule="auto"/>
              <w:jc w:val="both"/>
              <w:rPr>
                <w:rFonts w:cs="Arial"/>
                <w:szCs w:val="20"/>
              </w:rPr>
            </w:pPr>
            <w:r w:rsidRPr="00605612">
              <w:rPr>
                <w:rFonts w:cs="Arial"/>
                <w:bCs/>
                <w:szCs w:val="20"/>
              </w:rPr>
              <w:t xml:space="preserve">V 522. členu je za družbe z omejeno odgovornostjo urejena smiselna uporaba določb o delniških družbah. Dodan je drugi odstavek zaradi ustreznega izvajanja </w:t>
            </w:r>
            <w:r w:rsidRPr="00605612">
              <w:rPr>
                <w:rFonts w:cs="Arial"/>
                <w:szCs w:val="20"/>
              </w:rPr>
              <w:t>ukrepov za spodbujanje uravnotežene zastopanosti spolov med člani organov vodenja in nadzora ter izvršnimi direktorji, ker so družbe zavezanke lahko tudi družbe z omejeno odgovornostjo.</w:t>
            </w:r>
            <w:ins w:id="4339" w:author="Sabina Trokić" w:date="2024-02-16T19:55:00Z">
              <w:r w:rsidR="005A1E47">
                <w:rPr>
                  <w:rFonts w:cs="Arial"/>
                  <w:szCs w:val="20"/>
                </w:rPr>
                <w:t xml:space="preserve"> </w:t>
              </w:r>
              <w:r w:rsidR="005A1E47" w:rsidRPr="00695095">
                <w:rPr>
                  <w:rFonts w:cs="Arial"/>
                  <w:szCs w:val="20"/>
                </w:rPr>
                <w:t xml:space="preserve">V teh družbah je pogosto imenovano samo poslovodstvo in nimajo organa nadzora, zato je določeno, da za njih velja cilj iz druge alineje prvega odstavka 254.c člena tega zakona, ki določa, da morajo zagotoviti </w:t>
              </w:r>
              <w:r w:rsidR="005A1E47" w:rsidRPr="00695095">
                <w:rPr>
                  <w:rStyle w:val="normaltextrun"/>
                  <w:rFonts w:cs="Arial"/>
                  <w:szCs w:val="20"/>
                </w:rPr>
                <w:t>vsaj 33 % zastopanost manj zastopanega spola skupno med člani organov vodenja in nadzora ter izvršnimi direktorji. Družbe z omejeno odgovornostjo brez nadzornega organa bodo tako zagotovile vsaj 33% zastopanosti manj zastopanega spola med poslovodji.</w:t>
              </w:r>
            </w:ins>
          </w:p>
          <w:p w14:paraId="0EBCC5EE" w14:textId="77777777" w:rsidR="00610947" w:rsidRPr="00605612" w:rsidRDefault="00610947">
            <w:pPr>
              <w:spacing w:line="276" w:lineRule="auto"/>
              <w:jc w:val="both"/>
              <w:rPr>
                <w:rFonts w:cs="Arial"/>
                <w:szCs w:val="20"/>
              </w:rPr>
            </w:pPr>
          </w:p>
          <w:p w14:paraId="7B01FE98" w14:textId="54196B43" w:rsidR="00610947" w:rsidRPr="00605612" w:rsidRDefault="00610947">
            <w:pPr>
              <w:spacing w:line="276" w:lineRule="auto"/>
              <w:rPr>
                <w:rFonts w:cs="Arial"/>
                <w:b/>
                <w:szCs w:val="20"/>
              </w:rPr>
            </w:pPr>
            <w:r w:rsidRPr="00605612">
              <w:rPr>
                <w:rFonts w:cs="Arial"/>
                <w:b/>
                <w:szCs w:val="20"/>
              </w:rPr>
              <w:t>K 2</w:t>
            </w:r>
            <w:ins w:id="4340" w:author="Zlatko Ratej" w:date="2024-02-23T08:39:00Z">
              <w:r w:rsidR="00FC6358">
                <w:rPr>
                  <w:rFonts w:cs="Arial"/>
                  <w:b/>
                  <w:szCs w:val="20"/>
                </w:rPr>
                <w:t>0</w:t>
              </w:r>
            </w:ins>
            <w:del w:id="4341" w:author="Zlatko Ratej" w:date="2024-02-23T08:39:00Z">
              <w:r w:rsidRPr="00605612" w:rsidDel="00FC6358">
                <w:rPr>
                  <w:rFonts w:cs="Arial"/>
                  <w:b/>
                  <w:szCs w:val="20"/>
                </w:rPr>
                <w:delText>1</w:delText>
              </w:r>
            </w:del>
            <w:r w:rsidRPr="00605612">
              <w:rPr>
                <w:rFonts w:cs="Arial"/>
                <w:b/>
                <w:szCs w:val="20"/>
              </w:rPr>
              <w:t>. členu</w:t>
            </w:r>
          </w:p>
          <w:p w14:paraId="169103D5" w14:textId="77777777" w:rsidR="00610947" w:rsidRPr="00605612" w:rsidRDefault="00610947">
            <w:pPr>
              <w:spacing w:line="276" w:lineRule="auto"/>
              <w:rPr>
                <w:rFonts w:cs="Arial"/>
                <w:b/>
                <w:szCs w:val="20"/>
              </w:rPr>
            </w:pPr>
          </w:p>
          <w:p w14:paraId="544CCA89" w14:textId="77A6DFFD" w:rsidR="00610947" w:rsidRPr="00605612" w:rsidRDefault="00610947">
            <w:pPr>
              <w:spacing w:line="276" w:lineRule="auto"/>
              <w:jc w:val="both"/>
              <w:rPr>
                <w:rFonts w:cs="Arial"/>
                <w:szCs w:val="20"/>
              </w:rPr>
            </w:pPr>
            <w:r w:rsidRPr="00605612">
              <w:rPr>
                <w:rFonts w:cs="Arial"/>
                <w:szCs w:val="20"/>
              </w:rPr>
              <w:t>Z 2</w:t>
            </w:r>
            <w:ins w:id="4342" w:author="Zlatko Ratej" w:date="2024-02-23T09:46:00Z">
              <w:r w:rsidR="001E7AAD">
                <w:rPr>
                  <w:rFonts w:cs="Arial"/>
                  <w:szCs w:val="20"/>
                </w:rPr>
                <w:t>0</w:t>
              </w:r>
            </w:ins>
            <w:del w:id="4343" w:author="Zlatko Ratej" w:date="2024-02-23T09:46:00Z">
              <w:r w:rsidRPr="00605612" w:rsidDel="001E7AAD">
                <w:rPr>
                  <w:rFonts w:cs="Arial"/>
                  <w:szCs w:val="20"/>
                </w:rPr>
                <w:delText>1</w:delText>
              </w:r>
            </w:del>
            <w:r w:rsidRPr="00605612">
              <w:rPr>
                <w:rFonts w:cs="Arial"/>
                <w:szCs w:val="20"/>
              </w:rPr>
              <w:t xml:space="preserve">. členom predloga zakona se v ZGD-1 vstavijo novi 683.b do 683.d členi, s katerimi se sistematično določa poslovanje podružnice tujega podjetja v zvezi s poročanjem o </w:t>
            </w:r>
            <w:proofErr w:type="spellStart"/>
            <w:r w:rsidRPr="00605612">
              <w:rPr>
                <w:rFonts w:cs="Arial"/>
                <w:szCs w:val="20"/>
              </w:rPr>
              <w:t>trajnostnosti</w:t>
            </w:r>
            <w:proofErr w:type="spellEnd"/>
            <w:r w:rsidRPr="00605612">
              <w:rPr>
                <w:rFonts w:cs="Arial"/>
                <w:szCs w:val="20"/>
              </w:rPr>
              <w:t xml:space="preserve"> ter poročanjem </w:t>
            </w:r>
            <w:ins w:id="4344" w:author="Zlatko Ratej" w:date="2023-12-21T12:04:00Z">
              <w:r w:rsidR="003E2096">
                <w:rPr>
                  <w:rFonts w:cs="Arial"/>
                  <w:color w:val="000000" w:themeColor="text1"/>
                  <w:szCs w:val="20"/>
                </w:rPr>
                <w:t xml:space="preserve">o davčnih informacijah </w:t>
              </w:r>
            </w:ins>
            <w:del w:id="4345" w:author="Zlatko Ratej" w:date="2023-12-21T12:04:00Z">
              <w:r w:rsidRPr="00605612" w:rsidDel="003E2096">
                <w:rPr>
                  <w:rFonts w:cs="Arial"/>
                  <w:szCs w:val="20"/>
                </w:rPr>
                <w:delText xml:space="preserve">o davčnih podatkih </w:delText>
              </w:r>
            </w:del>
            <w:r w:rsidRPr="00605612">
              <w:rPr>
                <w:rFonts w:cs="Arial"/>
                <w:szCs w:val="20"/>
              </w:rPr>
              <w:t xml:space="preserve">v zvezi z dohodki. Podružnicam se smiselno enako kot odvisnim družbam na novo nalaga obveznost priprave poročila o </w:t>
            </w:r>
            <w:proofErr w:type="spellStart"/>
            <w:r w:rsidRPr="00605612">
              <w:rPr>
                <w:rFonts w:cs="Arial"/>
                <w:szCs w:val="20"/>
              </w:rPr>
              <w:t>trajnostnosti</w:t>
            </w:r>
            <w:proofErr w:type="spellEnd"/>
            <w:r w:rsidRPr="00605612">
              <w:rPr>
                <w:rFonts w:cs="Arial"/>
                <w:szCs w:val="20"/>
              </w:rPr>
              <w:t xml:space="preserve">, določa pa se tudi obveznost, prenehanje obveznosti in izjeme glede obveznosti poročanja </w:t>
            </w:r>
            <w:ins w:id="4346" w:author="Zlatko Ratej" w:date="2023-12-21T12:04:00Z">
              <w:r w:rsidR="00232C32">
                <w:rPr>
                  <w:rFonts w:cs="Arial"/>
                  <w:color w:val="000000" w:themeColor="text1"/>
                  <w:szCs w:val="20"/>
                </w:rPr>
                <w:t xml:space="preserve">o davčnih informacijah </w:t>
              </w:r>
            </w:ins>
            <w:del w:id="4347" w:author="Zlatko Ratej" w:date="2023-12-21T12:04:00Z">
              <w:r w:rsidRPr="00605612" w:rsidDel="00232C32">
                <w:rPr>
                  <w:rFonts w:cs="Arial"/>
                  <w:szCs w:val="20"/>
                </w:rPr>
                <w:delText xml:space="preserve">o davčnih podatkih </w:delText>
              </w:r>
            </w:del>
            <w:r w:rsidRPr="00605612">
              <w:rPr>
                <w:rFonts w:cs="Arial"/>
                <w:szCs w:val="20"/>
              </w:rPr>
              <w:t xml:space="preserve">v zvezi z dohodki. </w:t>
            </w:r>
          </w:p>
          <w:p w14:paraId="2102C08A" w14:textId="77777777" w:rsidR="00610947" w:rsidRPr="00605612" w:rsidRDefault="00610947">
            <w:pPr>
              <w:spacing w:line="276" w:lineRule="auto"/>
              <w:jc w:val="both"/>
              <w:rPr>
                <w:rFonts w:cs="Arial"/>
                <w:szCs w:val="20"/>
              </w:rPr>
            </w:pPr>
          </w:p>
          <w:p w14:paraId="01A12EA6" w14:textId="77777777" w:rsidR="00610947" w:rsidRPr="00605612" w:rsidRDefault="00610947">
            <w:pPr>
              <w:spacing w:line="276" w:lineRule="auto"/>
              <w:jc w:val="both"/>
              <w:rPr>
                <w:rFonts w:cs="Arial"/>
                <w:szCs w:val="20"/>
              </w:rPr>
            </w:pPr>
            <w:r w:rsidRPr="00605612">
              <w:rPr>
                <w:rFonts w:cs="Arial"/>
                <w:szCs w:val="20"/>
              </w:rPr>
              <w:t>683.b</w:t>
            </w:r>
          </w:p>
          <w:p w14:paraId="1F8758D8" w14:textId="77777777" w:rsidR="00610947" w:rsidRPr="00605612" w:rsidRDefault="00610947">
            <w:pPr>
              <w:spacing w:line="276" w:lineRule="auto"/>
              <w:jc w:val="both"/>
              <w:rPr>
                <w:rFonts w:cs="Arial"/>
                <w:szCs w:val="20"/>
              </w:rPr>
            </w:pPr>
          </w:p>
          <w:p w14:paraId="26681556" w14:textId="59E0ECE3" w:rsidR="00610947" w:rsidRPr="00605612" w:rsidRDefault="00610947">
            <w:pPr>
              <w:spacing w:line="276" w:lineRule="auto"/>
              <w:jc w:val="both"/>
              <w:rPr>
                <w:rFonts w:cs="Arial"/>
                <w:szCs w:val="20"/>
              </w:rPr>
            </w:pPr>
            <w:r w:rsidRPr="00605612">
              <w:rPr>
                <w:rFonts w:cs="Arial"/>
                <w:szCs w:val="20"/>
              </w:rPr>
              <w:t>Kot že omenjeno v obrazložitvi k 1</w:t>
            </w:r>
            <w:ins w:id="4348" w:author="Katja Manojlović" w:date="2024-02-22T13:55:00Z">
              <w:r w:rsidR="009B3458">
                <w:rPr>
                  <w:rFonts w:cs="Arial"/>
                  <w:szCs w:val="20"/>
                </w:rPr>
                <w:t>2</w:t>
              </w:r>
            </w:ins>
            <w:del w:id="4349" w:author="Katja Manojlović" w:date="2024-02-22T13:55:00Z">
              <w:r w:rsidRPr="00605612" w:rsidDel="009B3458">
                <w:rPr>
                  <w:rFonts w:cs="Arial"/>
                  <w:szCs w:val="20"/>
                </w:rPr>
                <w:delText>3</w:delText>
              </w:r>
            </w:del>
            <w:r w:rsidRPr="00605612">
              <w:rPr>
                <w:rFonts w:cs="Arial"/>
                <w:szCs w:val="20"/>
              </w:rPr>
              <w:t xml:space="preserve">. členu, se enako kot pri novem 70.d členu ZGD-1 tudi v novem 683.b členu ZGD-1 v nacionalno zakonodajo prenašajo z Direktivo 2022/2464/EU dodane nove določbe 40.a do 40.d člena Direktive 2013/34/EU. Te poleg določb o posebnem poročilu o </w:t>
            </w:r>
            <w:proofErr w:type="spellStart"/>
            <w:r w:rsidRPr="00605612">
              <w:rPr>
                <w:rFonts w:cs="Arial"/>
                <w:szCs w:val="20"/>
              </w:rPr>
              <w:t>trajnostnosti</w:t>
            </w:r>
            <w:proofErr w:type="spellEnd"/>
            <w:r w:rsidRPr="00605612">
              <w:rPr>
                <w:rFonts w:cs="Arial"/>
                <w:szCs w:val="20"/>
              </w:rPr>
              <w:t xml:space="preserve"> za odvisne družbe s sedežem v Republiki Sloveniji, ki jih obvladuje družba iz tretje države (ki so prenesene v nov 70.d člen ZGD-1), urejajo tudi posebno poročilo o </w:t>
            </w:r>
            <w:proofErr w:type="spellStart"/>
            <w:r w:rsidRPr="00605612">
              <w:rPr>
                <w:rFonts w:cs="Arial"/>
                <w:szCs w:val="20"/>
              </w:rPr>
              <w:t>trajnostnosti</w:t>
            </w:r>
            <w:proofErr w:type="spellEnd"/>
            <w:r w:rsidRPr="00605612">
              <w:rPr>
                <w:rFonts w:cs="Arial"/>
                <w:szCs w:val="20"/>
              </w:rPr>
              <w:t xml:space="preserve"> za podružnice tujega podjetja iz tretje države, ki je v predhodnem poslovnem letu ustvarila čisti prihodek v višini več kot 40 milijonov eurov. Obveznost velja, kadar tuje podjetje iz tretje države na ravni skupine oziroma na posamični ravni (v primeru podružnice, kadar tuje podjetje ni hkrati tudi obvladujoča družba) v Evropski uniji ustvari čisti prihodek v višini več kot 150 milijonov eurov v vsakem od zadnjih dveh zaporednih poslovnih let. Določbe 40.a do 40.d člena Direktive 2013/34/EU za odvisne družbe, ki jih obvladuje družba iz tretje države, in za podružnice tujega podjetja iz tretje države so smiselno enake, zato je že v obrazložitvi  k 13. členu pri novem 70.d členu ZGD-1 vključeno pojasnilo glede vsebine in pomena novih določb.</w:t>
            </w:r>
          </w:p>
          <w:p w14:paraId="0207526F" w14:textId="77777777" w:rsidR="00610947" w:rsidRPr="00605612" w:rsidRDefault="00610947">
            <w:pPr>
              <w:spacing w:line="276" w:lineRule="auto"/>
              <w:jc w:val="both"/>
              <w:rPr>
                <w:rFonts w:cs="Arial"/>
                <w:szCs w:val="20"/>
              </w:rPr>
            </w:pPr>
          </w:p>
          <w:p w14:paraId="6DF22169" w14:textId="77777777" w:rsidR="00610947" w:rsidRPr="00605612" w:rsidRDefault="00610947">
            <w:pPr>
              <w:spacing w:line="276" w:lineRule="auto"/>
              <w:jc w:val="both"/>
              <w:rPr>
                <w:rFonts w:cs="Arial"/>
                <w:szCs w:val="20"/>
              </w:rPr>
            </w:pPr>
            <w:r w:rsidRPr="00605612">
              <w:rPr>
                <w:rFonts w:cs="Arial"/>
                <w:szCs w:val="20"/>
              </w:rPr>
              <w:t>683.c</w:t>
            </w:r>
          </w:p>
          <w:p w14:paraId="7CF89A5D" w14:textId="77777777" w:rsidR="00610947" w:rsidRPr="00605612" w:rsidRDefault="00610947">
            <w:pPr>
              <w:spacing w:line="276" w:lineRule="auto"/>
              <w:jc w:val="both"/>
              <w:rPr>
                <w:rFonts w:cs="Arial"/>
                <w:szCs w:val="20"/>
              </w:rPr>
            </w:pPr>
          </w:p>
          <w:p w14:paraId="6846D998" w14:textId="52D97AFF" w:rsidR="00610947" w:rsidRPr="00605612" w:rsidRDefault="00610947">
            <w:pPr>
              <w:spacing w:line="276" w:lineRule="auto"/>
              <w:jc w:val="both"/>
              <w:rPr>
                <w:rFonts w:cs="Arial"/>
                <w:szCs w:val="20"/>
              </w:rPr>
            </w:pPr>
            <w:r w:rsidRPr="00605612">
              <w:rPr>
                <w:rFonts w:cs="Arial"/>
                <w:szCs w:val="20"/>
              </w:rPr>
              <w:t xml:space="preserve">S 683.c členom se v skladu z Direktivo 2013/34/EU, ki se dopolnjuje z Direktivo 2021/2101/EU, določa obveznost priprave in objave poročila </w:t>
            </w:r>
            <w:ins w:id="4350" w:author="Zlatko Ratej" w:date="2023-12-21T12:05:00Z">
              <w:r w:rsidR="00232C32">
                <w:rPr>
                  <w:rFonts w:cs="Arial"/>
                  <w:color w:val="000000" w:themeColor="text1"/>
                  <w:szCs w:val="20"/>
                </w:rPr>
                <w:t xml:space="preserve">o davčnih informacijah </w:t>
              </w:r>
            </w:ins>
            <w:del w:id="4351" w:author="Zlatko Ratej" w:date="2023-12-21T12:05:00Z">
              <w:r w:rsidRPr="00605612" w:rsidDel="00232C32">
                <w:rPr>
                  <w:rFonts w:cs="Arial"/>
                  <w:szCs w:val="20"/>
                </w:rPr>
                <w:delText xml:space="preserve">o davčnih podatkih </w:delText>
              </w:r>
            </w:del>
            <w:r w:rsidRPr="00605612">
              <w:rPr>
                <w:rFonts w:cs="Arial"/>
                <w:szCs w:val="20"/>
              </w:rPr>
              <w:t xml:space="preserve">v zvezi z dohodki za podružnice tujega podjetja iz tretje države. Prvi odstavek v zvezi z obveznostjo podružnic tujega podjetja iz tretje države do objave oziroma zagotovitve dostopa do poročila </w:t>
            </w:r>
            <w:ins w:id="4352" w:author="Zlatko Ratej" w:date="2023-12-21T12:05:00Z">
              <w:r w:rsidR="00232C32">
                <w:rPr>
                  <w:rFonts w:cs="Arial"/>
                  <w:color w:val="000000" w:themeColor="text1"/>
                  <w:szCs w:val="20"/>
                </w:rPr>
                <w:t xml:space="preserve">o davčnih informacijah </w:t>
              </w:r>
            </w:ins>
            <w:del w:id="4353" w:author="Zlatko Ratej" w:date="2023-12-21T12:05:00Z">
              <w:r w:rsidRPr="00605612" w:rsidDel="00232C32">
                <w:rPr>
                  <w:rFonts w:cs="Arial"/>
                  <w:szCs w:val="20"/>
                </w:rPr>
                <w:delText xml:space="preserve">o davčnih podatkih </w:delText>
              </w:r>
            </w:del>
            <w:r w:rsidRPr="00605612">
              <w:rPr>
                <w:rFonts w:cs="Arial"/>
                <w:szCs w:val="20"/>
              </w:rPr>
              <w:t xml:space="preserve">v zvezi z dohodki določa smiselno uporabo določb, ki veljajo za odvisne družbe. Kljub temu, da direktiva odvisne družbe in podružnice v četrtem in petem odstavku 48.b člena ureja podobno, velja za podružnice več omejitev, na podlagi katerih je obveznost poročanja </w:t>
            </w:r>
            <w:ins w:id="4354" w:author="Zlatko Ratej" w:date="2023-12-21T12:05:00Z">
              <w:r w:rsidR="00232C32">
                <w:rPr>
                  <w:rFonts w:cs="Arial"/>
                  <w:color w:val="000000" w:themeColor="text1"/>
                  <w:szCs w:val="20"/>
                </w:rPr>
                <w:t>o davčnih informacijah</w:t>
              </w:r>
            </w:ins>
            <w:del w:id="4355" w:author="Zlatko Ratej" w:date="2023-12-21T12:05:00Z">
              <w:r w:rsidRPr="00605612" w:rsidDel="00232C32">
                <w:rPr>
                  <w:rFonts w:cs="Arial"/>
                  <w:szCs w:val="20"/>
                </w:rPr>
                <w:delText>o davčnih podatkih</w:delText>
              </w:r>
            </w:del>
            <w:r w:rsidRPr="00605612">
              <w:rPr>
                <w:rFonts w:cs="Arial"/>
                <w:szCs w:val="20"/>
              </w:rPr>
              <w:t xml:space="preserve"> v zvezi z dohodki zanje manj stroga kot za odvisne družbe. Obveznost podružnice tujega podjetja iz tretje države glede poročanja je podana, če:</w:t>
            </w:r>
          </w:p>
          <w:p w14:paraId="01168725" w14:textId="77777777" w:rsidR="00610947" w:rsidRPr="00605612" w:rsidRDefault="00610947">
            <w:pPr>
              <w:spacing w:line="276" w:lineRule="auto"/>
              <w:jc w:val="both"/>
              <w:rPr>
                <w:rFonts w:cs="Arial"/>
                <w:szCs w:val="20"/>
              </w:rPr>
            </w:pPr>
            <w:r w:rsidRPr="00605612">
              <w:rPr>
                <w:rFonts w:cs="Arial"/>
                <w:szCs w:val="20"/>
              </w:rPr>
              <w:t>- tuje podjetje iz tretje države, ki je v Republiki Sloveniji ustanovilo podružnico, ni del skupine;</w:t>
            </w:r>
          </w:p>
          <w:p w14:paraId="584B51A2" w14:textId="77777777" w:rsidR="00610947" w:rsidRPr="00605612" w:rsidRDefault="00610947">
            <w:pPr>
              <w:spacing w:line="276" w:lineRule="auto"/>
              <w:jc w:val="both"/>
              <w:rPr>
                <w:rFonts w:cs="Arial"/>
                <w:szCs w:val="20"/>
              </w:rPr>
            </w:pPr>
            <w:r w:rsidRPr="00605612">
              <w:rPr>
                <w:rFonts w:cs="Arial"/>
                <w:szCs w:val="20"/>
              </w:rPr>
              <w:t>- je podružnico v Republiki Sloveniji ustanovilo tuje podjetje, ki je v skupini, ki jo obvladuje tuje podjetje iz tretje države;</w:t>
            </w:r>
          </w:p>
          <w:p w14:paraId="5C87A0B9" w14:textId="77777777" w:rsidR="00610947" w:rsidRPr="00605612" w:rsidRDefault="00610947">
            <w:pPr>
              <w:spacing w:line="276" w:lineRule="auto"/>
              <w:jc w:val="both"/>
              <w:rPr>
                <w:rFonts w:cs="Arial"/>
                <w:szCs w:val="20"/>
              </w:rPr>
            </w:pPr>
            <w:r w:rsidRPr="00605612">
              <w:rPr>
                <w:rFonts w:cs="Arial"/>
                <w:szCs w:val="20"/>
              </w:rPr>
              <w:t>- tuje podjetje in tuje podjetje iz tretje države iz prve in druge alineje je organizirano v pravnoorganizacijski obliki, ki je primerljiva podjetjem iz seznama v Prilogi I k Direktivi 2013/34/EU;</w:t>
            </w:r>
          </w:p>
          <w:p w14:paraId="5A2DBB96" w14:textId="77777777" w:rsidR="00610947" w:rsidRPr="00605612" w:rsidRDefault="00610947">
            <w:pPr>
              <w:spacing w:line="276" w:lineRule="auto"/>
              <w:jc w:val="both"/>
              <w:rPr>
                <w:rFonts w:cs="Arial"/>
                <w:szCs w:val="20"/>
              </w:rPr>
            </w:pPr>
            <w:r w:rsidRPr="00605612">
              <w:rPr>
                <w:rFonts w:cs="Arial"/>
                <w:szCs w:val="20"/>
              </w:rPr>
              <w:t>- obvladujoče tuje podjetje iz tretje države iz druge alineje ni ustanovilo odvisne družbe, za katero velja 70.j člen;</w:t>
            </w:r>
          </w:p>
          <w:p w14:paraId="2782564A" w14:textId="77777777" w:rsidR="00610947" w:rsidRPr="00605612" w:rsidRDefault="00610947">
            <w:pPr>
              <w:spacing w:line="276" w:lineRule="auto"/>
              <w:jc w:val="both"/>
              <w:rPr>
                <w:rFonts w:cs="Arial"/>
                <w:szCs w:val="20"/>
              </w:rPr>
            </w:pPr>
            <w:r w:rsidRPr="00605612">
              <w:rPr>
                <w:rFonts w:cs="Arial"/>
                <w:szCs w:val="20"/>
              </w:rPr>
              <w:t>- če prihodek tujega podjetja iz tretje države iz prve alineje tega odstavka oziroma konsolidirani prihodek obvladujočega tujega podjetja iz tretje države iz drugega odstavka preseže prag, določen v prvem odstavku 70.e člena tega zakona;</w:t>
            </w:r>
          </w:p>
          <w:p w14:paraId="4E3524D5" w14:textId="77777777" w:rsidR="00610947" w:rsidRPr="00605612" w:rsidRDefault="00610947">
            <w:pPr>
              <w:spacing w:line="276" w:lineRule="auto"/>
              <w:jc w:val="both"/>
              <w:rPr>
                <w:rFonts w:cs="Arial"/>
                <w:szCs w:val="20"/>
              </w:rPr>
            </w:pPr>
            <w:r w:rsidRPr="00605612">
              <w:rPr>
                <w:rFonts w:cs="Arial"/>
                <w:szCs w:val="20"/>
              </w:rPr>
              <w:t xml:space="preserve">- podružnica tujega podjetja iz tretje države glede lastnega čistega prihodka od prodaje preseže merilo za majhne družbe, določene v tretjem in šestem odstavku 55. člena tega zakona. </w:t>
            </w:r>
          </w:p>
          <w:p w14:paraId="67D2D1F3" w14:textId="77777777" w:rsidR="00610947" w:rsidRPr="00605612" w:rsidRDefault="00610947">
            <w:pPr>
              <w:spacing w:line="276" w:lineRule="auto"/>
              <w:jc w:val="both"/>
              <w:rPr>
                <w:rFonts w:cs="Arial"/>
                <w:szCs w:val="20"/>
              </w:rPr>
            </w:pPr>
          </w:p>
          <w:p w14:paraId="1DCD3790" w14:textId="30E143B4" w:rsidR="00610947" w:rsidRPr="00605612" w:rsidRDefault="00610947">
            <w:pPr>
              <w:spacing w:line="276" w:lineRule="auto"/>
              <w:jc w:val="both"/>
              <w:rPr>
                <w:rFonts w:cs="Arial"/>
                <w:szCs w:val="20"/>
              </w:rPr>
            </w:pPr>
            <w:r w:rsidRPr="00605612">
              <w:rPr>
                <w:rFonts w:cs="Arial"/>
                <w:szCs w:val="20"/>
              </w:rPr>
              <w:t xml:space="preserve">V primeru, da podružnica poročila </w:t>
            </w:r>
            <w:ins w:id="4356" w:author="Zlatko Ratej" w:date="2023-12-21T12:05:00Z">
              <w:r w:rsidR="00232C32">
                <w:rPr>
                  <w:rFonts w:cs="Arial"/>
                  <w:color w:val="000000" w:themeColor="text1"/>
                  <w:szCs w:val="20"/>
                </w:rPr>
                <w:t xml:space="preserve">o davčnih informacijah </w:t>
              </w:r>
            </w:ins>
            <w:r w:rsidRPr="00605612">
              <w:rPr>
                <w:rFonts w:cs="Arial"/>
                <w:szCs w:val="20"/>
              </w:rPr>
              <w:t xml:space="preserve">v zvezi z dohodki ne pridobi od družbe iz tretje države, ki jo je ustanovila, ZGD-1 v drugem odstavku predlaganega člena na podlagi petega odstavka 48.b člena direktive zastopniku tujega podjetja iz 682. člena ZGD-1 nalaga, da od tujega podjetja iz tretje države zahteva, da podružnici zagotovi vse podatke, potrebne za pripravo poročila. Če zahtevanih podatkov ne predloži, podružnica pripravi in objavi oziroma zagotovi dostop do poročila </w:t>
            </w:r>
            <w:ins w:id="4357" w:author="Zlatko Ratej" w:date="2023-12-21T12:05:00Z">
              <w:r w:rsidR="00232C32">
                <w:rPr>
                  <w:rFonts w:cs="Arial"/>
                  <w:color w:val="000000" w:themeColor="text1"/>
                  <w:szCs w:val="20"/>
                </w:rPr>
                <w:t xml:space="preserve">o davčnih informacijah </w:t>
              </w:r>
            </w:ins>
            <w:del w:id="4358" w:author="Zlatko Ratej" w:date="2023-12-21T12:05:00Z">
              <w:r w:rsidRPr="00605612" w:rsidDel="00232C32">
                <w:rPr>
                  <w:rFonts w:cs="Arial"/>
                  <w:szCs w:val="20"/>
                </w:rPr>
                <w:delText xml:space="preserve">o davčnih podatkih </w:delText>
              </w:r>
            </w:del>
            <w:r w:rsidRPr="00605612">
              <w:rPr>
                <w:rFonts w:cs="Arial"/>
                <w:szCs w:val="20"/>
              </w:rPr>
              <w:t>v zvezi z dohodki, ki vsebuje podatke, ki jih ima na voljo, jih je prejela ali pridobila od tujega podjetja iz tretje države. Prav tako kot odvisne družbe je dolžna izpolniti izjavo, da poročilo ne vsebuje vseh zahtevanih podatkov, ker jih ji tuje podjetje iz tretje države ni predložilo.</w:t>
            </w:r>
          </w:p>
          <w:p w14:paraId="64D95272" w14:textId="77777777" w:rsidR="00610947" w:rsidRPr="00605612" w:rsidRDefault="00610947">
            <w:pPr>
              <w:spacing w:line="276" w:lineRule="auto"/>
              <w:jc w:val="both"/>
              <w:rPr>
                <w:rFonts w:cs="Arial"/>
                <w:szCs w:val="20"/>
              </w:rPr>
            </w:pPr>
          </w:p>
          <w:p w14:paraId="003CD608" w14:textId="33302454" w:rsidR="00610947" w:rsidRPr="00605612" w:rsidRDefault="00610947">
            <w:pPr>
              <w:spacing w:line="276" w:lineRule="auto"/>
              <w:jc w:val="both"/>
              <w:rPr>
                <w:rFonts w:cs="Arial"/>
                <w:szCs w:val="20"/>
              </w:rPr>
            </w:pPr>
            <w:r w:rsidRPr="00605612">
              <w:rPr>
                <w:rFonts w:cs="Arial"/>
                <w:szCs w:val="20"/>
              </w:rPr>
              <w:t>Glede obveznosti objave poročila predlog zakona določa smiselno uporabo določb 680. člena in 70.i člena tega zakona, kar pomeni, da se poročilo</w:t>
            </w:r>
            <w:ins w:id="4359" w:author="Zlatko Ratej" w:date="2023-12-21T12:05:00Z">
              <w:r w:rsidR="00232C32">
                <w:rPr>
                  <w:rFonts w:cs="Arial"/>
                  <w:color w:val="000000" w:themeColor="text1"/>
                  <w:szCs w:val="20"/>
                </w:rPr>
                <w:t xml:space="preserve"> o davčnih informacijah</w:t>
              </w:r>
            </w:ins>
            <w:r w:rsidRPr="00605612">
              <w:rPr>
                <w:rFonts w:cs="Arial"/>
                <w:szCs w:val="20"/>
              </w:rPr>
              <w:t xml:space="preserve"> v zvezi z dohodki kot del letnega poročila objavi v registru po pravilih javne objave, hkrati pa je treba v roku 12 mesecev po koncu poslovnega leta poročilo v vsaj enem od uradnih jezikov Evropske unije objaviti tudi na javnosti dostopni spletni strani družbe, kjer je brezplačno dostopno najmanj pet zaporednih let. Pri podružnici zadostuje, da je poročilo objavljeno na javnosti dostopni spletni strani katere koli podružnice ali družbe, ki je ustanovilo podružnico ali povezane družbe v skupini, na katero se poročilo nanaša. Ob poročilu je treba obvezno objaviti tudi izjavo, da poročilo ne vsebuje vseh zahtevanih podatkov, ker jih tuje podjetje iz tretje države podružnici ni predložilo.</w:t>
            </w:r>
          </w:p>
          <w:p w14:paraId="38EB92A0" w14:textId="77777777" w:rsidR="00610947" w:rsidRPr="00605612" w:rsidRDefault="00610947">
            <w:pPr>
              <w:spacing w:line="276" w:lineRule="auto"/>
              <w:jc w:val="both"/>
              <w:rPr>
                <w:rFonts w:cs="Arial"/>
                <w:szCs w:val="20"/>
              </w:rPr>
            </w:pPr>
          </w:p>
          <w:p w14:paraId="4064D3ED" w14:textId="28071A55" w:rsidR="00610947" w:rsidRPr="00605612" w:rsidRDefault="00610947">
            <w:pPr>
              <w:spacing w:line="276" w:lineRule="auto"/>
              <w:jc w:val="both"/>
              <w:rPr>
                <w:rFonts w:cs="Arial"/>
                <w:szCs w:val="20"/>
              </w:rPr>
            </w:pPr>
            <w:r w:rsidRPr="00605612">
              <w:rPr>
                <w:rFonts w:cs="Arial"/>
                <w:szCs w:val="20"/>
              </w:rPr>
              <w:t>Prav tako kot za odvisne družbe velja obveznost poročanja</w:t>
            </w:r>
            <w:ins w:id="4360" w:author="Zlatko Ratej" w:date="2023-12-21T12:05:00Z">
              <w:r w:rsidR="00232C32">
                <w:rPr>
                  <w:rFonts w:cs="Arial"/>
                  <w:color w:val="000000" w:themeColor="text1"/>
                  <w:szCs w:val="20"/>
                </w:rPr>
                <w:t xml:space="preserve"> o davčnih informacijah</w:t>
              </w:r>
            </w:ins>
            <w:r w:rsidRPr="00605612">
              <w:rPr>
                <w:rFonts w:cs="Arial"/>
                <w:szCs w:val="20"/>
              </w:rPr>
              <w:t xml:space="preserve"> v zvezi z dohodki za vse podružnice tujega podjetja iz tretje države ne glede na pogoje iz prvega odstavka tega člena, če so namenoma organizirane tako, da se z neizpolnjevanjem pogojev izognejo obveznostim poročanja </w:t>
            </w:r>
            <w:ins w:id="4361" w:author="Zlatko Ratej" w:date="2023-12-21T12:05:00Z">
              <w:r w:rsidR="00DE0720">
                <w:rPr>
                  <w:rFonts w:cs="Arial"/>
                  <w:color w:val="000000" w:themeColor="text1"/>
                  <w:szCs w:val="20"/>
                </w:rPr>
                <w:t xml:space="preserve">o davčnih informacijah </w:t>
              </w:r>
            </w:ins>
            <w:r w:rsidRPr="00605612">
              <w:rPr>
                <w:rFonts w:cs="Arial"/>
                <w:szCs w:val="20"/>
              </w:rPr>
              <w:t xml:space="preserve">v zvezi z dohodki. Gre za situacije, pri katerih je očitno, da je družba svojo poslovno strukturo organizirala na način, da se izogne obveznosti poročanja ali pa podatke o svojem poslovanju prikazuje na način, da ne doseže pragov, ki so potrebni za nastanek obveznosti poročanja </w:t>
            </w:r>
            <w:ins w:id="4362" w:author="Zlatko Ratej" w:date="2023-12-21T12:05:00Z">
              <w:r w:rsidR="00DE0720">
                <w:rPr>
                  <w:rFonts w:cs="Arial"/>
                  <w:color w:val="000000" w:themeColor="text1"/>
                  <w:szCs w:val="20"/>
                </w:rPr>
                <w:t xml:space="preserve">o davčnih informacijah </w:t>
              </w:r>
            </w:ins>
            <w:r w:rsidRPr="00605612">
              <w:rPr>
                <w:rFonts w:cs="Arial"/>
                <w:szCs w:val="20"/>
              </w:rPr>
              <w:t>v zvezi z dohodki (npr. podružnica v dveh zaporednih poslovnih letih ne doseže 8 milijonov čistih prihodkov od prodaje).</w:t>
            </w:r>
          </w:p>
          <w:p w14:paraId="7722FE1D" w14:textId="77777777" w:rsidR="00610947" w:rsidRPr="00605612" w:rsidRDefault="00610947">
            <w:pPr>
              <w:spacing w:line="276" w:lineRule="auto"/>
              <w:jc w:val="both"/>
              <w:rPr>
                <w:rFonts w:cs="Arial"/>
                <w:szCs w:val="20"/>
              </w:rPr>
            </w:pPr>
          </w:p>
          <w:p w14:paraId="147BA8A2" w14:textId="77777777" w:rsidR="00610947" w:rsidRPr="00605612" w:rsidRDefault="00610947">
            <w:pPr>
              <w:spacing w:line="276" w:lineRule="auto"/>
              <w:jc w:val="both"/>
              <w:rPr>
                <w:rFonts w:cs="Arial"/>
                <w:szCs w:val="20"/>
              </w:rPr>
            </w:pPr>
            <w:r w:rsidRPr="00605612">
              <w:rPr>
                <w:rFonts w:cs="Arial"/>
                <w:szCs w:val="20"/>
              </w:rPr>
              <w:t>Peti odstavek določa uporabo določbe 70.j člena glede pretvorbe 750 milijonov evrov v nacionalno valuto tretje države, v kateri ima sedež družba, ki je ustanovila podružnico. 750 milijonov evrov se v nacionalno valuto tretje države pretvori po menjalnem tečaju, veljavnem na dan 21. decembra 2021.</w:t>
            </w:r>
          </w:p>
          <w:p w14:paraId="6700F955" w14:textId="77777777" w:rsidR="00610947" w:rsidRPr="00605612" w:rsidRDefault="00610947">
            <w:pPr>
              <w:spacing w:line="276" w:lineRule="auto"/>
              <w:jc w:val="both"/>
              <w:rPr>
                <w:rFonts w:cs="Arial"/>
                <w:szCs w:val="20"/>
              </w:rPr>
            </w:pPr>
          </w:p>
          <w:p w14:paraId="2B6A31B5" w14:textId="77777777" w:rsidR="00610947" w:rsidRPr="00605612" w:rsidRDefault="00610947">
            <w:pPr>
              <w:spacing w:line="276" w:lineRule="auto"/>
              <w:jc w:val="both"/>
              <w:rPr>
                <w:rFonts w:cs="Arial"/>
                <w:szCs w:val="20"/>
              </w:rPr>
            </w:pPr>
            <w:r w:rsidRPr="00605612">
              <w:rPr>
                <w:rFonts w:cs="Arial"/>
                <w:szCs w:val="20"/>
              </w:rPr>
              <w:t>683.č</w:t>
            </w:r>
          </w:p>
          <w:p w14:paraId="2401C1F3" w14:textId="77777777" w:rsidR="00610947" w:rsidRPr="00605612" w:rsidRDefault="00610947">
            <w:pPr>
              <w:spacing w:line="276" w:lineRule="auto"/>
              <w:jc w:val="both"/>
              <w:rPr>
                <w:rFonts w:cs="Arial"/>
                <w:szCs w:val="20"/>
              </w:rPr>
            </w:pPr>
          </w:p>
          <w:p w14:paraId="727A4EE8" w14:textId="77777777" w:rsidR="00610947" w:rsidRPr="00605612" w:rsidRDefault="00610947">
            <w:pPr>
              <w:spacing w:line="276" w:lineRule="auto"/>
              <w:jc w:val="both"/>
              <w:rPr>
                <w:rFonts w:cs="Arial"/>
                <w:szCs w:val="20"/>
              </w:rPr>
            </w:pPr>
            <w:r w:rsidRPr="00605612">
              <w:rPr>
                <w:rFonts w:cs="Arial"/>
                <w:szCs w:val="20"/>
              </w:rPr>
              <w:t>V 683.č členu se določa kdaj obveznost poročanja za podružnice tujega podjetja preneha. Predlog zakona v skladu z Direktivo 2021/2101/EU določa dve možnosti:</w:t>
            </w:r>
          </w:p>
          <w:p w14:paraId="59320CFF" w14:textId="77777777" w:rsidR="00610947" w:rsidRPr="00605612" w:rsidRDefault="00610947">
            <w:pPr>
              <w:spacing w:line="276" w:lineRule="auto"/>
              <w:jc w:val="both"/>
              <w:rPr>
                <w:rFonts w:cs="Arial"/>
                <w:szCs w:val="20"/>
              </w:rPr>
            </w:pPr>
            <w:r w:rsidRPr="00605612">
              <w:rPr>
                <w:rFonts w:cs="Arial"/>
                <w:szCs w:val="20"/>
              </w:rPr>
              <w:t>1. obveznost preneha, ko v osnovi preneha obveznost za družbo, ki je ustanovila podružnico – ko družba, ki je tuje podjetje iz tretje države, ki je v Republiki Sloveniji ustanovila podružnico ali pa je bila ta podružnica ustanovljena s strani družbe, ki jo družba, ki je tuje podjetje iz tretje države obvladuje, v dveh zaporednih poslovnih letih obakrat ne preseže prihodka ali konsolidiranega prihodka 750.000.000 eurov,</w:t>
            </w:r>
          </w:p>
          <w:p w14:paraId="70297012" w14:textId="77777777" w:rsidR="00610947" w:rsidRPr="00605612" w:rsidRDefault="00610947">
            <w:pPr>
              <w:spacing w:line="276" w:lineRule="auto"/>
              <w:jc w:val="both"/>
              <w:rPr>
                <w:rFonts w:cs="Arial"/>
                <w:szCs w:val="20"/>
              </w:rPr>
            </w:pPr>
            <w:r w:rsidRPr="00605612">
              <w:rPr>
                <w:rFonts w:cs="Arial"/>
                <w:szCs w:val="20"/>
              </w:rPr>
              <w:t>2. obveznost preneha tudi, če podružnica tujega podjetja glede lastnega čistega prihodka od prodaje obakrat v dveh zaporednih poslovnih letih ne preseže merila za majhne družbe, torej njeni čisti prihodki od prodaje ne presežejo 8.000.000 eurov.</w:t>
            </w:r>
          </w:p>
          <w:p w14:paraId="00BD4FCA" w14:textId="77777777" w:rsidR="00610947" w:rsidRPr="00605612" w:rsidRDefault="00610947">
            <w:pPr>
              <w:spacing w:line="276" w:lineRule="auto"/>
              <w:jc w:val="both"/>
              <w:rPr>
                <w:rFonts w:cs="Arial"/>
                <w:szCs w:val="20"/>
              </w:rPr>
            </w:pPr>
          </w:p>
          <w:p w14:paraId="79AAA590" w14:textId="77777777" w:rsidR="00610947" w:rsidRPr="00605612" w:rsidRDefault="00610947">
            <w:pPr>
              <w:spacing w:line="276" w:lineRule="auto"/>
              <w:jc w:val="both"/>
              <w:rPr>
                <w:rFonts w:cs="Arial"/>
                <w:szCs w:val="20"/>
              </w:rPr>
            </w:pPr>
            <w:r w:rsidRPr="00605612">
              <w:rPr>
                <w:rFonts w:cs="Arial"/>
                <w:szCs w:val="20"/>
              </w:rPr>
              <w:t>683.d</w:t>
            </w:r>
          </w:p>
          <w:p w14:paraId="229E7376" w14:textId="77777777" w:rsidR="00610947" w:rsidRPr="00605612" w:rsidRDefault="00610947">
            <w:pPr>
              <w:spacing w:line="276" w:lineRule="auto"/>
              <w:jc w:val="both"/>
              <w:rPr>
                <w:rFonts w:cs="Arial"/>
                <w:szCs w:val="20"/>
              </w:rPr>
            </w:pPr>
          </w:p>
          <w:p w14:paraId="33C03555" w14:textId="3389F2B1" w:rsidR="00610947" w:rsidRPr="00605612" w:rsidRDefault="00610947">
            <w:pPr>
              <w:spacing w:line="276" w:lineRule="auto"/>
              <w:jc w:val="both"/>
              <w:rPr>
                <w:rFonts w:cs="Arial"/>
                <w:szCs w:val="20"/>
              </w:rPr>
            </w:pPr>
            <w:r w:rsidRPr="00605612">
              <w:rPr>
                <w:rFonts w:cs="Arial"/>
                <w:szCs w:val="20"/>
              </w:rPr>
              <w:t xml:space="preserve">683.d člen v skladu šestim odstavkom 48.b člena direktive določa še posebne izjeme glede poročanja </w:t>
            </w:r>
            <w:ins w:id="4363" w:author="Zlatko Ratej" w:date="2023-12-21T12:06:00Z">
              <w:r w:rsidR="00DE0720">
                <w:rPr>
                  <w:rFonts w:cs="Arial"/>
                  <w:color w:val="000000" w:themeColor="text1"/>
                  <w:szCs w:val="20"/>
                </w:rPr>
                <w:t xml:space="preserve">o davčnih informacijah </w:t>
              </w:r>
            </w:ins>
            <w:r w:rsidRPr="00605612">
              <w:rPr>
                <w:rFonts w:cs="Arial"/>
                <w:szCs w:val="20"/>
              </w:rPr>
              <w:t>v zvezi z dohodki za podružnice. Podobno kot to velja za odvisne družbe, obveznost priprave in objave poročila za podružnice tujega podjetja ne velja, če:</w:t>
            </w:r>
          </w:p>
          <w:p w14:paraId="6FCAD1F2" w14:textId="4E303289" w:rsidR="00610947" w:rsidRPr="00605612" w:rsidRDefault="00610947">
            <w:pPr>
              <w:spacing w:line="276" w:lineRule="auto"/>
              <w:jc w:val="both"/>
              <w:rPr>
                <w:rFonts w:cs="Arial"/>
                <w:szCs w:val="20"/>
              </w:rPr>
            </w:pPr>
            <w:r w:rsidRPr="00605612">
              <w:rPr>
                <w:rFonts w:cs="Arial"/>
                <w:szCs w:val="20"/>
              </w:rPr>
              <w:t xml:space="preserve">- je poročilo </w:t>
            </w:r>
            <w:ins w:id="4364" w:author="Zlatko Ratej" w:date="2023-12-21T12:06:00Z">
              <w:r w:rsidR="00DE0720">
                <w:rPr>
                  <w:rFonts w:cs="Arial"/>
                  <w:color w:val="000000" w:themeColor="text1"/>
                  <w:szCs w:val="20"/>
                </w:rPr>
                <w:t xml:space="preserve">o davčnih informacijah </w:t>
              </w:r>
            </w:ins>
            <w:r w:rsidRPr="00605612">
              <w:rPr>
                <w:rFonts w:cs="Arial"/>
                <w:szCs w:val="20"/>
              </w:rPr>
              <w:t>v zvezi z dohodki obvladujoče ali samostojne družbe iz tretje države, ki je ustanovilo podružnico, pripravljeno skladno s 70.f členom tega zakona (ima vse sestavine iz prvega odstavka 70.f člena in so podatki prikazani na skupni predlogi v elektronski obliki poročanja, ki je strojno berljiva),</w:t>
            </w:r>
          </w:p>
          <w:p w14:paraId="52E52979" w14:textId="77777777" w:rsidR="00610947" w:rsidRPr="00605612" w:rsidRDefault="00610947">
            <w:pPr>
              <w:spacing w:line="276" w:lineRule="auto"/>
              <w:jc w:val="both"/>
              <w:rPr>
                <w:rFonts w:cs="Arial"/>
                <w:szCs w:val="20"/>
              </w:rPr>
            </w:pPr>
            <w:r w:rsidRPr="00605612">
              <w:rPr>
                <w:rFonts w:cs="Arial"/>
                <w:szCs w:val="20"/>
              </w:rPr>
              <w:t>- je najpozneje v 12 mesecih po datumu bilance stanja za poslovno leto, za katero je bilo poročilo pripravljeno, brezplačno dostopno v elektronski obliki poročanja, ki je strojno berljiva, na spletnem mestu obvladujoče ali samostojne družbe, ki je ustanovila podružnico, v vsaj v enem od uradnih jezikov Evropske unije, in</w:t>
            </w:r>
          </w:p>
          <w:p w14:paraId="3C74EAD6" w14:textId="77777777" w:rsidR="00610947" w:rsidRPr="00605612" w:rsidRDefault="00610947">
            <w:pPr>
              <w:spacing w:line="276" w:lineRule="auto"/>
              <w:jc w:val="both"/>
              <w:rPr>
                <w:rFonts w:cs="Arial"/>
                <w:szCs w:val="20"/>
              </w:rPr>
            </w:pPr>
            <w:r w:rsidRPr="00605612">
              <w:rPr>
                <w:rFonts w:cs="Arial"/>
                <w:szCs w:val="20"/>
              </w:rPr>
              <w:t>- sta v poročilu navedena ime in sedež podružnice tujega podjetja iz tretje države, ustanovljene v Republiki Sloveniji, ki je objavila poročilo skladno z določbami tega zakona, ki urejajo javno objavo (gre za javno objavo v registru, kot jo določa 58. člen ZGD-1).</w:t>
            </w:r>
          </w:p>
          <w:p w14:paraId="6C61F273" w14:textId="77777777" w:rsidR="00610947" w:rsidRPr="00605612" w:rsidRDefault="00610947">
            <w:pPr>
              <w:spacing w:line="276" w:lineRule="auto"/>
              <w:jc w:val="both"/>
              <w:rPr>
                <w:rFonts w:cs="Arial"/>
                <w:szCs w:val="20"/>
              </w:rPr>
            </w:pPr>
          </w:p>
          <w:p w14:paraId="049F1666" w14:textId="4046BC2A" w:rsidR="00610947" w:rsidRPr="00605612" w:rsidRDefault="00610947">
            <w:pPr>
              <w:spacing w:line="276" w:lineRule="auto"/>
              <w:jc w:val="both"/>
              <w:rPr>
                <w:rFonts w:cs="Arial"/>
                <w:b/>
                <w:szCs w:val="20"/>
              </w:rPr>
            </w:pPr>
            <w:r w:rsidRPr="00605612">
              <w:rPr>
                <w:rFonts w:cs="Arial"/>
                <w:b/>
                <w:szCs w:val="20"/>
              </w:rPr>
              <w:t>K 2</w:t>
            </w:r>
            <w:ins w:id="4365" w:author="Zlatko Ratej" w:date="2024-02-23T08:39:00Z">
              <w:r w:rsidR="00FC6358">
                <w:rPr>
                  <w:rFonts w:cs="Arial"/>
                  <w:b/>
                  <w:szCs w:val="20"/>
                </w:rPr>
                <w:t>1</w:t>
              </w:r>
            </w:ins>
            <w:del w:id="4366" w:author="Zlatko Ratej" w:date="2024-02-23T08:39:00Z">
              <w:r w:rsidRPr="00605612" w:rsidDel="00FC6358">
                <w:rPr>
                  <w:rFonts w:cs="Arial"/>
                  <w:b/>
                  <w:szCs w:val="20"/>
                </w:rPr>
                <w:delText>2</w:delText>
              </w:r>
            </w:del>
            <w:r w:rsidRPr="00605612">
              <w:rPr>
                <w:rFonts w:cs="Arial"/>
                <w:b/>
                <w:szCs w:val="20"/>
              </w:rPr>
              <w:t>. členu</w:t>
            </w:r>
          </w:p>
          <w:p w14:paraId="662AFAD4" w14:textId="77777777" w:rsidR="00610947" w:rsidRPr="00605612" w:rsidRDefault="00610947">
            <w:pPr>
              <w:spacing w:line="276" w:lineRule="auto"/>
              <w:jc w:val="both"/>
              <w:rPr>
                <w:rFonts w:cs="Arial"/>
                <w:szCs w:val="20"/>
              </w:rPr>
            </w:pPr>
          </w:p>
          <w:p w14:paraId="5A4F5AD8" w14:textId="4B8202C9" w:rsidR="002F2D70" w:rsidRDefault="002F2D70">
            <w:pPr>
              <w:spacing w:line="276" w:lineRule="auto"/>
              <w:jc w:val="both"/>
              <w:textAlignment w:val="baseline"/>
              <w:rPr>
                <w:ins w:id="4367" w:author="Katja Manojlović" w:date="2024-02-22T12:03:00Z"/>
              </w:rPr>
            </w:pPr>
            <w:ins w:id="4368" w:author="Katja Manojlović" w:date="2024-02-22T12:03:00Z">
              <w:r>
                <w:rPr>
                  <w:rFonts w:cs="Arial"/>
                  <w:szCs w:val="20"/>
                  <w:lang w:eastAsia="sl-SI"/>
                </w:rPr>
                <w:t>68</w:t>
              </w:r>
            </w:ins>
            <w:ins w:id="4369" w:author="Katja Manojlović" w:date="2024-02-22T12:04:00Z">
              <w:r>
                <w:rPr>
                  <w:rFonts w:cs="Arial"/>
                  <w:szCs w:val="20"/>
                  <w:lang w:eastAsia="sl-SI"/>
                </w:rPr>
                <w:t>4. člen</w:t>
              </w:r>
              <w:del w:id="4370" w:author="Zlatko Ratej" w:date="2024-02-23T08:53:00Z">
                <w:r w:rsidDel="00DE4C62">
                  <w:rPr>
                    <w:rFonts w:cs="Arial"/>
                    <w:szCs w:val="20"/>
                    <w:lang w:eastAsia="sl-SI"/>
                  </w:rPr>
                  <w:delText>a</w:delText>
                </w:r>
              </w:del>
              <w:r>
                <w:rPr>
                  <w:rFonts w:cs="Arial"/>
                  <w:szCs w:val="20"/>
                  <w:lang w:eastAsia="sl-SI"/>
                </w:rPr>
                <w:t xml:space="preserve"> ZGD-1 </w:t>
              </w:r>
              <w:r w:rsidR="00CD71A4">
                <w:rPr>
                  <w:rFonts w:cs="Arial"/>
                  <w:szCs w:val="20"/>
                  <w:lang w:eastAsia="sl-SI"/>
                </w:rPr>
                <w:t xml:space="preserve">določa pristojne organe za nadzor </w:t>
              </w:r>
              <w:r w:rsidR="00CD71A4">
                <w:t>nad izvajanjem posameznih določb tega zakona</w:t>
              </w:r>
            </w:ins>
            <w:ins w:id="4371" w:author="Zlatko Ratej" w:date="2024-02-23T08:54:00Z">
              <w:r w:rsidR="005009CC">
                <w:t>, in sicer</w:t>
              </w:r>
            </w:ins>
            <w:ins w:id="4372" w:author="Zlatko Ratej" w:date="2024-02-23T08:55:00Z">
              <w:r w:rsidR="00FE3EC8">
                <w:t xml:space="preserve"> določa, da nadzor</w:t>
              </w:r>
              <w:r w:rsidR="00950472">
                <w:t xml:space="preserve"> opravljajo</w:t>
              </w:r>
            </w:ins>
            <w:ins w:id="4373" w:author="Zlatko Ratej" w:date="2024-02-23T08:54:00Z">
              <w:r w:rsidR="005009CC">
                <w:t xml:space="preserve"> </w:t>
              </w:r>
              <w:r w:rsidR="00FE3EC8">
                <w:t>AJPES, F</w:t>
              </w:r>
            </w:ins>
            <w:ins w:id="4374" w:author="Zlatko Ratej" w:date="2024-02-23T08:55:00Z">
              <w:r w:rsidR="00FE3EC8">
                <w:t>inančn</w:t>
              </w:r>
              <w:r w:rsidR="00950472">
                <w:t xml:space="preserve">a uprava Republike </w:t>
              </w:r>
              <w:proofErr w:type="spellStart"/>
              <w:r w:rsidR="00950472">
                <w:t>slovenije</w:t>
              </w:r>
              <w:proofErr w:type="spellEnd"/>
              <w:r w:rsidR="00950472">
                <w:t xml:space="preserve">, Inšpektorat Republike </w:t>
              </w:r>
            </w:ins>
            <w:ins w:id="4375" w:author="Zlatko Ratej" w:date="2024-02-23T08:56:00Z">
              <w:r w:rsidR="00E36E33">
                <w:t>Slovenije</w:t>
              </w:r>
            </w:ins>
            <w:ins w:id="4376" w:author="Zlatko Ratej" w:date="2024-02-23T08:55:00Z">
              <w:r w:rsidR="00950472">
                <w:t xml:space="preserve"> za delo, Tržni inšpektorat Republike Slovenije in Ministrstvo za gospodarstvo.</w:t>
              </w:r>
              <w:r w:rsidR="00FE3EC8">
                <w:t xml:space="preserve"> </w:t>
              </w:r>
            </w:ins>
            <w:ins w:id="4377" w:author="Katja Manojlović" w:date="2024-02-22T12:04:00Z">
              <w:del w:id="4378" w:author="Zlatko Ratej" w:date="2024-02-23T08:54:00Z">
                <w:r w:rsidR="00CD71A4" w:rsidDel="005009CC">
                  <w:delText>.</w:delText>
                </w:r>
              </w:del>
            </w:ins>
          </w:p>
          <w:p w14:paraId="6A207C54" w14:textId="77777777" w:rsidR="00CD71A4" w:rsidRDefault="00CD71A4">
            <w:pPr>
              <w:spacing w:line="276" w:lineRule="auto"/>
              <w:jc w:val="both"/>
              <w:textAlignment w:val="baseline"/>
              <w:rPr>
                <w:ins w:id="4379" w:author="Katja Manojlović" w:date="2024-02-22T12:03:00Z"/>
                <w:rFonts w:cs="Arial"/>
                <w:szCs w:val="20"/>
                <w:lang w:eastAsia="sl-SI"/>
              </w:rPr>
            </w:pPr>
          </w:p>
          <w:p w14:paraId="19E58490" w14:textId="04F5C383" w:rsidR="00610947" w:rsidRPr="00605612" w:rsidRDefault="00610947">
            <w:pPr>
              <w:spacing w:line="276" w:lineRule="auto"/>
              <w:jc w:val="both"/>
              <w:textAlignment w:val="baseline"/>
              <w:rPr>
                <w:ins w:id="4380" w:author="Katja Manojlović" w:date="2024-02-22T12:02:00Z"/>
                <w:rFonts w:cs="Arial"/>
                <w:szCs w:val="20"/>
                <w:lang w:eastAsia="sl-SI"/>
              </w:rPr>
            </w:pPr>
            <w:r w:rsidRPr="00605612">
              <w:rPr>
                <w:rFonts w:cs="Arial"/>
                <w:szCs w:val="20"/>
                <w:lang w:eastAsia="sl-SI"/>
              </w:rPr>
              <w:t xml:space="preserve">Prvi odstavek 684. člena je dopolnjen z novim </w:t>
            </w:r>
            <w:del w:id="4381" w:author="Zlatko Ratej" w:date="2024-02-23T08:56:00Z">
              <w:r w:rsidRPr="00605612" w:rsidDel="00D30A79">
                <w:rPr>
                  <w:rFonts w:cs="Arial"/>
                  <w:szCs w:val="20"/>
                  <w:lang w:eastAsia="sl-SI"/>
                </w:rPr>
                <w:delText xml:space="preserve">nadzornim </w:delText>
              </w:r>
            </w:del>
            <w:ins w:id="4382" w:author="Zlatko Ratej" w:date="2024-02-23T08:56:00Z">
              <w:r w:rsidR="008B3087">
                <w:rPr>
                  <w:rFonts w:cs="Arial"/>
                  <w:szCs w:val="20"/>
                  <w:lang w:eastAsia="sl-SI"/>
                </w:rPr>
                <w:t xml:space="preserve">pristojnim </w:t>
              </w:r>
            </w:ins>
            <w:r w:rsidRPr="00605612">
              <w:rPr>
                <w:rFonts w:cs="Arial"/>
                <w:szCs w:val="20"/>
                <w:lang w:eastAsia="sl-SI"/>
              </w:rPr>
              <w:t>organom</w:t>
            </w:r>
            <w:ins w:id="4383" w:author="Zlatko Ratej" w:date="2024-02-23T08:56:00Z">
              <w:r w:rsidR="008B3087">
                <w:rPr>
                  <w:rFonts w:cs="Arial"/>
                  <w:szCs w:val="20"/>
                  <w:lang w:eastAsia="sl-SI"/>
                </w:rPr>
                <w:t xml:space="preserve"> za nadzor</w:t>
              </w:r>
              <w:r w:rsidR="00676129">
                <w:rPr>
                  <w:rFonts w:cs="Arial"/>
                  <w:szCs w:val="20"/>
                  <w:lang w:eastAsia="sl-SI"/>
                </w:rPr>
                <w:t xml:space="preserve"> nad </w:t>
              </w:r>
            </w:ins>
            <w:ins w:id="4384" w:author="Zlatko Ratej" w:date="2024-02-23T08:57:00Z">
              <w:r w:rsidR="00CB4C04">
                <w:rPr>
                  <w:rFonts w:cs="Arial"/>
                  <w:szCs w:val="20"/>
                  <w:lang w:eastAsia="sl-SI"/>
                </w:rPr>
                <w:t>izvajanjem</w:t>
              </w:r>
            </w:ins>
            <w:ins w:id="4385" w:author="Zlatko Ratej" w:date="2024-02-23T08:56:00Z">
              <w:r w:rsidR="00676129">
                <w:rPr>
                  <w:rFonts w:cs="Arial"/>
                  <w:szCs w:val="20"/>
                  <w:lang w:eastAsia="sl-SI"/>
                </w:rPr>
                <w:t xml:space="preserve"> posameznih d</w:t>
              </w:r>
            </w:ins>
            <w:ins w:id="4386" w:author="Zlatko Ratej" w:date="2024-02-23T08:57:00Z">
              <w:r w:rsidR="00676129">
                <w:rPr>
                  <w:rFonts w:cs="Arial"/>
                  <w:szCs w:val="20"/>
                  <w:lang w:eastAsia="sl-SI"/>
                </w:rPr>
                <w:t>oločb</w:t>
              </w:r>
            </w:ins>
            <w:del w:id="4387" w:author="Zlatko Ratej" w:date="2024-02-23T08:57:00Z">
              <w:r w:rsidRPr="00605612" w:rsidDel="00CB4C04">
                <w:rPr>
                  <w:rFonts w:cs="Arial"/>
                  <w:szCs w:val="20"/>
                  <w:lang w:eastAsia="sl-SI"/>
                </w:rPr>
                <w:delText>, ki bo imel pristojnosti določene z zakonom</w:delText>
              </w:r>
            </w:del>
            <w:r w:rsidRPr="00605612">
              <w:rPr>
                <w:rFonts w:cs="Arial"/>
                <w:szCs w:val="20"/>
                <w:lang w:eastAsia="sl-SI"/>
              </w:rPr>
              <w:t>. To je</w:t>
            </w:r>
            <w:r w:rsidRPr="00605612">
              <w:rPr>
                <w:rFonts w:cs="Arial"/>
                <w:color w:val="000000"/>
                <w:szCs w:val="20"/>
                <w:lang w:eastAsia="sl-SI"/>
              </w:rPr>
              <w:t xml:space="preserve"> Zagovornik načela enakosti, ki vodi postopke ugotavljanja določenih kršitev v sedmem odstavku tega člena na podlagi Zakona o prekrških</w:t>
            </w:r>
            <w:r w:rsidRPr="00605612">
              <w:rPr>
                <w:rFonts w:cs="Arial"/>
                <w:szCs w:val="20"/>
                <w:lang w:eastAsia="sl-SI"/>
              </w:rPr>
              <w:t>.  </w:t>
            </w:r>
          </w:p>
          <w:p w14:paraId="61CC2756" w14:textId="77777777" w:rsidR="006E6138" w:rsidRDefault="006E6138">
            <w:pPr>
              <w:spacing w:line="276" w:lineRule="auto"/>
              <w:jc w:val="both"/>
              <w:textAlignment w:val="baseline"/>
              <w:rPr>
                <w:ins w:id="4388" w:author="Katja Manojlović" w:date="2024-02-22T12:02:00Z"/>
                <w:rFonts w:cs="Arial"/>
                <w:szCs w:val="20"/>
                <w:lang w:eastAsia="sl-SI"/>
              </w:rPr>
            </w:pPr>
          </w:p>
          <w:p w14:paraId="17B0453D" w14:textId="30739860" w:rsidR="008D3879" w:rsidRPr="008D3879" w:rsidDel="00727957" w:rsidRDefault="00BD0D7E" w:rsidP="008D3879">
            <w:pPr>
              <w:spacing w:line="276" w:lineRule="auto"/>
              <w:jc w:val="both"/>
              <w:textAlignment w:val="baseline"/>
              <w:rPr>
                <w:ins w:id="4389" w:author="Katja Manojlović" w:date="2024-02-22T12:09:00Z"/>
                <w:del w:id="4390" w:author="Zlatko Ratej" w:date="2024-02-23T09:03:00Z"/>
                <w:rFonts w:cs="Arial"/>
                <w:szCs w:val="20"/>
                <w:lang w:eastAsia="sl-SI"/>
              </w:rPr>
            </w:pPr>
            <w:ins w:id="4391" w:author="Katja Manojlović" w:date="2024-02-22T12:03:00Z">
              <w:r>
                <w:rPr>
                  <w:rFonts w:cs="Arial"/>
                  <w:szCs w:val="20"/>
                  <w:lang w:eastAsia="sl-SI"/>
                </w:rPr>
                <w:t xml:space="preserve">Drugi odstavek </w:t>
              </w:r>
              <w:r w:rsidR="00FE690B">
                <w:rPr>
                  <w:rFonts w:cs="Arial"/>
                  <w:szCs w:val="20"/>
                  <w:lang w:eastAsia="sl-SI"/>
                </w:rPr>
                <w:t xml:space="preserve">684. člena </w:t>
              </w:r>
            </w:ins>
            <w:ins w:id="4392" w:author="Katja Manojlović" w:date="2024-02-22T12:04:00Z">
              <w:r w:rsidR="002F2D70">
                <w:rPr>
                  <w:rFonts w:cs="Arial"/>
                  <w:szCs w:val="20"/>
                  <w:lang w:eastAsia="sl-SI"/>
                </w:rPr>
                <w:t>ZGD-1</w:t>
              </w:r>
            </w:ins>
            <w:ins w:id="4393" w:author="Katja Manojlović" w:date="2024-02-22T12:03:00Z">
              <w:r w:rsidR="00FE690B">
                <w:rPr>
                  <w:rFonts w:cs="Arial"/>
                  <w:szCs w:val="20"/>
                  <w:lang w:eastAsia="sl-SI"/>
                </w:rPr>
                <w:t xml:space="preserve"> je dopolnjen </w:t>
              </w:r>
            </w:ins>
            <w:ins w:id="4394" w:author="Katja Manojlović" w:date="2024-02-22T12:07:00Z">
              <w:r w:rsidR="004F3ED6">
                <w:rPr>
                  <w:rFonts w:cs="Arial"/>
                  <w:szCs w:val="20"/>
                  <w:lang w:eastAsia="sl-SI"/>
                </w:rPr>
                <w:t>zaradi preno</w:t>
              </w:r>
              <w:r w:rsidR="00191FF1">
                <w:rPr>
                  <w:rFonts w:cs="Arial"/>
                  <w:szCs w:val="20"/>
                  <w:lang w:eastAsia="sl-SI"/>
                </w:rPr>
                <w:t>sa</w:t>
              </w:r>
              <w:r w:rsidR="00B77AAC">
                <w:rPr>
                  <w:rFonts w:cs="Arial"/>
                  <w:szCs w:val="20"/>
                  <w:lang w:eastAsia="sl-SI"/>
                </w:rPr>
                <w:t xml:space="preserve"> </w:t>
              </w:r>
              <w:r w:rsidR="00C64DC1" w:rsidRPr="00C64DC1">
                <w:rPr>
                  <w:rFonts w:cs="Arial"/>
                  <w:szCs w:val="20"/>
                  <w:lang w:eastAsia="sl-SI"/>
                </w:rPr>
                <w:t>Direktiv</w:t>
              </w:r>
              <w:r w:rsidR="00C64DC1">
                <w:rPr>
                  <w:rFonts w:cs="Arial"/>
                  <w:szCs w:val="20"/>
                  <w:lang w:eastAsia="sl-SI"/>
                </w:rPr>
                <w:t>e</w:t>
              </w:r>
              <w:r w:rsidR="00C64DC1" w:rsidRPr="00C64DC1">
                <w:rPr>
                  <w:rFonts w:cs="Arial"/>
                  <w:szCs w:val="20"/>
                  <w:lang w:eastAsia="sl-SI"/>
                </w:rPr>
                <w:t xml:space="preserve"> 2022/2464/EU</w:t>
              </w:r>
              <w:r w:rsidR="00C64DC1">
                <w:rPr>
                  <w:rFonts w:cs="Arial"/>
                  <w:szCs w:val="20"/>
                  <w:lang w:eastAsia="sl-SI"/>
                </w:rPr>
                <w:t xml:space="preserve">, in sicer se </w:t>
              </w:r>
            </w:ins>
            <w:ins w:id="4395" w:author="Katja Manojlović" w:date="2024-02-22T12:09:00Z">
              <w:r w:rsidR="008D3879">
                <w:rPr>
                  <w:rFonts w:cs="Arial"/>
                  <w:szCs w:val="20"/>
                  <w:lang w:eastAsia="sl-SI"/>
                </w:rPr>
                <w:t>do</w:t>
              </w:r>
              <w:r w:rsidR="006159BE">
                <w:rPr>
                  <w:rFonts w:cs="Arial"/>
                  <w:szCs w:val="20"/>
                  <w:lang w:eastAsia="sl-SI"/>
                </w:rPr>
                <w:t xml:space="preserve">polni pristojnost AJPES </w:t>
              </w:r>
              <w:r w:rsidR="00237550">
                <w:rPr>
                  <w:rFonts w:cs="Arial"/>
                  <w:szCs w:val="20"/>
                  <w:lang w:eastAsia="sl-SI"/>
                </w:rPr>
                <w:t xml:space="preserve">tudi z nadzorom nad določbami 70.d </w:t>
              </w:r>
              <w:r w:rsidR="00750FC5">
                <w:rPr>
                  <w:rFonts w:cs="Arial"/>
                  <w:szCs w:val="20"/>
                  <w:lang w:eastAsia="sl-SI"/>
                </w:rPr>
                <w:t xml:space="preserve">in </w:t>
              </w:r>
              <w:r w:rsidR="00DD5073">
                <w:rPr>
                  <w:rFonts w:cs="Arial"/>
                  <w:szCs w:val="20"/>
                  <w:lang w:eastAsia="sl-SI"/>
                </w:rPr>
                <w:t xml:space="preserve">683.b člena zakona. </w:t>
              </w:r>
            </w:ins>
            <w:ins w:id="4396" w:author="Zlatko Ratej" w:date="2024-02-23T08:58:00Z">
              <w:r w:rsidR="00A10B5A">
                <w:rPr>
                  <w:rFonts w:cs="Arial"/>
                  <w:szCs w:val="20"/>
                  <w:lang w:eastAsia="sl-SI"/>
                </w:rPr>
                <w:t xml:space="preserve">Prav tako se drugi odstavek dopolnjuje zaradi prenosa </w:t>
              </w:r>
              <w:r w:rsidR="00A10B5A" w:rsidRPr="00A10B5A">
                <w:rPr>
                  <w:rFonts w:cs="Arial"/>
                  <w:szCs w:val="20"/>
                  <w:lang w:eastAsia="sl-SI"/>
                </w:rPr>
                <w:t>Direktiva 2021/2101</w:t>
              </w:r>
              <w:r w:rsidR="00A10B5A">
                <w:rPr>
                  <w:rFonts w:cs="Arial"/>
                  <w:szCs w:val="20"/>
                  <w:lang w:eastAsia="sl-SI"/>
                </w:rPr>
                <w:t>/EU</w:t>
              </w:r>
              <w:r w:rsidR="008B4318">
                <w:rPr>
                  <w:rFonts w:cs="Arial"/>
                  <w:szCs w:val="20"/>
                  <w:lang w:eastAsia="sl-SI"/>
                </w:rPr>
                <w:t xml:space="preserve">, </w:t>
              </w:r>
              <w:r w:rsidR="00B92D71">
                <w:rPr>
                  <w:rFonts w:cs="Arial"/>
                  <w:szCs w:val="20"/>
                  <w:lang w:eastAsia="sl-SI"/>
                </w:rPr>
                <w:t xml:space="preserve">in </w:t>
              </w:r>
            </w:ins>
            <w:ins w:id="4397" w:author="Zlatko Ratej" w:date="2024-02-23T08:59:00Z">
              <w:r w:rsidR="00B92D71">
                <w:rPr>
                  <w:rFonts w:cs="Arial"/>
                  <w:szCs w:val="20"/>
                  <w:lang w:eastAsia="sl-SI"/>
                </w:rPr>
                <w:t xml:space="preserve">sicer </w:t>
              </w:r>
              <w:r w:rsidR="00210770">
                <w:rPr>
                  <w:rFonts w:cs="Arial"/>
                  <w:szCs w:val="20"/>
                  <w:lang w:eastAsia="sl-SI"/>
                </w:rPr>
                <w:t xml:space="preserve">se AJPES določa kot pristojen organ za </w:t>
              </w:r>
              <w:r w:rsidR="008128E7">
                <w:rPr>
                  <w:rFonts w:cs="Arial"/>
                  <w:szCs w:val="20"/>
                  <w:lang w:eastAsia="sl-SI"/>
                </w:rPr>
                <w:t xml:space="preserve">nadzor nad izvajanjem </w:t>
              </w:r>
              <w:r w:rsidR="002C55BD">
                <w:rPr>
                  <w:rFonts w:cs="Arial"/>
                  <w:szCs w:val="20"/>
                  <w:lang w:eastAsia="sl-SI"/>
                </w:rPr>
                <w:t xml:space="preserve">določb </w:t>
              </w:r>
            </w:ins>
            <w:ins w:id="4398" w:author="Zlatko Ratej" w:date="2024-02-23T09:00:00Z">
              <w:r w:rsidR="009F7166" w:rsidRPr="00C4742A">
                <w:rPr>
                  <w:rFonts w:cs="Arial"/>
                  <w:szCs w:val="20"/>
                </w:rPr>
                <w:t>prvega odstavka 70.i, 70.j</w:t>
              </w:r>
              <w:r w:rsidR="009F7166">
                <w:rPr>
                  <w:rFonts w:cs="Arial"/>
                  <w:szCs w:val="20"/>
                </w:rPr>
                <w:t>,</w:t>
              </w:r>
            </w:ins>
            <w:ins w:id="4399" w:author="Zlatko Ratej" w:date="2024-02-23T08:59:00Z">
              <w:r w:rsidR="00210770">
                <w:rPr>
                  <w:rFonts w:cs="Arial"/>
                  <w:szCs w:val="20"/>
                  <w:lang w:eastAsia="sl-SI"/>
                </w:rPr>
                <w:t xml:space="preserve"> </w:t>
              </w:r>
            </w:ins>
            <w:ins w:id="4400" w:author="Zlatko Ratej" w:date="2024-02-23T09:02:00Z">
              <w:r w:rsidR="002E3A63" w:rsidRPr="004450CC">
                <w:rPr>
                  <w:rFonts w:cs="Arial"/>
                  <w:szCs w:val="20"/>
                </w:rPr>
                <w:t>ter prvega in tretjega odstavka 683.c</w:t>
              </w:r>
              <w:r w:rsidR="002E3A63">
                <w:rPr>
                  <w:rFonts w:cs="Arial"/>
                  <w:szCs w:val="20"/>
                </w:rPr>
                <w:t xml:space="preserve">. </w:t>
              </w:r>
            </w:ins>
            <w:ins w:id="4401" w:author="Zlatko Ratej" w:date="2024-02-23T09:03:00Z">
              <w:r w:rsidR="00025609">
                <w:rPr>
                  <w:rFonts w:cs="Arial"/>
                  <w:szCs w:val="20"/>
                </w:rPr>
                <w:t xml:space="preserve">Ministrstvo za gospodarstvo pa bo na podlagi veljavnega 6. odstavka 684. člena ZGD-1 </w:t>
              </w:r>
              <w:r w:rsidR="00727957">
                <w:rPr>
                  <w:rFonts w:cs="Arial"/>
                  <w:szCs w:val="20"/>
                </w:rPr>
                <w:t>pristojno za nadzor nad izvajanjem drugih določb.</w:t>
              </w:r>
            </w:ins>
          </w:p>
          <w:p w14:paraId="0C3F9DD6" w14:textId="2552788B" w:rsidR="006E6138" w:rsidRPr="00605612" w:rsidRDefault="006E6138">
            <w:pPr>
              <w:spacing w:line="276" w:lineRule="auto"/>
              <w:jc w:val="both"/>
              <w:textAlignment w:val="baseline"/>
              <w:rPr>
                <w:del w:id="4402" w:author="Katja Manojlović" w:date="2024-02-22T12:09:00Z"/>
                <w:rFonts w:cs="Arial"/>
                <w:szCs w:val="20"/>
                <w:lang w:eastAsia="sl-SI"/>
              </w:rPr>
            </w:pPr>
          </w:p>
          <w:p w14:paraId="151B5138" w14:textId="77777777" w:rsidR="00610947" w:rsidRPr="00605612" w:rsidRDefault="00610947">
            <w:pPr>
              <w:spacing w:line="276" w:lineRule="auto"/>
              <w:jc w:val="both"/>
              <w:rPr>
                <w:rFonts w:cs="Arial"/>
                <w:szCs w:val="20"/>
              </w:rPr>
            </w:pPr>
          </w:p>
          <w:p w14:paraId="5407A111" w14:textId="77777777" w:rsidR="00610947" w:rsidRPr="00605612" w:rsidRDefault="00610947">
            <w:pPr>
              <w:spacing w:line="276" w:lineRule="auto"/>
              <w:jc w:val="both"/>
              <w:rPr>
                <w:rFonts w:eastAsia="Arial" w:cs="Arial"/>
                <w:color w:val="000000" w:themeColor="text1"/>
                <w:szCs w:val="20"/>
              </w:rPr>
            </w:pPr>
            <w:r w:rsidRPr="00605612">
              <w:rPr>
                <w:rFonts w:cs="Arial"/>
                <w:szCs w:val="20"/>
              </w:rPr>
              <w:t xml:space="preserve">V tretjem odstavku, kjer so navedene pristojnosti Finančne uprave Republike Slovenije, se doda pristojnost za nadzor nad izvajanjem 495. člena ZGD-1 o ohranjanju osnovnega kapitala, ki je v veljavnem ZGD-1 določena za Tržni inšpektorat Republike Slovenije. Pristojnost za nadzor nad izvajanjem 495. člena ZGD-1 je bila spremenjena leta 2021 z Zakonom o spremembah in dopolnitvah Zakona o gospodarskih družbah (Uradni list RS, št. 18/21; v nadaljnjem besedilu: ZGD-1K). </w:t>
            </w:r>
            <w:r w:rsidRPr="00605612">
              <w:rPr>
                <w:rFonts w:eastAsia="Arial" w:cs="Arial"/>
                <w:color w:val="000000" w:themeColor="text1"/>
                <w:szCs w:val="20"/>
              </w:rPr>
              <w:t xml:space="preserve">Do uveljavitve ZGD-1K je bilo za nadzor pristojno Ministrstvo za gospodarski razvoj in tehnologijo (danes: Ministrstvo za gospodarstvo, turizem in šport). Tržnemu inšpektoratu Republike Slovenije je bila ob tej priložnosti naložena tudi obveznost vzpostavitve povezave ustrezne </w:t>
            </w:r>
            <w:proofErr w:type="spellStart"/>
            <w:r w:rsidRPr="00605612">
              <w:rPr>
                <w:rFonts w:eastAsia="Arial" w:cs="Arial"/>
                <w:color w:val="000000" w:themeColor="text1"/>
                <w:szCs w:val="20"/>
              </w:rPr>
              <w:t>prekrškovne</w:t>
            </w:r>
            <w:proofErr w:type="spellEnd"/>
            <w:r w:rsidRPr="00605612">
              <w:rPr>
                <w:rFonts w:eastAsia="Arial" w:cs="Arial"/>
                <w:color w:val="000000" w:themeColor="text1"/>
                <w:szCs w:val="20"/>
              </w:rPr>
              <w:t xml:space="preserve"> evidence z informacijskim sistemom za podporo poslovnim subjektom (SPOT). Do spremembe pristojnosti za nadzor je prišlo, ker je bilo v preteklosti ugotovljeno, da je nadzor, ki ga izvaja ministrstvo zaradi omejenih pooblastil </w:t>
            </w:r>
            <w:proofErr w:type="spellStart"/>
            <w:r w:rsidRPr="00605612">
              <w:rPr>
                <w:rFonts w:eastAsia="Arial" w:cs="Arial"/>
                <w:color w:val="000000" w:themeColor="text1"/>
                <w:szCs w:val="20"/>
              </w:rPr>
              <w:t>prekrškovnega</w:t>
            </w:r>
            <w:proofErr w:type="spellEnd"/>
            <w:r w:rsidRPr="00605612">
              <w:rPr>
                <w:rFonts w:eastAsia="Arial" w:cs="Arial"/>
                <w:color w:val="000000" w:themeColor="text1"/>
                <w:szCs w:val="20"/>
              </w:rPr>
              <w:t xml:space="preserve"> organa neučinkovito (</w:t>
            </w:r>
            <w:proofErr w:type="spellStart"/>
            <w:r w:rsidRPr="00605612">
              <w:rPr>
                <w:rFonts w:eastAsia="Arial" w:cs="Arial"/>
                <w:color w:val="000000" w:themeColor="text1"/>
                <w:szCs w:val="20"/>
              </w:rPr>
              <w:t>prekrškovni</w:t>
            </w:r>
            <w:proofErr w:type="spellEnd"/>
            <w:r w:rsidRPr="00605612">
              <w:rPr>
                <w:rFonts w:eastAsia="Arial" w:cs="Arial"/>
                <w:color w:val="000000" w:themeColor="text1"/>
                <w:szCs w:val="20"/>
              </w:rPr>
              <w:t xml:space="preserve"> organ ministrstva ne more izrekati upravnih ukrepov, težje pa je tudi samo odkrivanje predmetnih prekrškov).</w:t>
            </w:r>
          </w:p>
          <w:p w14:paraId="43BAED35" w14:textId="77777777" w:rsidR="00610947" w:rsidRPr="00605612" w:rsidRDefault="00610947">
            <w:pPr>
              <w:spacing w:line="276" w:lineRule="auto"/>
              <w:jc w:val="both"/>
              <w:rPr>
                <w:rFonts w:cs="Arial"/>
                <w:szCs w:val="20"/>
              </w:rPr>
            </w:pPr>
          </w:p>
          <w:p w14:paraId="752AD089" w14:textId="77777777" w:rsidR="00610947" w:rsidRPr="00605612" w:rsidRDefault="00610947">
            <w:pPr>
              <w:jc w:val="both"/>
              <w:rPr>
                <w:rFonts w:eastAsia="Arial" w:cs="Arial"/>
                <w:szCs w:val="20"/>
              </w:rPr>
            </w:pPr>
            <w:r w:rsidRPr="00605612">
              <w:rPr>
                <w:rFonts w:eastAsia="Arial" w:cs="Arial"/>
                <w:szCs w:val="20"/>
              </w:rPr>
              <w:t xml:space="preserve">Pri nadzoru ohranjanja osnovnega kapitala družb gre za področje, ki zahteva specialna znanja s finančnega področja. V skladu s tretjim odstavkom 684. člena ZGD-1 je Finančna uprava Republike Slovenije že pristojna za nadzor, ali so poslovne knjige vodene po sistemu dvostavnega knjigovodstva in družbe pri vodenju poslovnih knjig upoštevajo kontni okvir za glavno knjigo (tretji odstavek 54. člena ZGD-1). Izkaz gibanja kapitala je računovodski izkaz, ki je sestavni del letnega poročila družbe (60. člen ZGD-1). Izkaz gibanja kapitala prikazuje gibanje posameznih sestavin kapitala v poslovnem letu, vključno z uporabo čistega dobička in pokrivanjem izgube. Glede na to, da je izplačilo kapitala, kot ga opredeljuje 495. člen ZGD-1, finančna transakcija, ki se odraža v izkazu gibanja kapitala in posledično tudi v poslovnih knjigah ter bilanci stanja oziroma v letnem poročilu gospodarske družbe, je primernejše, da nadzor nad izvajanjem 495. člena ZGD-1 preide v področje nadzora nad finančnim poslovanjem družb in pravil </w:t>
            </w:r>
            <w:proofErr w:type="spellStart"/>
            <w:r w:rsidRPr="00605612">
              <w:rPr>
                <w:rFonts w:eastAsia="Arial" w:cs="Arial"/>
                <w:szCs w:val="20"/>
              </w:rPr>
              <w:t>računovodenja</w:t>
            </w:r>
            <w:proofErr w:type="spellEnd"/>
            <w:r w:rsidRPr="00605612">
              <w:rPr>
                <w:rFonts w:eastAsia="Arial" w:cs="Arial"/>
                <w:szCs w:val="20"/>
              </w:rPr>
              <w:t xml:space="preserve"> ter letnega poročanja v pristojnosti Finančne uprave Republike Slovenije. Finančna uprava Republike Slovenije že sedaj v okviru svojega nadzora nad poslovanjem družb in družbenikov nadzira tudi morebitna neupravičena izplačila kapitala, saj je to tudi predmet nadzora nad pravilnostjo izpolnjevanja davčnih obveznosti družb in družbenikov.</w:t>
            </w:r>
          </w:p>
          <w:p w14:paraId="068F0026" w14:textId="77777777" w:rsidR="00610947" w:rsidRPr="00605612" w:rsidRDefault="00610947">
            <w:pPr>
              <w:jc w:val="both"/>
              <w:rPr>
                <w:rFonts w:eastAsia="Arial" w:cs="Arial"/>
                <w:szCs w:val="20"/>
              </w:rPr>
            </w:pPr>
          </w:p>
          <w:p w14:paraId="37056655" w14:textId="77777777" w:rsidR="00610947" w:rsidRPr="00605612" w:rsidRDefault="00610947">
            <w:pPr>
              <w:spacing w:line="276" w:lineRule="auto"/>
              <w:jc w:val="both"/>
              <w:rPr>
                <w:rFonts w:eastAsia="Arial" w:cs="Arial"/>
                <w:szCs w:val="20"/>
              </w:rPr>
            </w:pPr>
            <w:r w:rsidRPr="00605612">
              <w:rPr>
                <w:rFonts w:eastAsia="Arial" w:cs="Arial"/>
                <w:szCs w:val="20"/>
              </w:rPr>
              <w:t>V skladu z navedenim se predlaga prenos pristojnosti za nadzor 495. člena ZGD-1 na Finančno upravo Republiko Slovenijo. Posledično se v petem odstavku 684. členu ZGD-1 črta pristojnost Tržnega inšpektorata Republike Slovenije za nadzor nad izvajanjem 495. člena ZGD-1. Hkrati se Tržni inšpektorat Republike Slovenije določi za pristojni organ za nadzor nad izvajanjem novega a45.a člena ZGD-1 o označevanju poslovnega naslova.</w:t>
            </w:r>
          </w:p>
          <w:p w14:paraId="65338B04" w14:textId="77777777" w:rsidR="00610947" w:rsidRPr="00605612" w:rsidRDefault="00610947">
            <w:pPr>
              <w:spacing w:line="276" w:lineRule="auto"/>
              <w:jc w:val="both"/>
              <w:rPr>
                <w:rStyle w:val="eop"/>
                <w:rFonts w:cs="Arial"/>
                <w:color w:val="000000" w:themeColor="text1"/>
                <w:szCs w:val="20"/>
              </w:rPr>
            </w:pPr>
          </w:p>
          <w:p w14:paraId="056904E1" w14:textId="77777777" w:rsidR="00610947" w:rsidRPr="00605612" w:rsidRDefault="00610947">
            <w:pPr>
              <w:spacing w:line="276" w:lineRule="auto"/>
              <w:jc w:val="both"/>
              <w:textAlignment w:val="baseline"/>
              <w:rPr>
                <w:rFonts w:cs="Arial"/>
                <w:szCs w:val="20"/>
                <w:lang w:eastAsia="sl-SI"/>
              </w:rPr>
            </w:pPr>
            <w:r w:rsidRPr="00605612">
              <w:rPr>
                <w:rFonts w:cs="Arial"/>
                <w:color w:val="000000"/>
                <w:szCs w:val="20"/>
                <w:lang w:eastAsia="sl-SI"/>
              </w:rPr>
              <w:t>V novem šestem odstavku so določene pristojnosti za nadzor Zagovornika načela enakosti, ki so predvidene za primere, če družba ne določi ciljnih deležev v politiki raznolikosti glede zastopanosti manj zastopanega spola med člani organov vodenja in nadzora ter med izvršnimi direktorji (254.c člen); če ne upošteva določb glede izbirnega postopka za imenovanje kandidatov za člane vodenja in nadzora ter za izvršne direktorje v primeru nedoseganja zastavljenih deležev (254.č člen) ter če družba ne objavi zahtevanih podatkov o deležu zastopanosti spolov (254.e člen) v organih vodenja in nadzora ter med izvršnimi direktorji.  </w:t>
            </w:r>
          </w:p>
          <w:p w14:paraId="28ECD8D9" w14:textId="77777777" w:rsidR="00610947" w:rsidRPr="00605612" w:rsidRDefault="00610947">
            <w:pPr>
              <w:spacing w:line="276" w:lineRule="auto"/>
              <w:jc w:val="both"/>
              <w:rPr>
                <w:rFonts w:cs="Arial"/>
                <w:szCs w:val="20"/>
              </w:rPr>
            </w:pPr>
          </w:p>
          <w:p w14:paraId="2147BDA6" w14:textId="30A32349" w:rsidR="00610947" w:rsidRPr="00605612" w:rsidRDefault="00610947">
            <w:pPr>
              <w:spacing w:line="276" w:lineRule="auto"/>
              <w:jc w:val="both"/>
              <w:rPr>
                <w:rFonts w:cs="Arial"/>
                <w:b/>
                <w:szCs w:val="20"/>
              </w:rPr>
            </w:pPr>
            <w:r w:rsidRPr="00605612">
              <w:rPr>
                <w:rFonts w:cs="Arial"/>
                <w:b/>
                <w:szCs w:val="20"/>
              </w:rPr>
              <w:t>K 2</w:t>
            </w:r>
            <w:ins w:id="4403" w:author="Zlatko Ratej" w:date="2024-02-23T08:40:00Z">
              <w:r w:rsidR="00472476">
                <w:rPr>
                  <w:rFonts w:cs="Arial"/>
                  <w:b/>
                  <w:szCs w:val="20"/>
                </w:rPr>
                <w:t>2</w:t>
              </w:r>
            </w:ins>
            <w:del w:id="4404" w:author="Zlatko Ratej" w:date="2024-02-23T08:40:00Z">
              <w:r w:rsidRPr="00605612" w:rsidDel="00472476">
                <w:rPr>
                  <w:rFonts w:cs="Arial"/>
                  <w:b/>
                  <w:szCs w:val="20"/>
                </w:rPr>
                <w:delText>3</w:delText>
              </w:r>
            </w:del>
            <w:r w:rsidRPr="00605612">
              <w:rPr>
                <w:rFonts w:cs="Arial"/>
                <w:b/>
                <w:szCs w:val="20"/>
              </w:rPr>
              <w:t>. členu</w:t>
            </w:r>
          </w:p>
          <w:p w14:paraId="5843415A" w14:textId="77777777" w:rsidR="00610947" w:rsidRPr="00605612" w:rsidRDefault="00610947">
            <w:pPr>
              <w:spacing w:line="276" w:lineRule="auto"/>
              <w:jc w:val="both"/>
              <w:rPr>
                <w:rFonts w:cs="Arial"/>
                <w:szCs w:val="20"/>
              </w:rPr>
            </w:pPr>
          </w:p>
          <w:p w14:paraId="272EEE71" w14:textId="77777777" w:rsidR="00610947" w:rsidRPr="00605612" w:rsidRDefault="00610947">
            <w:pPr>
              <w:spacing w:line="276" w:lineRule="auto"/>
              <w:jc w:val="both"/>
              <w:rPr>
                <w:rFonts w:cs="Arial"/>
                <w:szCs w:val="20"/>
              </w:rPr>
            </w:pPr>
            <w:r w:rsidRPr="00605612">
              <w:rPr>
                <w:rFonts w:cs="Arial"/>
                <w:szCs w:val="20"/>
              </w:rPr>
              <w:t>V 685. členu ZGD-1, ki določa prekrške družbe, se doda prekršek za družbo, ki na poslovnem naslovu v skladu z novim a45.a členom ZGD-1 ne bo imela na vidnem mestu napisa z navedbo firme in sedeža družbe. Za prekršek bo v skladu z drugim odstavkom 685. člena ZGD-1 odgovarjala tudi odgovorna oseba družbe.</w:t>
            </w:r>
          </w:p>
          <w:p w14:paraId="4E7E293C" w14:textId="77777777" w:rsidR="00610947" w:rsidRPr="00605612" w:rsidRDefault="00610947">
            <w:pPr>
              <w:spacing w:line="276" w:lineRule="auto"/>
              <w:jc w:val="both"/>
              <w:rPr>
                <w:rFonts w:cs="Arial"/>
                <w:szCs w:val="20"/>
              </w:rPr>
            </w:pPr>
          </w:p>
          <w:p w14:paraId="5900C7E0" w14:textId="4446DB37" w:rsidR="00610947" w:rsidRPr="00605612" w:rsidRDefault="00610947">
            <w:pPr>
              <w:spacing w:line="276" w:lineRule="auto"/>
              <w:jc w:val="both"/>
              <w:rPr>
                <w:rFonts w:cs="Arial"/>
                <w:b/>
                <w:szCs w:val="20"/>
              </w:rPr>
            </w:pPr>
            <w:r w:rsidRPr="00605612">
              <w:rPr>
                <w:rFonts w:cs="Arial"/>
                <w:b/>
                <w:szCs w:val="20"/>
              </w:rPr>
              <w:t>K 2</w:t>
            </w:r>
            <w:ins w:id="4405" w:author="Zlatko Ratej" w:date="2024-02-23T08:40:00Z">
              <w:r w:rsidR="00472476">
                <w:rPr>
                  <w:rFonts w:cs="Arial"/>
                  <w:b/>
                  <w:szCs w:val="20"/>
                </w:rPr>
                <w:t>3</w:t>
              </w:r>
            </w:ins>
            <w:del w:id="4406" w:author="Zlatko Ratej" w:date="2024-02-23T08:40:00Z">
              <w:r w:rsidRPr="00605612" w:rsidDel="00472476">
                <w:rPr>
                  <w:rFonts w:cs="Arial"/>
                  <w:b/>
                  <w:szCs w:val="20"/>
                </w:rPr>
                <w:delText>4</w:delText>
              </w:r>
            </w:del>
            <w:r w:rsidRPr="00605612">
              <w:rPr>
                <w:rFonts w:cs="Arial"/>
                <w:b/>
                <w:szCs w:val="20"/>
              </w:rPr>
              <w:t>. členu</w:t>
            </w:r>
          </w:p>
          <w:p w14:paraId="0E00B77E" w14:textId="77777777" w:rsidR="00610947" w:rsidRPr="00605612" w:rsidRDefault="00610947">
            <w:pPr>
              <w:spacing w:line="276" w:lineRule="auto"/>
              <w:jc w:val="both"/>
              <w:rPr>
                <w:rFonts w:cs="Arial"/>
                <w:szCs w:val="20"/>
              </w:rPr>
            </w:pPr>
          </w:p>
          <w:p w14:paraId="4C8C0B74" w14:textId="77777777" w:rsidR="00610947" w:rsidRPr="00605612" w:rsidRDefault="00610947">
            <w:pPr>
              <w:spacing w:line="276" w:lineRule="auto"/>
              <w:jc w:val="both"/>
              <w:rPr>
                <w:rFonts w:cs="Arial"/>
                <w:szCs w:val="20"/>
              </w:rPr>
            </w:pPr>
            <w:r w:rsidRPr="00605612">
              <w:rPr>
                <w:rFonts w:cs="Arial"/>
                <w:szCs w:val="20"/>
              </w:rPr>
              <w:t>Zaradi novih obveznosti družb se dopolnjuje prvi odstavek 686. člena ZGD-1, ki določa druge prekrške družbe.</w:t>
            </w:r>
          </w:p>
          <w:p w14:paraId="33A04133" w14:textId="77777777" w:rsidR="00610947" w:rsidRPr="00605612" w:rsidRDefault="00610947">
            <w:pPr>
              <w:spacing w:line="276" w:lineRule="auto"/>
              <w:jc w:val="both"/>
              <w:rPr>
                <w:rFonts w:cs="Arial"/>
                <w:szCs w:val="20"/>
              </w:rPr>
            </w:pPr>
          </w:p>
          <w:p w14:paraId="25F21620" w14:textId="77777777" w:rsidR="00610947" w:rsidRPr="00605612" w:rsidRDefault="00610947">
            <w:pPr>
              <w:spacing w:line="276" w:lineRule="auto"/>
              <w:jc w:val="both"/>
              <w:rPr>
                <w:rFonts w:cs="Arial"/>
                <w:szCs w:val="20"/>
              </w:rPr>
            </w:pPr>
            <w:r w:rsidRPr="00605612">
              <w:rPr>
                <w:rFonts w:cs="Arial"/>
                <w:szCs w:val="20"/>
              </w:rPr>
              <w:t xml:space="preserve">7. točka prvega odstavka že določa prekršek družbe, če letnega poročila ali konsolidiranega letnega poročila skupaj z revizorjevim poročilom ali popravljenega letnega poročila ali konsolidiranega letnega poročila oziroma spremembe revizorjevega poročila ne predloži AJPES na način in v rokih, ki jih določa prvi odstavek 58. člena tega zakona. Kot pojasnjeno v obrazložitvi k 6. členu se z novim drugim odstavkom 58. člena ZGD-1 določa obvezna oblika letnega poročila za družbe, ki so zavezane pripraviti poročilo o </w:t>
            </w:r>
            <w:proofErr w:type="spellStart"/>
            <w:r w:rsidRPr="00605612">
              <w:rPr>
                <w:rFonts w:cs="Arial"/>
                <w:szCs w:val="20"/>
              </w:rPr>
              <w:t>trajnostnosti</w:t>
            </w:r>
            <w:proofErr w:type="spellEnd"/>
            <w:r w:rsidRPr="00605612">
              <w:rPr>
                <w:rFonts w:cs="Arial"/>
                <w:szCs w:val="20"/>
              </w:rPr>
              <w:t>, zato je treba tudi kršitev drugega odstavka 58. člena določiti kot prekršek.</w:t>
            </w:r>
          </w:p>
          <w:p w14:paraId="53477FDF" w14:textId="77777777" w:rsidR="00610947" w:rsidRPr="00605612" w:rsidRDefault="00610947">
            <w:pPr>
              <w:spacing w:line="276" w:lineRule="auto"/>
              <w:jc w:val="both"/>
              <w:rPr>
                <w:del w:id="4407" w:author="Katja Manojlović" w:date="2024-02-22T12:10:00Z"/>
                <w:rFonts w:cs="Arial"/>
                <w:szCs w:val="20"/>
              </w:rPr>
            </w:pPr>
          </w:p>
          <w:p w14:paraId="79017B54" w14:textId="6D3899EF" w:rsidR="00610947" w:rsidRPr="00605612" w:rsidRDefault="00610947">
            <w:pPr>
              <w:spacing w:line="276" w:lineRule="auto"/>
              <w:jc w:val="both"/>
              <w:rPr>
                <w:del w:id="4408" w:author="Katja Manojlović" w:date="2024-02-22T12:10:00Z"/>
                <w:rFonts w:cs="Arial"/>
                <w:strike/>
                <w:szCs w:val="20"/>
              </w:rPr>
            </w:pPr>
            <w:del w:id="4409" w:author="Katja Manojlović" w:date="2024-02-22T12:10:00Z">
              <w:r w:rsidRPr="00605612">
                <w:rPr>
                  <w:rFonts w:cs="Arial"/>
                  <w:szCs w:val="20"/>
                </w:rPr>
                <w:delText xml:space="preserve">V 11. točki se na novo določa prekršek za družbo, kadar konsolidiranega poročila o trajnostnosti ne predloži v skladu z zadnjim stavkom drugega odstavka 58. člena ZGD-1. </w:delText>
              </w:r>
              <w:r w:rsidRPr="00937C51">
                <w:rPr>
                  <w:rFonts w:cs="Arial"/>
                  <w:szCs w:val="20"/>
                  <w:highlight w:val="yellow"/>
                  <w:rPrChange w:id="4410" w:author="Katja Manojlović" w:date="2024-02-19T14:45:00Z">
                    <w:rPr>
                      <w:rFonts w:cs="Arial"/>
                      <w:szCs w:val="20"/>
                    </w:rPr>
                  </w:rPrChange>
                </w:rPr>
                <w:delText>Ta določa, da kadar je družba dolžna pripraviti konsolidirano poročilo o trajnostnosti, vendar ni dolžna pripraviti konsolidiranega poslovnega poročila, skladno s prvim odstavkom</w:delText>
              </w:r>
              <w:r w:rsidRPr="00605612">
                <w:rPr>
                  <w:rFonts w:cs="Arial"/>
                  <w:szCs w:val="20"/>
                </w:rPr>
                <w:delText xml:space="preserve"> 58. člena predloži AJPES konsolidirano poročilo o trajnostnosti v enotni elektronski obliki skupaj z revizorjevim poročilom. Preostali primeri, kadar družba ne predloži poročila o trajnostnosti oziroma konsolidiranega poročila o trajnostnosti, pa so zajeti v točkah 7. in 10. 686. člena ZGD-1.</w:delText>
              </w:r>
            </w:del>
          </w:p>
          <w:p w14:paraId="48E5463E" w14:textId="77777777" w:rsidR="00610947" w:rsidRPr="00605612" w:rsidRDefault="00610947">
            <w:pPr>
              <w:spacing w:line="276" w:lineRule="auto"/>
              <w:jc w:val="both"/>
              <w:rPr>
                <w:rFonts w:cs="Arial"/>
                <w:szCs w:val="20"/>
              </w:rPr>
            </w:pPr>
          </w:p>
          <w:p w14:paraId="1EC494C3" w14:textId="76E69119" w:rsidR="00610947" w:rsidRPr="00605612" w:rsidRDefault="00610947">
            <w:pPr>
              <w:spacing w:line="276" w:lineRule="auto"/>
              <w:jc w:val="both"/>
              <w:rPr>
                <w:rFonts w:cs="Arial"/>
                <w:szCs w:val="20"/>
              </w:rPr>
            </w:pPr>
            <w:r w:rsidRPr="00605612">
              <w:rPr>
                <w:rFonts w:cs="Arial"/>
                <w:szCs w:val="20"/>
              </w:rPr>
              <w:t>V 1</w:t>
            </w:r>
            <w:ins w:id="4411" w:author="Katja Manojlović" w:date="2024-02-22T12:10:00Z">
              <w:r w:rsidR="00301FE8">
                <w:rPr>
                  <w:rFonts w:cs="Arial"/>
                  <w:szCs w:val="20"/>
                </w:rPr>
                <w:t>1</w:t>
              </w:r>
            </w:ins>
            <w:del w:id="4412" w:author="Katja Manojlović" w:date="2024-02-22T12:10:00Z">
              <w:r w:rsidRPr="00605612" w:rsidDel="00301FE8">
                <w:rPr>
                  <w:rFonts w:cs="Arial"/>
                  <w:szCs w:val="20"/>
                </w:rPr>
                <w:delText>2</w:delText>
              </w:r>
            </w:del>
            <w:r w:rsidRPr="00605612">
              <w:rPr>
                <w:rFonts w:cs="Arial"/>
                <w:szCs w:val="20"/>
              </w:rPr>
              <w:t xml:space="preserve">. točki se na novo določa prekršek za odvisne družbe, ki so zavezane pripraviti poročilo o </w:t>
            </w:r>
            <w:proofErr w:type="spellStart"/>
            <w:r w:rsidRPr="00605612">
              <w:rPr>
                <w:rFonts w:cs="Arial"/>
                <w:szCs w:val="20"/>
              </w:rPr>
              <w:t>trajnostnosti</w:t>
            </w:r>
            <w:proofErr w:type="spellEnd"/>
            <w:r w:rsidRPr="00605612">
              <w:rPr>
                <w:rFonts w:cs="Arial"/>
                <w:szCs w:val="20"/>
              </w:rPr>
              <w:t xml:space="preserve"> na podlagi novega 70.d člena ZGD-1, saj jih ob</w:t>
            </w:r>
            <w:r>
              <w:rPr>
                <w:rFonts w:cs="Arial"/>
                <w:szCs w:val="20"/>
              </w:rPr>
              <w:t>v</w:t>
            </w:r>
            <w:r w:rsidRPr="00605612">
              <w:rPr>
                <w:rFonts w:cs="Arial"/>
                <w:szCs w:val="20"/>
              </w:rPr>
              <w:t>laduje družba iz tretje države in izpolnjujejo preostale pogoje iz tega člena, ki so pojasnjeni v obrazložitvi k 1</w:t>
            </w:r>
            <w:ins w:id="4413" w:author="Katja Manojlović" w:date="2024-02-22T13:55:00Z">
              <w:r w:rsidR="00DB2E21">
                <w:rPr>
                  <w:rFonts w:cs="Arial"/>
                  <w:szCs w:val="20"/>
                </w:rPr>
                <w:t>2</w:t>
              </w:r>
            </w:ins>
            <w:del w:id="4414" w:author="Katja Manojlović" w:date="2024-02-22T13:55:00Z">
              <w:r w:rsidRPr="00605612" w:rsidDel="004F3A87">
                <w:rPr>
                  <w:rFonts w:cs="Arial"/>
                  <w:szCs w:val="20"/>
                </w:rPr>
                <w:delText>3</w:delText>
              </w:r>
            </w:del>
            <w:r w:rsidRPr="00605612">
              <w:rPr>
                <w:rFonts w:cs="Arial"/>
                <w:szCs w:val="20"/>
              </w:rPr>
              <w:t>. členu tega predloga zakona.</w:t>
            </w:r>
            <w:del w:id="4415" w:author="Katja Manojlović" w:date="2024-02-22T12:19:00Z">
              <w:r w:rsidRPr="00605612">
                <w:rPr>
                  <w:rFonts w:cs="Arial"/>
                  <w:szCs w:val="20"/>
                </w:rPr>
                <w:delText xml:space="preserve"> </w:delText>
              </w:r>
            </w:del>
            <w:r w:rsidRPr="00605612">
              <w:rPr>
                <w:rFonts w:cs="Arial"/>
                <w:szCs w:val="20"/>
              </w:rPr>
              <w:t xml:space="preserve"> Za prekršek se kaznujejo, če poročila o </w:t>
            </w:r>
            <w:proofErr w:type="spellStart"/>
            <w:r w:rsidRPr="00605612">
              <w:rPr>
                <w:rFonts w:cs="Arial"/>
                <w:szCs w:val="20"/>
              </w:rPr>
              <w:t>trajnostnosti</w:t>
            </w:r>
            <w:proofErr w:type="spellEnd"/>
            <w:r w:rsidRPr="00605612">
              <w:rPr>
                <w:rFonts w:cs="Arial"/>
                <w:szCs w:val="20"/>
              </w:rPr>
              <w:t xml:space="preserve"> ne predložijo AJPES na način in v rokih v skladu s </w:t>
            </w:r>
            <w:del w:id="4416" w:author="Katja Manojlović" w:date="2024-02-22T12:11:00Z">
              <w:r>
                <w:rPr>
                  <w:rFonts w:cs="Arial"/>
                  <w:szCs w:val="20"/>
                </w:rPr>
                <w:delText xml:space="preserve">tretjim odstavkom </w:delText>
              </w:r>
            </w:del>
            <w:r w:rsidRPr="00605612">
              <w:rPr>
                <w:rFonts w:cs="Arial"/>
                <w:szCs w:val="20"/>
              </w:rPr>
              <w:t>70.d člen</w:t>
            </w:r>
            <w:ins w:id="4417" w:author="Katja Manojlović" w:date="2024-02-22T12:11:00Z">
              <w:r w:rsidR="00EB7691">
                <w:rPr>
                  <w:rFonts w:cs="Arial"/>
                  <w:szCs w:val="20"/>
                </w:rPr>
                <w:t>om</w:t>
              </w:r>
            </w:ins>
            <w:del w:id="4418" w:author="Katja Manojlović" w:date="2024-02-22T12:11:00Z">
              <w:r w:rsidDel="00EB7691">
                <w:rPr>
                  <w:rFonts w:cs="Arial"/>
                  <w:szCs w:val="20"/>
                </w:rPr>
                <w:delText>a</w:delText>
              </w:r>
            </w:del>
            <w:r w:rsidRPr="00605612">
              <w:rPr>
                <w:rFonts w:cs="Arial"/>
                <w:szCs w:val="20"/>
              </w:rPr>
              <w:t xml:space="preserve"> ZGD-1.</w:t>
            </w:r>
          </w:p>
          <w:p w14:paraId="768BC751" w14:textId="77777777" w:rsidR="00610947" w:rsidRPr="00605612" w:rsidRDefault="00610947">
            <w:pPr>
              <w:spacing w:line="276" w:lineRule="auto"/>
              <w:jc w:val="both"/>
              <w:rPr>
                <w:rFonts w:cs="Arial"/>
                <w:szCs w:val="20"/>
              </w:rPr>
            </w:pPr>
          </w:p>
          <w:p w14:paraId="6B6A5D64" w14:textId="13B99928" w:rsidR="00610947" w:rsidRPr="00605612" w:rsidRDefault="00610947">
            <w:pPr>
              <w:spacing w:line="276" w:lineRule="auto"/>
              <w:jc w:val="both"/>
              <w:rPr>
                <w:rFonts w:cs="Arial"/>
                <w:szCs w:val="20"/>
              </w:rPr>
            </w:pPr>
            <w:r w:rsidRPr="00605612">
              <w:rPr>
                <w:rFonts w:cs="Arial"/>
                <w:szCs w:val="20"/>
              </w:rPr>
              <w:t>V 1</w:t>
            </w:r>
            <w:ins w:id="4419" w:author="Katja Manojlović" w:date="2024-02-22T12:10:00Z">
              <w:r w:rsidR="00301FE8">
                <w:rPr>
                  <w:rFonts w:cs="Arial"/>
                  <w:szCs w:val="20"/>
                </w:rPr>
                <w:t>2</w:t>
              </w:r>
            </w:ins>
            <w:del w:id="4420" w:author="Katja Manojlović" w:date="2024-02-22T12:10:00Z">
              <w:r w:rsidRPr="00605612" w:rsidDel="00301FE8">
                <w:rPr>
                  <w:rFonts w:cs="Arial"/>
                  <w:szCs w:val="20"/>
                </w:rPr>
                <w:delText>3</w:delText>
              </w:r>
            </w:del>
            <w:r w:rsidRPr="00605612">
              <w:rPr>
                <w:rFonts w:cs="Arial"/>
                <w:szCs w:val="20"/>
              </w:rPr>
              <w:t>. točki se na novo določa prekršek za družbe (registrirane v Republiki Sloveniji, ki obvladujejo družbe v skupini ali pa so samostojne družbe, ter tudi za odvisne družbe, ustanovljene v Republiki Sloveniji, ki jih obvladuje družba iz tretje države, za vse pa velja obveznost poročanja</w:t>
            </w:r>
            <w:ins w:id="4421" w:author="Zlatko Ratej" w:date="2023-12-21T12:06:00Z">
              <w:r w:rsidR="00DE0720">
                <w:rPr>
                  <w:rFonts w:cs="Arial"/>
                  <w:color w:val="000000" w:themeColor="text1"/>
                  <w:szCs w:val="20"/>
                </w:rPr>
                <w:t xml:space="preserve"> o davčnih informacijah</w:t>
              </w:r>
            </w:ins>
            <w:r w:rsidRPr="00605612">
              <w:rPr>
                <w:rFonts w:cs="Arial"/>
                <w:szCs w:val="20"/>
              </w:rPr>
              <w:t xml:space="preserve"> v zvezi z dohodki), če ne objavijo poročila</w:t>
            </w:r>
            <w:ins w:id="4422" w:author="Zlatko Ratej" w:date="2023-12-21T12:06:00Z">
              <w:r w:rsidR="00DE0720">
                <w:rPr>
                  <w:rFonts w:cs="Arial"/>
                  <w:color w:val="000000" w:themeColor="text1"/>
                  <w:szCs w:val="20"/>
                </w:rPr>
                <w:t xml:space="preserve"> o davčnih informacijah</w:t>
              </w:r>
            </w:ins>
            <w:r w:rsidRPr="00605612">
              <w:rPr>
                <w:rFonts w:cs="Arial"/>
                <w:szCs w:val="20"/>
              </w:rPr>
              <w:t xml:space="preserve"> v zvezi z dohodki na svoji javnosti brezplačno dostopni spletni strani, v roku 12 mesecev po koncu poslovnega leta, v vsaj enem od uradnih jezikov Evropske unije, kjer mora biti brezplačno dostopno najmanj pet zaporednih let. Pri odvisnih družbah, ustanovljenih s strani družb iz tretjih držav, zadostuje, da je poročilo objavljeno na javnosti dostopni spletni strani katere koli odvisne ali povezane družbe v skupini, na katero se poročilo nanaša. Ob poročilu je obvezno treba objaviti tudi izjavo, v kateri družba navede, da poročilo ne vsebuje vseh zahtevanih podatkov, ker jih ji njena obvladujoča družba ni predložila.</w:t>
            </w:r>
          </w:p>
          <w:p w14:paraId="6A8DC5FA" w14:textId="77777777" w:rsidR="00610947" w:rsidRPr="00605612" w:rsidRDefault="00610947">
            <w:pPr>
              <w:spacing w:line="276" w:lineRule="auto"/>
              <w:jc w:val="both"/>
              <w:rPr>
                <w:rFonts w:cs="Arial"/>
                <w:szCs w:val="20"/>
              </w:rPr>
            </w:pPr>
          </w:p>
          <w:p w14:paraId="5BF10360" w14:textId="2740A938"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Z Direktivo 2022/2381/EU so predvidene tudi sankcije, ki naj bi bile učinkovite, sorazmerne in odvračilne. Sankcije so predvidene za kršitve določil v zvezi z izbirnim postopkom kandidatov za imenovanje v organe družb, obveznostjo določitve deleža spolne zastopanosti za osebe odgovorne za vodenje poslov družbe in obveznostjo poročanja. Direktiva 2022/2381/EU dopušča državam članicam določitev različnih vrst sankcij, in sicer te lahko vključujejo globe, možnost razveljavitve odločitve o izboru direktorja ali, da tako odločitev razglasijo za nično.</w:t>
            </w:r>
            <w:r w:rsidRPr="00605612">
              <w:rPr>
                <w:rFonts w:cs="Arial"/>
                <w:color w:val="000000"/>
                <w:szCs w:val="20"/>
                <w:lang w:eastAsia="sl-SI"/>
              </w:rPr>
              <w:t> </w:t>
            </w:r>
            <w:r w:rsidRPr="00605612">
              <w:rPr>
                <w:rFonts w:cs="Arial"/>
                <w:szCs w:val="20"/>
                <w:lang w:eastAsia="sl-SI"/>
              </w:rPr>
              <w:t xml:space="preserve">Nove </w:t>
            </w:r>
            <w:ins w:id="4423" w:author="Katja Manojlović" w:date="2024-02-22T12:11:00Z">
              <w:r w:rsidR="00285EEA">
                <w:rPr>
                  <w:rFonts w:cs="Arial"/>
                  <w:szCs w:val="20"/>
                  <w:lang w:eastAsia="sl-SI"/>
                </w:rPr>
                <w:t>38</w:t>
              </w:r>
            </w:ins>
            <w:del w:id="4424" w:author="Katja Manojlović" w:date="2024-02-22T12:11:00Z">
              <w:r w:rsidRPr="00605612" w:rsidDel="00285EEA">
                <w:rPr>
                  <w:rFonts w:cs="Arial"/>
                  <w:szCs w:val="20"/>
                  <w:lang w:eastAsia="sl-SI"/>
                </w:rPr>
                <w:delText>39</w:delText>
              </w:r>
            </w:del>
            <w:r w:rsidRPr="00605612">
              <w:rPr>
                <w:rFonts w:cs="Arial"/>
                <w:szCs w:val="20"/>
                <w:lang w:eastAsia="sl-SI"/>
              </w:rPr>
              <w:t xml:space="preserve">., </w:t>
            </w:r>
            <w:ins w:id="4425" w:author="Katja Manojlović" w:date="2024-02-22T12:11:00Z">
              <w:r w:rsidR="00285EEA">
                <w:rPr>
                  <w:rFonts w:cs="Arial"/>
                  <w:szCs w:val="20"/>
                  <w:lang w:eastAsia="sl-SI"/>
                </w:rPr>
                <w:t>39</w:t>
              </w:r>
            </w:ins>
            <w:del w:id="4426" w:author="Katja Manojlović" w:date="2024-02-22T12:11:00Z">
              <w:r w:rsidRPr="00605612" w:rsidDel="00285EEA">
                <w:rPr>
                  <w:rFonts w:cs="Arial"/>
                  <w:szCs w:val="20"/>
                  <w:lang w:eastAsia="sl-SI"/>
                </w:rPr>
                <w:delText>40</w:delText>
              </w:r>
            </w:del>
            <w:r w:rsidRPr="00605612">
              <w:rPr>
                <w:rFonts w:cs="Arial"/>
                <w:szCs w:val="20"/>
                <w:lang w:eastAsia="sl-SI"/>
              </w:rPr>
              <w:t>. in 4</w:t>
            </w:r>
            <w:ins w:id="4427" w:author="Katja Manojlović" w:date="2024-02-22T12:11:00Z">
              <w:r w:rsidR="00285EEA">
                <w:rPr>
                  <w:rFonts w:cs="Arial"/>
                  <w:szCs w:val="20"/>
                  <w:lang w:eastAsia="sl-SI"/>
                </w:rPr>
                <w:t>0</w:t>
              </w:r>
            </w:ins>
            <w:del w:id="4428" w:author="Katja Manojlović" w:date="2024-02-22T12:11:00Z">
              <w:r w:rsidRPr="00605612" w:rsidDel="00285EEA">
                <w:rPr>
                  <w:rFonts w:cs="Arial"/>
                  <w:szCs w:val="20"/>
                  <w:lang w:eastAsia="sl-SI"/>
                </w:rPr>
                <w:delText>1</w:delText>
              </w:r>
            </w:del>
            <w:r w:rsidRPr="00605612">
              <w:rPr>
                <w:rFonts w:cs="Arial"/>
                <w:szCs w:val="20"/>
                <w:lang w:eastAsia="sl-SI"/>
              </w:rPr>
              <w:t>. točka so predmet prenosa 8. člena Direktive 2022/2381/EU, kateri nalaga državam članicam, da določijo sankcije z</w:t>
            </w:r>
            <w:r w:rsidRPr="00605612">
              <w:rPr>
                <w:rFonts w:cs="Arial"/>
                <w:color w:val="000000"/>
                <w:szCs w:val="20"/>
                <w:lang w:eastAsia="sl-SI"/>
              </w:rPr>
              <w:t>a kršitvi, če družba ne določi cilja glede deleža zastopanosti manj zastopanega spola med osebami odgovornimi za vodenje poslov družbe (</w:t>
            </w:r>
            <w:proofErr w:type="spellStart"/>
            <w:r w:rsidRPr="00605612">
              <w:rPr>
                <w:rFonts w:cs="Arial"/>
                <w:color w:val="000000"/>
                <w:szCs w:val="20"/>
                <w:lang w:eastAsia="sl-SI"/>
              </w:rPr>
              <w:t>t.i</w:t>
            </w:r>
            <w:proofErr w:type="spellEnd"/>
            <w:r w:rsidRPr="00605612">
              <w:rPr>
                <w:rFonts w:cs="Arial"/>
                <w:color w:val="000000"/>
                <w:szCs w:val="20"/>
                <w:lang w:eastAsia="sl-SI"/>
              </w:rPr>
              <w:t>. izvršnimi direktorji) in v primeru neizpolnjevanja deležev, če ne upošteva določila glede izbirnih postopkov kandidatov</w:t>
            </w:r>
            <w:r w:rsidRPr="00605612">
              <w:rPr>
                <w:rFonts w:cs="Arial"/>
                <w:szCs w:val="20"/>
                <w:lang w:eastAsia="sl-SI"/>
              </w:rPr>
              <w:t xml:space="preserve"> za imenovanje članov organa nadzora ali vodenja ali izvršnih direktorjev</w:t>
            </w:r>
            <w:r w:rsidRPr="00605612">
              <w:rPr>
                <w:rFonts w:cs="Arial"/>
                <w:color w:val="000000"/>
                <w:szCs w:val="20"/>
                <w:lang w:eastAsia="sl-SI"/>
              </w:rPr>
              <w:t xml:space="preserve">.  V </w:t>
            </w:r>
            <w:r w:rsidRPr="00605612">
              <w:rPr>
                <w:rFonts w:cs="Arial"/>
                <w:szCs w:val="20"/>
                <w:lang w:eastAsia="sl-SI"/>
              </w:rPr>
              <w:t>3</w:t>
            </w:r>
            <w:ins w:id="4429" w:author="Katja Manojlović" w:date="2024-02-22T12:12:00Z">
              <w:r w:rsidR="006A366B">
                <w:rPr>
                  <w:rFonts w:cs="Arial"/>
                  <w:szCs w:val="20"/>
                  <w:lang w:eastAsia="sl-SI"/>
                </w:rPr>
                <w:t>8</w:t>
              </w:r>
            </w:ins>
            <w:del w:id="4430" w:author="Katja Manojlović" w:date="2024-02-22T12:12:00Z">
              <w:r w:rsidRPr="00605612" w:rsidDel="006A366B">
                <w:rPr>
                  <w:rFonts w:cs="Arial"/>
                  <w:szCs w:val="20"/>
                  <w:lang w:eastAsia="sl-SI"/>
                </w:rPr>
                <w:delText>9</w:delText>
              </w:r>
            </w:del>
            <w:r w:rsidRPr="00605612">
              <w:rPr>
                <w:rFonts w:cs="Arial"/>
                <w:szCs w:val="20"/>
                <w:lang w:eastAsia="sl-SI"/>
              </w:rPr>
              <w:t>. točki je predvidena sankcija, če družba zavezanka ne določi deleža zastopanosti manj zastopanega spola v organih vodenja in nadzora ter med izvršnimi direktorji skladno z drugim odstavkom 254.c členom. Namreč glede na to, da si bo družba lahko izbrala, kateri cilj bo dosegla glede spolne zastopanosti med člani organov vodenja in nadzora ter izvršnimi direktorji, mora to določiti v politiki raznolikosti. Če se družba odloči, da bo izpolnjevala cilj 40 % zastopanosti manj zastopanega spola med člani organov nadzora (</w:t>
            </w:r>
            <w:proofErr w:type="spellStart"/>
            <w:r w:rsidRPr="00605612">
              <w:rPr>
                <w:rFonts w:cs="Arial"/>
                <w:szCs w:val="20"/>
                <w:lang w:eastAsia="sl-SI"/>
              </w:rPr>
              <w:t>t.i</w:t>
            </w:r>
            <w:proofErr w:type="spellEnd"/>
            <w:r w:rsidRPr="00605612">
              <w:rPr>
                <w:rFonts w:cs="Arial"/>
                <w:szCs w:val="20"/>
                <w:lang w:eastAsia="sl-SI"/>
              </w:rPr>
              <w:t xml:space="preserve">. </w:t>
            </w:r>
            <w:proofErr w:type="spellStart"/>
            <w:r w:rsidRPr="00605612">
              <w:rPr>
                <w:rFonts w:cs="Arial"/>
                <w:szCs w:val="20"/>
                <w:lang w:eastAsia="sl-SI"/>
              </w:rPr>
              <w:t>neizvršnimi</w:t>
            </w:r>
            <w:proofErr w:type="spellEnd"/>
            <w:r w:rsidRPr="00605612">
              <w:rPr>
                <w:rFonts w:cs="Arial"/>
                <w:szCs w:val="20"/>
                <w:lang w:eastAsia="sl-SI"/>
              </w:rPr>
              <w:t xml:space="preserve"> direktorji), si mora družba zastaviti količinski cilj glede zastopanosti manj zastopanega spola med člani organov vodenja ter izvršnimi direktorji (v enotirnih sistemih upravljanja). V </w:t>
            </w:r>
            <w:ins w:id="4431" w:author="Katja Manojlović" w:date="2024-02-22T12:12:00Z">
              <w:r w:rsidR="006A366B">
                <w:rPr>
                  <w:rFonts w:cs="Arial"/>
                  <w:szCs w:val="20"/>
                  <w:lang w:eastAsia="sl-SI"/>
                </w:rPr>
                <w:t>39</w:t>
              </w:r>
            </w:ins>
            <w:del w:id="4432" w:author="Katja Manojlović" w:date="2024-02-22T12:12:00Z">
              <w:r w:rsidRPr="00605612">
                <w:rPr>
                  <w:rFonts w:cs="Arial"/>
                  <w:szCs w:val="20"/>
                  <w:lang w:eastAsia="sl-SI"/>
                </w:rPr>
                <w:delText>40</w:delText>
              </w:r>
            </w:del>
            <w:r w:rsidRPr="00605612">
              <w:rPr>
                <w:rFonts w:cs="Arial"/>
                <w:szCs w:val="20"/>
                <w:lang w:eastAsia="sl-SI"/>
              </w:rPr>
              <w:t>. točki je predvidena kršitev, če družba zavezanka v primeru neizpolnjevanja deležev v izbirnem postopku za imenovanje članov organov vodenja in nadzora ter izvršnih direktorjev ob enakem izpolnjevanju predpisanih meril in pogojev v nasprotju s prvim odstavkom 254.č členom tega zakona ne da prednosti osebi manj zastopanega spola. V 4</w:t>
            </w:r>
            <w:ins w:id="4433" w:author="Katja Manojlović" w:date="2024-02-22T12:12:00Z">
              <w:r w:rsidR="006A366B">
                <w:rPr>
                  <w:rFonts w:cs="Arial"/>
                  <w:szCs w:val="20"/>
                  <w:lang w:eastAsia="sl-SI"/>
                </w:rPr>
                <w:t>0</w:t>
              </w:r>
            </w:ins>
            <w:del w:id="4434" w:author="Katja Manojlović" w:date="2024-02-22T12:12:00Z">
              <w:r w:rsidRPr="00605612" w:rsidDel="006A366B">
                <w:rPr>
                  <w:rFonts w:cs="Arial"/>
                  <w:szCs w:val="20"/>
                  <w:lang w:eastAsia="sl-SI"/>
                </w:rPr>
                <w:delText>1</w:delText>
              </w:r>
            </w:del>
            <w:r w:rsidRPr="00605612">
              <w:rPr>
                <w:rFonts w:cs="Arial"/>
                <w:szCs w:val="20"/>
                <w:lang w:eastAsia="sl-SI"/>
              </w:rPr>
              <w:t>. točki je določen prekršek, če družba zavezanka v primeru neizpolnjevanja deležev pred začetkom izbirnega postopka ne določi jasnih, nevtralnih in nedvoumnih meril ter pogojev za imenovanje člana organa vodenja ali nadzora ali izvršnega direktorja skladno z drugim odstavkom 254.č člena tega zakona.</w:t>
            </w:r>
          </w:p>
          <w:p w14:paraId="481B67DF" w14:textId="77777777" w:rsidR="00610947" w:rsidRPr="00605612" w:rsidRDefault="00610947">
            <w:pPr>
              <w:spacing w:line="276" w:lineRule="auto"/>
              <w:jc w:val="both"/>
              <w:textAlignment w:val="baseline"/>
              <w:rPr>
                <w:rFonts w:cs="Arial"/>
                <w:szCs w:val="20"/>
                <w:lang w:eastAsia="sl-SI"/>
              </w:rPr>
            </w:pPr>
          </w:p>
          <w:p w14:paraId="5E6CA25D" w14:textId="77777777" w:rsidR="00610947" w:rsidRPr="00605612" w:rsidRDefault="00610947">
            <w:pPr>
              <w:spacing w:line="276" w:lineRule="auto"/>
              <w:jc w:val="both"/>
              <w:textAlignment w:val="baseline"/>
              <w:rPr>
                <w:rFonts w:cs="Arial"/>
                <w:szCs w:val="20"/>
                <w:lang w:eastAsia="sl-SI"/>
              </w:rPr>
            </w:pPr>
            <w:r w:rsidRPr="00605612">
              <w:rPr>
                <w:rFonts w:cs="Arial"/>
                <w:color w:val="000000"/>
                <w:szCs w:val="20"/>
                <w:lang w:eastAsia="sl-SI"/>
              </w:rPr>
              <w:t xml:space="preserve">V tretjem odstavku je urejena izjema od veljavnega drugega odstavka, v katerem je določeno, da se </w:t>
            </w:r>
            <w:r w:rsidRPr="00605612">
              <w:rPr>
                <w:rFonts w:cs="Arial"/>
                <w:color w:val="000000"/>
                <w:szCs w:val="20"/>
                <w:shd w:val="clear" w:color="auto" w:fill="FFFFFF"/>
                <w:lang w:eastAsia="sl-SI"/>
              </w:rPr>
              <w:t xml:space="preserve">z globo od 300 do 2.500 eurov se kaznuje tudi odgovorna oseba družbe, ki stori prekršek iz prejšnjega odstavka. Za prekrške, </w:t>
            </w:r>
            <w:r w:rsidRPr="00605612">
              <w:rPr>
                <w:rFonts w:cs="Arial"/>
                <w:szCs w:val="20"/>
                <w:lang w:eastAsia="sl-SI"/>
              </w:rPr>
              <w:t>če družba zavezanka ne določi deleža zastopanosti manj zastopanega spola v organih vodenja in nadzora ter med izvršnimi direktorji skladno z drugim odstavkom 254.c členom, če družba zavezanka v primeru neizpolnjevanja deležev v izbirnem postopku za imenovanje članov organov vodenja in nadzora ter izvršnih direktorjev ob enakem izpolnjevanju predpisanih meril in pogojev v nasprotju s prvim odstavkom 254.č členom tega zakona ne da prednosti osebi manj zastopanega spola</w:t>
            </w:r>
            <w:r w:rsidRPr="00605612">
              <w:rPr>
                <w:rFonts w:cs="Arial"/>
                <w:color w:val="000000"/>
                <w:szCs w:val="20"/>
                <w:lang w:eastAsia="sl-SI"/>
              </w:rPr>
              <w:t xml:space="preserve"> in </w:t>
            </w:r>
            <w:r w:rsidRPr="00605612">
              <w:rPr>
                <w:rFonts w:cs="Arial"/>
                <w:szCs w:val="20"/>
                <w:lang w:eastAsia="sl-SI"/>
              </w:rPr>
              <w:t>če družba zavezanka v primeru neizpolnjevanja deležev pred začetkom izbirnega postopka ne določi jasnih, nevtralnih in nedvoumnih meril ter pogojev za imenovanje člana organa vodenja ali nadzora ali izvršnega direktorja skladno z drugim odstavkom 254.č člena tega zakona, se kaznuje samo družba in ne tudi odgovorna oseba. </w:t>
            </w:r>
          </w:p>
          <w:p w14:paraId="089DA726" w14:textId="77777777" w:rsidR="00610947" w:rsidRPr="00605612" w:rsidRDefault="00610947">
            <w:pPr>
              <w:spacing w:line="276" w:lineRule="auto"/>
              <w:jc w:val="both"/>
              <w:textAlignment w:val="baseline"/>
              <w:rPr>
                <w:rFonts w:cs="Arial"/>
                <w:szCs w:val="20"/>
                <w:lang w:eastAsia="sl-SI"/>
              </w:rPr>
            </w:pPr>
          </w:p>
          <w:p w14:paraId="23221CB8" w14:textId="77777777" w:rsidR="00610947" w:rsidRPr="00605612" w:rsidRDefault="00610947">
            <w:pPr>
              <w:spacing w:line="276" w:lineRule="auto"/>
              <w:jc w:val="both"/>
              <w:rPr>
                <w:rFonts w:cs="Arial"/>
                <w:szCs w:val="20"/>
              </w:rPr>
            </w:pPr>
          </w:p>
          <w:p w14:paraId="6EB4965C" w14:textId="700FF1B1" w:rsidR="00610947" w:rsidRPr="00605612" w:rsidRDefault="00610947">
            <w:pPr>
              <w:spacing w:line="276" w:lineRule="auto"/>
              <w:jc w:val="both"/>
              <w:rPr>
                <w:rFonts w:cs="Arial"/>
                <w:b/>
                <w:bCs/>
                <w:szCs w:val="20"/>
              </w:rPr>
            </w:pPr>
            <w:r w:rsidRPr="00605612">
              <w:rPr>
                <w:rFonts w:cs="Arial"/>
                <w:b/>
                <w:bCs/>
                <w:szCs w:val="20"/>
              </w:rPr>
              <w:t>K 2</w:t>
            </w:r>
            <w:ins w:id="4435" w:author="Zlatko Ratej" w:date="2024-02-23T08:40:00Z">
              <w:r w:rsidR="00472476">
                <w:rPr>
                  <w:rFonts w:cs="Arial"/>
                  <w:b/>
                  <w:bCs/>
                  <w:szCs w:val="20"/>
                </w:rPr>
                <w:t>4</w:t>
              </w:r>
            </w:ins>
            <w:del w:id="4436" w:author="Zlatko Ratej" w:date="2024-02-23T08:40:00Z">
              <w:r w:rsidRPr="00605612" w:rsidDel="00472476">
                <w:rPr>
                  <w:rFonts w:cs="Arial"/>
                  <w:b/>
                  <w:bCs/>
                  <w:szCs w:val="20"/>
                </w:rPr>
                <w:delText>5</w:delText>
              </w:r>
            </w:del>
            <w:r w:rsidRPr="00605612">
              <w:rPr>
                <w:rFonts w:cs="Arial"/>
                <w:b/>
                <w:bCs/>
                <w:szCs w:val="20"/>
              </w:rPr>
              <w:t>. členu</w:t>
            </w:r>
          </w:p>
          <w:p w14:paraId="20F92742" w14:textId="77777777" w:rsidR="00610947" w:rsidRPr="00605612" w:rsidRDefault="00610947">
            <w:pPr>
              <w:spacing w:line="276" w:lineRule="auto"/>
              <w:jc w:val="both"/>
              <w:rPr>
                <w:rFonts w:cs="Arial"/>
                <w:szCs w:val="20"/>
              </w:rPr>
            </w:pPr>
          </w:p>
          <w:p w14:paraId="1163CEBE" w14:textId="77777777" w:rsidR="00610947" w:rsidRPr="00605612" w:rsidRDefault="00610947">
            <w:pPr>
              <w:spacing w:line="276" w:lineRule="auto"/>
              <w:jc w:val="both"/>
              <w:textAlignment w:val="baseline"/>
              <w:rPr>
                <w:rFonts w:cs="Arial"/>
                <w:szCs w:val="20"/>
                <w:lang w:eastAsia="sl-SI"/>
              </w:rPr>
            </w:pPr>
            <w:r w:rsidRPr="00605612">
              <w:rPr>
                <w:rFonts w:cs="Arial"/>
                <w:color w:val="000000"/>
                <w:szCs w:val="20"/>
                <w:lang w:eastAsia="sl-SI"/>
              </w:rPr>
              <w:t xml:space="preserve">Dopolnjen je 686.a člen ZGD-1, v katerem so določeni drugi prekrški družb, vezani predvsem na poročanje družb. Direktiva 2022/2381/EU v 8. členu nalaga državam članicam, da določijo sankcije vezane na kršitev glede poročanja oziroma, če družba ne objavi zahtevanih podatkov o deležu zastopanosti spolov med osebami odgovornimi za vodenje in nadziranje poslov družbe ter po potrebi drugih podatkov. V novi </w:t>
            </w:r>
            <w:r w:rsidRPr="00605612">
              <w:rPr>
                <w:rFonts w:cs="Arial"/>
                <w:szCs w:val="20"/>
                <w:lang w:eastAsia="sl-SI"/>
              </w:rPr>
              <w:t xml:space="preserve">3. točki je določen prekršek, če družba zavezanka v izjavi o upravljanju ne objavi podatkov iz prvega odstavka 254.e člena tega zakona. Družbe so zavezane, da objavijo podatke o deležu zastopanosti posameznega spola med </w:t>
            </w:r>
            <w:proofErr w:type="spellStart"/>
            <w:r w:rsidRPr="00605612">
              <w:rPr>
                <w:rFonts w:cs="Arial"/>
                <w:szCs w:val="20"/>
                <w:lang w:eastAsia="sl-SI"/>
              </w:rPr>
              <w:t>neizvršnimi</w:t>
            </w:r>
            <w:proofErr w:type="spellEnd"/>
            <w:r w:rsidRPr="00605612">
              <w:rPr>
                <w:rFonts w:cs="Arial"/>
                <w:szCs w:val="20"/>
                <w:lang w:eastAsia="sl-SI"/>
              </w:rPr>
              <w:t xml:space="preserve"> in izvršnimi direktorji, o sprejetih ukrepih za doseganje deležev, ki si jih je sama določila v politiki raznolikosti na podlagi zakona in morebitnih razlogih, če tako določenih deležev ne dosega, z opisom ukrepov, ki jih je družba izvedla oziroma jih namerava izvesti za njihovo izpolnitev. V novi 4. točki je določen prekršek, če družba zavezanka ne objavi podatkov na svoji spletni strani ali jih ne posreduje Zagovorniku načela enakosti skladno z drugim odstavkom 254.e člena tega zakona. Za prekršek glede poročanja je </w:t>
            </w:r>
            <w:r w:rsidRPr="00605612">
              <w:rPr>
                <w:rFonts w:cs="Arial"/>
                <w:color w:val="000000"/>
                <w:szCs w:val="20"/>
                <w:lang w:eastAsia="sl-SI"/>
              </w:rPr>
              <w:t>predvidena globa od 2 000 do 10 000 eurov za družbo in od 300 do 4 000 eurov za odgovorno osebo. </w:t>
            </w:r>
          </w:p>
          <w:p w14:paraId="3CFF189B" w14:textId="77777777" w:rsidR="00610947" w:rsidRPr="00605612" w:rsidRDefault="00610947">
            <w:pPr>
              <w:spacing w:line="276" w:lineRule="auto"/>
              <w:jc w:val="both"/>
              <w:rPr>
                <w:rFonts w:cs="Arial"/>
                <w:b/>
                <w:szCs w:val="20"/>
              </w:rPr>
            </w:pPr>
          </w:p>
          <w:p w14:paraId="215FB406" w14:textId="77777777" w:rsidR="00610947" w:rsidRPr="00605612" w:rsidRDefault="00610947">
            <w:pPr>
              <w:spacing w:line="276" w:lineRule="auto"/>
              <w:jc w:val="both"/>
              <w:rPr>
                <w:rFonts w:cs="Arial"/>
                <w:szCs w:val="20"/>
              </w:rPr>
            </w:pPr>
            <w:r w:rsidRPr="00605612">
              <w:rPr>
                <w:rFonts w:cs="Arial"/>
                <w:szCs w:val="20"/>
              </w:rPr>
              <w:t>Zaradi novega drugega odstavka 58. člena ZGD-1 je treba v 1. točki prvega odstavka 686.a člena ZGD-1 spremeniti sklic na  drugi, po novem tretji odstavek 58. člena ZGD-1.</w:t>
            </w:r>
          </w:p>
          <w:p w14:paraId="6F8A091E" w14:textId="77777777" w:rsidR="00610947" w:rsidRPr="00605612" w:rsidRDefault="00610947">
            <w:pPr>
              <w:spacing w:line="276" w:lineRule="auto"/>
              <w:jc w:val="both"/>
              <w:rPr>
                <w:rFonts w:cs="Arial"/>
                <w:b/>
                <w:bCs/>
                <w:szCs w:val="20"/>
              </w:rPr>
            </w:pPr>
          </w:p>
          <w:p w14:paraId="1D8CB3EB" w14:textId="106F056B" w:rsidR="00610947" w:rsidRPr="00605612" w:rsidRDefault="00610947">
            <w:pPr>
              <w:spacing w:line="276" w:lineRule="auto"/>
              <w:jc w:val="both"/>
              <w:rPr>
                <w:rFonts w:cs="Arial"/>
                <w:b/>
                <w:szCs w:val="20"/>
              </w:rPr>
            </w:pPr>
            <w:r w:rsidRPr="00605612">
              <w:rPr>
                <w:rFonts w:cs="Arial"/>
                <w:b/>
                <w:szCs w:val="20"/>
              </w:rPr>
              <w:t>K 2</w:t>
            </w:r>
            <w:ins w:id="4437" w:author="Zlatko Ratej" w:date="2024-02-23T08:40:00Z">
              <w:r w:rsidR="00472476">
                <w:rPr>
                  <w:rFonts w:cs="Arial"/>
                  <w:b/>
                  <w:szCs w:val="20"/>
                </w:rPr>
                <w:t>5</w:t>
              </w:r>
            </w:ins>
            <w:del w:id="4438" w:author="Zlatko Ratej" w:date="2024-02-23T08:40:00Z">
              <w:r w:rsidRPr="00605612" w:rsidDel="00472476">
                <w:rPr>
                  <w:rFonts w:cs="Arial"/>
                  <w:b/>
                  <w:szCs w:val="20"/>
                </w:rPr>
                <w:delText>6</w:delText>
              </w:r>
            </w:del>
            <w:r w:rsidRPr="00605612">
              <w:rPr>
                <w:rFonts w:cs="Arial"/>
                <w:b/>
                <w:szCs w:val="20"/>
              </w:rPr>
              <w:t>. členu</w:t>
            </w:r>
          </w:p>
          <w:p w14:paraId="39DF0721" w14:textId="77777777" w:rsidR="00610947" w:rsidRPr="00605612" w:rsidRDefault="00610947">
            <w:pPr>
              <w:spacing w:line="276" w:lineRule="auto"/>
              <w:jc w:val="both"/>
              <w:rPr>
                <w:rFonts w:cs="Arial"/>
                <w:szCs w:val="20"/>
              </w:rPr>
            </w:pPr>
          </w:p>
          <w:p w14:paraId="3C213EC7" w14:textId="476EC902" w:rsidR="00610947" w:rsidRPr="00605612" w:rsidRDefault="00610947">
            <w:pPr>
              <w:spacing w:line="276" w:lineRule="auto"/>
              <w:jc w:val="both"/>
              <w:rPr>
                <w:rFonts w:cs="Arial"/>
                <w:szCs w:val="20"/>
              </w:rPr>
            </w:pPr>
            <w:bookmarkStart w:id="4439" w:name="_Hlk143096094"/>
            <w:r w:rsidRPr="00605612">
              <w:rPr>
                <w:rFonts w:cs="Arial"/>
                <w:szCs w:val="20"/>
              </w:rPr>
              <w:t>V 687. členu se v tretjem odstavku</w:t>
            </w:r>
            <w:bookmarkEnd w:id="4439"/>
            <w:r w:rsidRPr="00605612">
              <w:rPr>
                <w:rFonts w:cs="Arial"/>
                <w:szCs w:val="20"/>
              </w:rPr>
              <w:t xml:space="preserve"> doda nova 3. točka, s katero se med prekrške tujega podjetja, ki je ustanovilo podružnico, umesti prekršek, če podružnica ne predloži AJPES poročila o </w:t>
            </w:r>
            <w:proofErr w:type="spellStart"/>
            <w:r w:rsidRPr="00605612">
              <w:rPr>
                <w:rFonts w:cs="Arial"/>
                <w:szCs w:val="20"/>
              </w:rPr>
              <w:t>trajnostnosti</w:t>
            </w:r>
            <w:proofErr w:type="spellEnd"/>
            <w:r w:rsidRPr="00605612">
              <w:rPr>
                <w:rFonts w:cs="Arial"/>
                <w:szCs w:val="20"/>
              </w:rPr>
              <w:t xml:space="preserve"> na način in v rokih v skladu s skladu </w:t>
            </w:r>
            <w:del w:id="4440" w:author="Katja Manojlović" w:date="2024-02-22T12:17:00Z">
              <w:r w:rsidRPr="00605612">
                <w:rPr>
                  <w:rFonts w:cs="Arial"/>
                  <w:szCs w:val="20"/>
                </w:rPr>
                <w:delText xml:space="preserve">s </w:delText>
              </w:r>
              <w:r>
                <w:rPr>
                  <w:rFonts w:cs="Arial"/>
                  <w:szCs w:val="20"/>
                </w:rPr>
                <w:delText>četrtim odstavkom</w:delText>
              </w:r>
            </w:del>
            <w:ins w:id="4441" w:author="Katja Manojlović" w:date="2024-02-22T12:17:00Z">
              <w:r w:rsidR="000A02F5">
                <w:rPr>
                  <w:rFonts w:cs="Arial"/>
                  <w:szCs w:val="20"/>
                </w:rPr>
                <w:t>z</w:t>
              </w:r>
            </w:ins>
            <w:r>
              <w:rPr>
                <w:rFonts w:cs="Arial"/>
                <w:szCs w:val="20"/>
              </w:rPr>
              <w:t xml:space="preserve"> </w:t>
            </w:r>
            <w:r w:rsidRPr="00605612">
              <w:rPr>
                <w:rFonts w:cs="Arial"/>
                <w:szCs w:val="20"/>
              </w:rPr>
              <w:t>683.b čle</w:t>
            </w:r>
            <w:r>
              <w:rPr>
                <w:rFonts w:cs="Arial"/>
                <w:szCs w:val="20"/>
              </w:rPr>
              <w:t>n</w:t>
            </w:r>
            <w:del w:id="4442" w:author="Katja Manojlović" w:date="2024-02-22T12:17:00Z">
              <w:r>
                <w:rPr>
                  <w:rFonts w:cs="Arial"/>
                  <w:szCs w:val="20"/>
                </w:rPr>
                <w:delText>a</w:delText>
              </w:r>
            </w:del>
            <w:ins w:id="4443" w:author="Katja Manojlović" w:date="2024-02-22T12:17:00Z">
              <w:r w:rsidR="000A02F5">
                <w:rPr>
                  <w:rFonts w:cs="Arial"/>
                  <w:szCs w:val="20"/>
                </w:rPr>
                <w:t>om</w:t>
              </w:r>
            </w:ins>
            <w:r w:rsidRPr="00605612">
              <w:rPr>
                <w:rFonts w:cs="Arial"/>
                <w:szCs w:val="20"/>
              </w:rPr>
              <w:t xml:space="preserve"> v zvezi s 70.d členom ZGD-1.</w:t>
            </w:r>
          </w:p>
          <w:p w14:paraId="62721E33" w14:textId="77777777" w:rsidR="00610947" w:rsidRPr="00605612" w:rsidRDefault="00610947">
            <w:pPr>
              <w:spacing w:line="276" w:lineRule="auto"/>
              <w:jc w:val="both"/>
              <w:rPr>
                <w:rFonts w:cs="Arial"/>
                <w:szCs w:val="20"/>
              </w:rPr>
            </w:pPr>
          </w:p>
          <w:p w14:paraId="4EFD766C" w14:textId="4CF3152F" w:rsidR="00610947" w:rsidRPr="00605612" w:rsidRDefault="00610947">
            <w:pPr>
              <w:spacing w:line="276" w:lineRule="auto"/>
              <w:jc w:val="both"/>
              <w:rPr>
                <w:rFonts w:cs="Arial"/>
                <w:szCs w:val="20"/>
              </w:rPr>
            </w:pPr>
            <w:r w:rsidRPr="00605612">
              <w:rPr>
                <w:rFonts w:cs="Arial"/>
                <w:szCs w:val="20"/>
              </w:rPr>
              <w:t xml:space="preserve">Doda se tudi nova 4. </w:t>
            </w:r>
            <w:bookmarkStart w:id="4444" w:name="_Hlk142647259"/>
            <w:r w:rsidRPr="00605612">
              <w:rPr>
                <w:rFonts w:cs="Arial"/>
                <w:szCs w:val="20"/>
              </w:rPr>
              <w:t>točka, s katero se med prekrške tujega podjetja, ki je ustanovilo podružnico, umesti prekršek, če podružnica ne objavi poročila</w:t>
            </w:r>
            <w:ins w:id="4445" w:author="Zlatko Ratej" w:date="2023-12-21T12:06:00Z">
              <w:r w:rsidR="00DE0720">
                <w:rPr>
                  <w:rFonts w:cs="Arial"/>
                  <w:color w:val="000000" w:themeColor="text1"/>
                  <w:szCs w:val="20"/>
                </w:rPr>
                <w:t xml:space="preserve"> o davčnih informacijah</w:t>
              </w:r>
            </w:ins>
            <w:r w:rsidRPr="00605612">
              <w:rPr>
                <w:rFonts w:cs="Arial"/>
                <w:szCs w:val="20"/>
              </w:rPr>
              <w:t xml:space="preserve"> </w:t>
            </w:r>
            <w:bookmarkEnd w:id="4444"/>
            <w:r w:rsidRPr="00605612">
              <w:rPr>
                <w:rFonts w:cs="Arial"/>
                <w:szCs w:val="20"/>
              </w:rPr>
              <w:t>v zvezi z dohodki na javnosti brezplačno dostopni spletni strani, v roku 12 mesecev po koncu poslovnega leta, v vsaj enem od uradnih jezikov Evropske unije, kjer mora biti brezplačno dostopno najmanj pet zaporednih let, pri čemer zadostuje, da je poročilo objavljeno na javnosti dostopni spletni strani katere koli podružnice ali družbe, ki je ustanovilo podružnico ali povezane družbe v skupini, na katero se poročilo nanaša. Ob poročilu je obvezno treba objaviti tudi izjavo, v kateri podružnica navede, da poročilo ne vsebuje vseh zahtevanih podatkov, ker jih ji tuje podjetje iz tretje države ni predložilo.</w:t>
            </w:r>
          </w:p>
          <w:p w14:paraId="6CB4FCA6" w14:textId="77777777" w:rsidR="00610947" w:rsidRPr="00605612" w:rsidRDefault="00610947">
            <w:pPr>
              <w:spacing w:line="276" w:lineRule="auto"/>
              <w:jc w:val="both"/>
              <w:rPr>
                <w:rFonts w:cs="Arial"/>
                <w:szCs w:val="20"/>
              </w:rPr>
            </w:pPr>
          </w:p>
          <w:p w14:paraId="764D7053" w14:textId="11CB991F" w:rsidR="00610947" w:rsidRPr="00605612" w:rsidRDefault="00610947">
            <w:pPr>
              <w:spacing w:line="276" w:lineRule="auto"/>
              <w:rPr>
                <w:rFonts w:cs="Arial"/>
                <w:b/>
                <w:szCs w:val="20"/>
              </w:rPr>
            </w:pPr>
            <w:r w:rsidRPr="00605612">
              <w:rPr>
                <w:rFonts w:cs="Arial"/>
                <w:b/>
                <w:szCs w:val="20"/>
              </w:rPr>
              <w:t>K 2</w:t>
            </w:r>
            <w:ins w:id="4446" w:author="Zlatko Ratej" w:date="2024-02-23T08:40:00Z">
              <w:r w:rsidR="00472476">
                <w:rPr>
                  <w:rFonts w:cs="Arial"/>
                  <w:b/>
                  <w:szCs w:val="20"/>
                </w:rPr>
                <w:t>6</w:t>
              </w:r>
            </w:ins>
            <w:del w:id="4447" w:author="Zlatko Ratej" w:date="2024-02-23T08:40:00Z">
              <w:r w:rsidRPr="00605612" w:rsidDel="00472476">
                <w:rPr>
                  <w:rFonts w:cs="Arial"/>
                  <w:b/>
                  <w:szCs w:val="20"/>
                </w:rPr>
                <w:delText>7</w:delText>
              </w:r>
            </w:del>
            <w:r w:rsidRPr="00605612">
              <w:rPr>
                <w:rFonts w:cs="Arial"/>
                <w:b/>
                <w:szCs w:val="20"/>
              </w:rPr>
              <w:t>. členu</w:t>
            </w:r>
          </w:p>
          <w:p w14:paraId="13DB2275" w14:textId="77777777" w:rsidR="00610947" w:rsidRPr="00605612" w:rsidRDefault="00610947">
            <w:pPr>
              <w:spacing w:line="276" w:lineRule="auto"/>
              <w:rPr>
                <w:rFonts w:cs="Arial"/>
                <w:b/>
                <w:szCs w:val="20"/>
              </w:rPr>
            </w:pPr>
          </w:p>
          <w:p w14:paraId="58C5912F" w14:textId="77777777" w:rsidR="00610947" w:rsidRPr="00605612" w:rsidRDefault="00610947">
            <w:pPr>
              <w:spacing w:line="276" w:lineRule="auto"/>
              <w:jc w:val="both"/>
              <w:rPr>
                <w:rFonts w:cs="Arial"/>
                <w:szCs w:val="20"/>
              </w:rPr>
            </w:pPr>
            <w:r w:rsidRPr="00605612">
              <w:rPr>
                <w:rFonts w:cs="Arial"/>
                <w:szCs w:val="20"/>
              </w:rPr>
              <w:t>V 688. členu ZGD-1, ki določa prekrške podjetnika, se doda prekršek za podjetnika, ki na poslovnem naslovu v skladu s smiselno uporabo novega a45.a člena ZGD-1 ne bo imel na vidnem mestu napisa z navedbo firme in sedeža podjetnika. Za prekršek bo v skladu z drugim odstavkom 688. člena ZGD-1 odgovarjala tudi odgovorna oseba podjetnika. Globa za prekršek se bo lahko izrekla po izteku enoletnega prehodnega obdobja.</w:t>
            </w:r>
          </w:p>
          <w:p w14:paraId="2E5F9822" w14:textId="77777777" w:rsidR="00610947" w:rsidRPr="00605612" w:rsidRDefault="00610947">
            <w:pPr>
              <w:spacing w:line="276" w:lineRule="auto"/>
              <w:rPr>
                <w:rFonts w:cs="Arial"/>
                <w:b/>
                <w:szCs w:val="20"/>
              </w:rPr>
            </w:pPr>
          </w:p>
          <w:p w14:paraId="245C24F3" w14:textId="77777777" w:rsidR="00610947" w:rsidRPr="00605612" w:rsidRDefault="00610947">
            <w:pPr>
              <w:spacing w:line="276" w:lineRule="auto"/>
              <w:jc w:val="both"/>
              <w:rPr>
                <w:rFonts w:cs="Arial"/>
                <w:szCs w:val="20"/>
              </w:rPr>
            </w:pPr>
            <w:r w:rsidRPr="00605612">
              <w:rPr>
                <w:rFonts w:cs="Arial"/>
                <w:szCs w:val="20"/>
              </w:rPr>
              <w:t>Obseg prekrška podjetnika, ki se nanaša na uporabo oznak v firmi ali skrajšani firmi v nasprotju s prvim in drugim odstavkom 72. člena ZGD-1, se razširi, da zajame ne samo uporabo oznak v firmi ali skrajšani firmi podjetnika v nasprotju s prvim in drugim odstavkom 72. člena ZGD-1, ampak širše, to je uporabo drugih sestavin firme ali skrajšane firme podjetnika v nasprotju s prvim in drugim odstavkom 72. člena ZGD-1. Firma poleg oznak vsebuje tudi ime in priimek podjetnika in morebitne dodatne sestavine, skrajšana firma pa poleg oznake tudi ime in priimek podjetnika. V veljavni ureditvi se lahko sankcionira uporaba oznak ne pa tudi uporaba imena in priimka ali dodatnih sestavin v nasprotju s prvim in drugim odstavkom 72. člena ZGD-1.</w:t>
            </w:r>
          </w:p>
          <w:p w14:paraId="7E023486" w14:textId="77777777" w:rsidR="00610947" w:rsidRPr="00605612" w:rsidRDefault="00610947">
            <w:pPr>
              <w:spacing w:line="276" w:lineRule="auto"/>
              <w:rPr>
                <w:rFonts w:cs="Arial"/>
                <w:szCs w:val="20"/>
              </w:rPr>
            </w:pPr>
          </w:p>
          <w:p w14:paraId="35A5E600" w14:textId="77777777" w:rsidR="00610947" w:rsidRPr="00605612" w:rsidRDefault="00610947">
            <w:pPr>
              <w:spacing w:line="276" w:lineRule="auto"/>
              <w:jc w:val="both"/>
              <w:rPr>
                <w:rFonts w:cs="Arial"/>
                <w:szCs w:val="20"/>
              </w:rPr>
            </w:pPr>
            <w:r w:rsidRPr="00605612">
              <w:rPr>
                <w:rFonts w:cs="Arial"/>
                <w:szCs w:val="20"/>
              </w:rPr>
              <w:t>Besedilo prekrška v zvezi s predpisano vsebino sporočil podjetnika se uskladi s spremembami materialne določbe petega in šestega odstavka 72. člena ZGD-1 (dopis namesto sporočilo).</w:t>
            </w:r>
          </w:p>
          <w:p w14:paraId="38756870" w14:textId="77777777" w:rsidR="00610947" w:rsidRPr="00605612" w:rsidRDefault="00610947">
            <w:pPr>
              <w:spacing w:line="276" w:lineRule="auto"/>
              <w:rPr>
                <w:rFonts w:cs="Arial"/>
                <w:szCs w:val="20"/>
              </w:rPr>
            </w:pPr>
          </w:p>
          <w:p w14:paraId="0B3473BF" w14:textId="4568F869" w:rsidR="00610947" w:rsidRPr="00605612" w:rsidRDefault="00610947">
            <w:pPr>
              <w:spacing w:line="276" w:lineRule="auto"/>
              <w:rPr>
                <w:ins w:id="4448" w:author="Katja Manojlović" w:date="2024-02-23T09:39:00Z"/>
                <w:rFonts w:cs="Arial"/>
                <w:b/>
                <w:szCs w:val="20"/>
              </w:rPr>
            </w:pPr>
            <w:r w:rsidRPr="00605612">
              <w:rPr>
                <w:rFonts w:cs="Arial"/>
                <w:b/>
                <w:szCs w:val="20"/>
              </w:rPr>
              <w:t>K 2</w:t>
            </w:r>
            <w:ins w:id="4449" w:author="Zlatko Ratej" w:date="2024-02-23T08:40:00Z">
              <w:r w:rsidR="00472476">
                <w:rPr>
                  <w:rFonts w:cs="Arial"/>
                  <w:b/>
                  <w:szCs w:val="20"/>
                </w:rPr>
                <w:t>7</w:t>
              </w:r>
            </w:ins>
            <w:del w:id="4450" w:author="Zlatko Ratej" w:date="2024-02-23T08:40:00Z">
              <w:r w:rsidRPr="00605612" w:rsidDel="00472476">
                <w:rPr>
                  <w:rFonts w:cs="Arial"/>
                  <w:b/>
                  <w:szCs w:val="20"/>
                </w:rPr>
                <w:delText>8</w:delText>
              </w:r>
            </w:del>
            <w:r w:rsidRPr="00605612">
              <w:rPr>
                <w:rFonts w:cs="Arial"/>
                <w:b/>
                <w:szCs w:val="20"/>
              </w:rPr>
              <w:t>. členu</w:t>
            </w:r>
          </w:p>
          <w:p w14:paraId="40CF645B" w14:textId="77777777" w:rsidR="00317324" w:rsidRDefault="00317324">
            <w:pPr>
              <w:spacing w:line="276" w:lineRule="auto"/>
              <w:rPr>
                <w:ins w:id="4451" w:author="Katja Manojlović" w:date="2024-02-23T09:41:00Z"/>
                <w:rFonts w:cs="Arial"/>
                <w:b/>
                <w:szCs w:val="20"/>
              </w:rPr>
            </w:pPr>
          </w:p>
          <w:p w14:paraId="61E99D75" w14:textId="75AD7D49" w:rsidR="00225FD9" w:rsidRPr="00556661" w:rsidRDefault="002C1201">
            <w:pPr>
              <w:spacing w:line="276" w:lineRule="auto"/>
              <w:jc w:val="both"/>
              <w:rPr>
                <w:ins w:id="4452" w:author="Katja Manojlović" w:date="2024-02-23T09:39:00Z"/>
                <w:rFonts w:cs="Arial"/>
                <w:szCs w:val="20"/>
                <w:rPrChange w:id="4453" w:author="Katja Manojlović" w:date="2024-02-23T09:53:00Z">
                  <w:rPr>
                    <w:ins w:id="4454" w:author="Katja Manojlović" w:date="2024-02-23T09:39:00Z"/>
                    <w:rFonts w:cs="Arial"/>
                    <w:b/>
                    <w:szCs w:val="20"/>
                  </w:rPr>
                </w:rPrChange>
              </w:rPr>
              <w:pPrChange w:id="4455" w:author="Katja Manojlović" w:date="2024-02-23T09:54:00Z">
                <w:pPr>
                  <w:spacing w:line="276" w:lineRule="auto"/>
                </w:pPr>
              </w:pPrChange>
            </w:pPr>
            <w:ins w:id="4456" w:author="Katja Manojlović" w:date="2024-02-23T09:50:00Z">
              <w:r w:rsidRPr="00556661">
                <w:rPr>
                  <w:rFonts w:cs="Arial"/>
                  <w:bCs/>
                  <w:szCs w:val="20"/>
                  <w:rPrChange w:id="4457" w:author="Katja Manojlović" w:date="2024-02-23T09:50:00Z">
                    <w:rPr>
                      <w:rFonts w:cs="Arial"/>
                      <w:b/>
                      <w:szCs w:val="20"/>
                    </w:rPr>
                  </w:rPrChange>
                </w:rPr>
                <w:t xml:space="preserve">689.c člen v </w:t>
              </w:r>
            </w:ins>
            <w:ins w:id="4458" w:author="Katja Manojlović" w:date="2024-02-23T09:51:00Z">
              <w:r w:rsidR="00FA7E61">
                <w:rPr>
                  <w:rFonts w:cs="Arial"/>
                  <w:bCs/>
                  <w:szCs w:val="20"/>
                </w:rPr>
                <w:t xml:space="preserve">3. točki </w:t>
              </w:r>
            </w:ins>
            <w:ins w:id="4459" w:author="Katja Manojlović" w:date="2024-02-23T09:50:00Z">
              <w:r w:rsidR="00556661">
                <w:rPr>
                  <w:rFonts w:cs="Arial"/>
                  <w:bCs/>
                  <w:szCs w:val="20"/>
                </w:rPr>
                <w:t>tretje</w:t>
              </w:r>
            </w:ins>
            <w:ins w:id="4460" w:author="Katja Manojlović" w:date="2024-02-23T09:51:00Z">
              <w:r w:rsidR="00FA7E61">
                <w:rPr>
                  <w:rFonts w:cs="Arial"/>
                  <w:bCs/>
                  <w:szCs w:val="20"/>
                </w:rPr>
                <w:t>ga</w:t>
              </w:r>
            </w:ins>
            <w:ins w:id="4461" w:author="Katja Manojlović" w:date="2024-02-23T09:50:00Z">
              <w:r w:rsidR="00556661" w:rsidRPr="00556661">
                <w:rPr>
                  <w:rFonts w:cs="Arial"/>
                  <w:bCs/>
                  <w:szCs w:val="20"/>
                  <w:rPrChange w:id="4462" w:author="Katja Manojlović" w:date="2024-02-23T09:50:00Z">
                    <w:rPr>
                      <w:rFonts w:cs="Arial"/>
                      <w:b/>
                      <w:szCs w:val="20"/>
                    </w:rPr>
                  </w:rPrChange>
                </w:rPr>
                <w:t xml:space="preserve"> odstavk</w:t>
              </w:r>
            </w:ins>
            <w:ins w:id="4463" w:author="Katja Manojlović" w:date="2024-02-23T09:53:00Z">
              <w:r w:rsidR="00317324">
                <w:rPr>
                  <w:rFonts w:cs="Arial"/>
                  <w:bCs/>
                  <w:szCs w:val="20"/>
                </w:rPr>
                <w:t>a</w:t>
              </w:r>
            </w:ins>
            <w:ins w:id="4464" w:author="Katja Manojlović" w:date="2024-02-23T09:50:00Z">
              <w:r w:rsidRPr="00556661">
                <w:rPr>
                  <w:rFonts w:cs="Arial"/>
                  <w:bCs/>
                  <w:szCs w:val="20"/>
                  <w:rPrChange w:id="4465" w:author="Katja Manojlović" w:date="2024-02-23T09:50:00Z">
                    <w:rPr>
                      <w:rFonts w:cs="Arial"/>
                      <w:b/>
                      <w:szCs w:val="20"/>
                    </w:rPr>
                  </w:rPrChange>
                </w:rPr>
                <w:t xml:space="preserve"> </w:t>
              </w:r>
              <w:r w:rsidR="00556661">
                <w:rPr>
                  <w:rFonts w:cs="Arial"/>
                  <w:bCs/>
                  <w:szCs w:val="20"/>
                </w:rPr>
                <w:t xml:space="preserve">določa </w:t>
              </w:r>
            </w:ins>
            <w:ins w:id="4466" w:author="Katja Manojlović" w:date="2024-02-23T09:59:00Z">
              <w:r w:rsidR="008D2087">
                <w:rPr>
                  <w:rFonts w:cs="Arial"/>
                  <w:bCs/>
                  <w:szCs w:val="20"/>
                </w:rPr>
                <w:t>kot</w:t>
              </w:r>
            </w:ins>
            <w:ins w:id="4467" w:author="Katja Manojlović" w:date="2024-02-23T09:50:00Z">
              <w:r w:rsidR="00556661">
                <w:rPr>
                  <w:rFonts w:cs="Arial"/>
                  <w:bCs/>
                  <w:szCs w:val="20"/>
                </w:rPr>
                <w:t xml:space="preserve"> prekršek</w:t>
              </w:r>
              <w:r w:rsidR="002C1501">
                <w:rPr>
                  <w:rFonts w:cs="Arial"/>
                  <w:bCs/>
                  <w:szCs w:val="20"/>
                </w:rPr>
                <w:t xml:space="preserve"> kadar </w:t>
              </w:r>
              <w:r w:rsidRPr="00556661">
                <w:rPr>
                  <w:rFonts w:cs="Arial"/>
                  <w:bCs/>
                  <w:szCs w:val="20"/>
                  <w:rPrChange w:id="4468" w:author="Katja Manojlović" w:date="2024-02-23T09:50:00Z">
                    <w:rPr>
                      <w:rFonts w:cs="Arial"/>
                      <w:b/>
                      <w:szCs w:val="20"/>
                    </w:rPr>
                  </w:rPrChange>
                </w:rPr>
                <w:t>nadzorni svet</w:t>
              </w:r>
            </w:ins>
            <w:ins w:id="4469" w:author="Katja Manojlović" w:date="2024-02-23T09:52:00Z">
              <w:r w:rsidR="00FA7E61" w:rsidRPr="00FA7E61">
                <w:rPr>
                  <w:rFonts w:cs="Arial"/>
                  <w:bCs/>
                  <w:szCs w:val="20"/>
                </w:rPr>
                <w:t xml:space="preserve"> </w:t>
              </w:r>
            </w:ins>
            <w:ins w:id="4470" w:author="Katja Manojlović" w:date="2024-02-23T12:11:00Z">
              <w:r w:rsidR="009A131F" w:rsidRPr="00245A62">
                <w:rPr>
                  <w:rFonts w:cs="Arial"/>
                  <w:bCs/>
                  <w:szCs w:val="20"/>
                </w:rPr>
                <w:t>ne oblikuje revizijske komisije</w:t>
              </w:r>
              <w:r w:rsidR="009A131F" w:rsidRPr="009A131F">
                <w:rPr>
                  <w:rFonts w:cs="Arial"/>
                  <w:bCs/>
                  <w:szCs w:val="20"/>
                </w:rPr>
                <w:t xml:space="preserve"> </w:t>
              </w:r>
            </w:ins>
            <w:ins w:id="4471" w:author="Katja Manojlović" w:date="2024-02-23T09:50:00Z">
              <w:r w:rsidRPr="00556661">
                <w:rPr>
                  <w:rFonts w:cs="Arial"/>
                  <w:bCs/>
                  <w:szCs w:val="20"/>
                  <w:rPrChange w:id="4472" w:author="Katja Manojlović" w:date="2024-02-23T09:50:00Z">
                    <w:rPr>
                      <w:rFonts w:cs="Arial"/>
                      <w:b/>
                      <w:szCs w:val="20"/>
                    </w:rPr>
                  </w:rPrChange>
                </w:rPr>
                <w:t>v družbi, s katere vrednostnimi papirji se trguje na organiziranem trgu, (prvi odstavek 279. člena)</w:t>
              </w:r>
            </w:ins>
            <w:ins w:id="4473" w:author="Katja Manojlović" w:date="2024-02-23T09:53:00Z">
              <w:r w:rsidR="00F831F0">
                <w:rPr>
                  <w:rFonts w:cs="Arial"/>
                  <w:bCs/>
                  <w:szCs w:val="20"/>
                </w:rPr>
                <w:t xml:space="preserve">. Sprememba </w:t>
              </w:r>
              <w:r w:rsidR="00317324">
                <w:rPr>
                  <w:rFonts w:cs="Arial"/>
                  <w:bCs/>
                  <w:szCs w:val="20"/>
                </w:rPr>
                <w:t xml:space="preserve">določbe je potrebna zaradi težav v praksi, ki se pojavljajo, ker </w:t>
              </w:r>
            </w:ins>
            <w:ins w:id="4474" w:author="Katja Manojlović" w:date="2024-02-23T09:54:00Z">
              <w:r w:rsidR="00D640AA">
                <w:rPr>
                  <w:rFonts w:cs="Arial"/>
                  <w:bCs/>
                  <w:szCs w:val="20"/>
                </w:rPr>
                <w:t>se ta prekrše</w:t>
              </w:r>
            </w:ins>
            <w:ins w:id="4475" w:author="Katja Manojlović" w:date="2024-02-23T09:56:00Z">
              <w:r w:rsidR="001300FD">
                <w:rPr>
                  <w:rFonts w:cs="Arial"/>
                  <w:bCs/>
                  <w:szCs w:val="20"/>
                </w:rPr>
                <w:t>k</w:t>
              </w:r>
            </w:ins>
            <w:ins w:id="4476" w:author="Katja Manojlović" w:date="2024-02-23T09:54:00Z">
              <w:r w:rsidR="00D640AA">
                <w:rPr>
                  <w:rFonts w:cs="Arial"/>
                  <w:bCs/>
                  <w:szCs w:val="20"/>
                </w:rPr>
                <w:t xml:space="preserve"> </w:t>
              </w:r>
            </w:ins>
            <w:ins w:id="4477" w:author="Katja Manojlović" w:date="2024-02-23T12:12:00Z">
              <w:r w:rsidR="000C5001">
                <w:rPr>
                  <w:rFonts w:cs="Arial"/>
                  <w:bCs/>
                  <w:szCs w:val="20"/>
                </w:rPr>
                <w:t>ne nanaša na vse subjekte javnega interesa</w:t>
              </w:r>
            </w:ins>
            <w:ins w:id="4478" w:author="Katja Manojlović" w:date="2024-02-23T09:54:00Z">
              <w:r w:rsidR="000D55B7">
                <w:rPr>
                  <w:rFonts w:cs="Arial"/>
                  <w:bCs/>
                  <w:szCs w:val="20"/>
                </w:rPr>
                <w:t>. P</w:t>
              </w:r>
              <w:r w:rsidR="000D55B7" w:rsidRPr="000D55B7">
                <w:rPr>
                  <w:rFonts w:cs="Arial"/>
                  <w:bCs/>
                  <w:szCs w:val="20"/>
                </w:rPr>
                <w:t>rvi odstavek 279. člena</w:t>
              </w:r>
            </w:ins>
            <w:ins w:id="4479" w:author="Katja Manojlović" w:date="2024-02-23T09:55:00Z">
              <w:r w:rsidR="001D5E83">
                <w:rPr>
                  <w:rFonts w:cs="Arial"/>
                  <w:bCs/>
                  <w:szCs w:val="20"/>
                </w:rPr>
                <w:t xml:space="preserve"> </w:t>
              </w:r>
            </w:ins>
            <w:ins w:id="4480" w:author="Katja Manojlović" w:date="2024-02-23T09:56:00Z">
              <w:r w:rsidR="001300FD">
                <w:rPr>
                  <w:rFonts w:cs="Arial"/>
                  <w:bCs/>
                  <w:szCs w:val="20"/>
                </w:rPr>
                <w:t>namreč</w:t>
              </w:r>
            </w:ins>
            <w:ins w:id="4481" w:author="Katja Manojlović" w:date="2024-02-23T09:55:00Z">
              <w:r w:rsidR="001D5E83">
                <w:rPr>
                  <w:rFonts w:cs="Arial"/>
                  <w:bCs/>
                  <w:szCs w:val="20"/>
                </w:rPr>
                <w:t xml:space="preserve"> določa, da </w:t>
              </w:r>
              <w:r w:rsidR="001D5E83" w:rsidRPr="001D5E83">
                <w:rPr>
                  <w:rFonts w:cs="Arial"/>
                  <w:bCs/>
                  <w:szCs w:val="20"/>
                </w:rPr>
                <w:t>mora nadzorni svet oblikovati revizijsko komisijo</w:t>
              </w:r>
              <w:r w:rsidR="001D5E83">
                <w:rPr>
                  <w:rFonts w:cs="Arial"/>
                  <w:bCs/>
                  <w:szCs w:val="20"/>
                </w:rPr>
                <w:t xml:space="preserve"> v</w:t>
              </w:r>
              <w:r w:rsidR="001D5E83" w:rsidRPr="001D5E83">
                <w:rPr>
                  <w:rFonts w:cs="Arial"/>
                  <w:bCs/>
                  <w:szCs w:val="20"/>
                </w:rPr>
                <w:t xml:space="preserve"> </w:t>
              </w:r>
            </w:ins>
            <w:ins w:id="4482" w:author="Katja Manojlović" w:date="2024-02-23T09:59:00Z">
              <w:r w:rsidR="00DE221F">
                <w:rPr>
                  <w:rFonts w:cs="Arial"/>
                  <w:bCs/>
                  <w:szCs w:val="20"/>
                </w:rPr>
                <w:t xml:space="preserve">vsaki </w:t>
              </w:r>
            </w:ins>
            <w:ins w:id="4483" w:author="Katja Manojlović" w:date="2024-02-23T09:55:00Z">
              <w:r w:rsidR="001D5E83" w:rsidRPr="001D5E83">
                <w:rPr>
                  <w:rFonts w:cs="Arial"/>
                  <w:bCs/>
                  <w:szCs w:val="20"/>
                </w:rPr>
                <w:t>družbi, ki je subjekt javnega interesa</w:t>
              </w:r>
              <w:r w:rsidR="001D5E83">
                <w:rPr>
                  <w:rFonts w:cs="Arial"/>
                  <w:bCs/>
                  <w:szCs w:val="20"/>
                </w:rPr>
                <w:t xml:space="preserve">. </w:t>
              </w:r>
            </w:ins>
            <w:ins w:id="4484" w:author="Katja Manojlović" w:date="2024-02-23T09:56:00Z">
              <w:r w:rsidR="001300FD">
                <w:rPr>
                  <w:rFonts w:cs="Arial"/>
                  <w:bCs/>
                  <w:szCs w:val="20"/>
                </w:rPr>
                <w:t xml:space="preserve">Vendar </w:t>
              </w:r>
              <w:r w:rsidR="00234577">
                <w:rPr>
                  <w:rFonts w:cs="Arial"/>
                  <w:bCs/>
                  <w:szCs w:val="20"/>
                </w:rPr>
                <w:t xml:space="preserve">kršitev te določbe </w:t>
              </w:r>
            </w:ins>
            <w:ins w:id="4485" w:author="Katja Manojlović" w:date="2024-02-23T12:12:00Z">
              <w:r w:rsidR="000C5001">
                <w:rPr>
                  <w:rFonts w:cs="Arial"/>
                  <w:bCs/>
                  <w:szCs w:val="20"/>
                </w:rPr>
                <w:t xml:space="preserve">tako </w:t>
              </w:r>
            </w:ins>
            <w:ins w:id="4486" w:author="Katja Manojlović" w:date="2024-02-23T09:56:00Z">
              <w:r w:rsidR="00234577">
                <w:rPr>
                  <w:rFonts w:cs="Arial"/>
                  <w:bCs/>
                  <w:szCs w:val="20"/>
                </w:rPr>
                <w:t>ni sankcionirana, razen v</w:t>
              </w:r>
              <w:r w:rsidR="00234577" w:rsidRPr="00234577">
                <w:rPr>
                  <w:rFonts w:cs="Arial"/>
                  <w:bCs/>
                  <w:szCs w:val="20"/>
                </w:rPr>
                <w:t xml:space="preserve"> družbi, s katere vrednostni</w:t>
              </w:r>
            </w:ins>
            <w:ins w:id="4487" w:author="Katja Manojlović" w:date="2024-02-23T09:57:00Z">
              <w:r w:rsidR="00381C7D">
                <w:rPr>
                  <w:rFonts w:cs="Arial"/>
                  <w:bCs/>
                  <w:szCs w:val="20"/>
                </w:rPr>
                <w:t>mi</w:t>
              </w:r>
            </w:ins>
            <w:ins w:id="4488" w:author="Katja Manojlović" w:date="2024-02-23T09:56:00Z">
              <w:r w:rsidR="00234577" w:rsidRPr="00234577">
                <w:rPr>
                  <w:rFonts w:cs="Arial"/>
                  <w:bCs/>
                  <w:szCs w:val="20"/>
                </w:rPr>
                <w:t xml:space="preserve"> papirji se trguje na organiziranem trgu</w:t>
              </w:r>
            </w:ins>
            <w:ins w:id="4489" w:author="Katja Manojlović" w:date="2024-02-23T09:57:00Z">
              <w:r w:rsidR="001935C7">
                <w:rPr>
                  <w:rFonts w:cs="Arial"/>
                  <w:bCs/>
                  <w:szCs w:val="20"/>
                </w:rPr>
                <w:t>. Glede na navedeno je bilo potrebno razširiti</w:t>
              </w:r>
              <w:r w:rsidR="00365F06">
                <w:rPr>
                  <w:rFonts w:cs="Arial"/>
                  <w:bCs/>
                  <w:szCs w:val="20"/>
                </w:rPr>
                <w:t xml:space="preserve"> </w:t>
              </w:r>
            </w:ins>
            <w:ins w:id="4490" w:author="Katja Manojlović" w:date="2024-02-23T09:59:00Z">
              <w:r w:rsidR="00AB56C9">
                <w:rPr>
                  <w:rFonts w:cs="Arial"/>
                  <w:bCs/>
                  <w:szCs w:val="20"/>
                </w:rPr>
                <w:t xml:space="preserve">obstoječi </w:t>
              </w:r>
            </w:ins>
            <w:ins w:id="4491" w:author="Katja Manojlović" w:date="2024-02-23T09:57:00Z">
              <w:r w:rsidR="008D0401">
                <w:rPr>
                  <w:rFonts w:cs="Arial"/>
                  <w:bCs/>
                  <w:szCs w:val="20"/>
                </w:rPr>
                <w:t xml:space="preserve">prekršek </w:t>
              </w:r>
            </w:ins>
            <w:ins w:id="4492" w:author="Katja Manojlović" w:date="2024-02-23T12:11:00Z">
              <w:r w:rsidR="00715B1F">
                <w:rPr>
                  <w:rFonts w:cs="Arial"/>
                  <w:bCs/>
                  <w:szCs w:val="20"/>
                </w:rPr>
                <w:t>tudi</w:t>
              </w:r>
            </w:ins>
            <w:ins w:id="4493" w:author="Katja Manojlović" w:date="2024-02-23T09:57:00Z">
              <w:r w:rsidR="008D0401">
                <w:rPr>
                  <w:rFonts w:cs="Arial"/>
                  <w:bCs/>
                  <w:szCs w:val="20"/>
                </w:rPr>
                <w:t xml:space="preserve"> na primere, kadar nadzorni </w:t>
              </w:r>
            </w:ins>
            <w:ins w:id="4494" w:author="Katja Manojlović" w:date="2024-02-23T09:58:00Z">
              <w:r w:rsidR="008D0401">
                <w:rPr>
                  <w:rFonts w:cs="Arial"/>
                  <w:bCs/>
                  <w:szCs w:val="20"/>
                </w:rPr>
                <w:t xml:space="preserve">svet ne oblikuje </w:t>
              </w:r>
              <w:r w:rsidR="00C06A37">
                <w:rPr>
                  <w:rFonts w:cs="Arial"/>
                  <w:bCs/>
                  <w:szCs w:val="20"/>
                </w:rPr>
                <w:t xml:space="preserve">revizijske komisije </w:t>
              </w:r>
              <w:r w:rsidR="00A31CE1">
                <w:rPr>
                  <w:rFonts w:cs="Arial"/>
                  <w:bCs/>
                  <w:szCs w:val="20"/>
                </w:rPr>
                <w:t>v preostalih subjektih javnega interesa.</w:t>
              </w:r>
            </w:ins>
          </w:p>
          <w:p w14:paraId="68810F2A" w14:textId="77777777" w:rsidR="002C1201" w:rsidRDefault="002C1201">
            <w:pPr>
              <w:spacing w:line="276" w:lineRule="auto"/>
              <w:rPr>
                <w:ins w:id="4495" w:author="Katja Manojlović" w:date="2024-02-23T09:39:00Z"/>
                <w:rFonts w:cs="Arial"/>
                <w:b/>
                <w:szCs w:val="20"/>
              </w:rPr>
            </w:pPr>
          </w:p>
          <w:p w14:paraId="42972DDA" w14:textId="728601AF" w:rsidR="00225FD9" w:rsidRPr="00605612" w:rsidRDefault="00225FD9">
            <w:pPr>
              <w:spacing w:line="276" w:lineRule="auto"/>
              <w:rPr>
                <w:rFonts w:cs="Arial"/>
                <w:b/>
                <w:szCs w:val="20"/>
              </w:rPr>
            </w:pPr>
            <w:ins w:id="4496" w:author="Katja Manojlović" w:date="2024-02-23T09:39:00Z">
              <w:r w:rsidRPr="00225FD9">
                <w:rPr>
                  <w:rFonts w:cs="Arial"/>
                  <w:b/>
                  <w:szCs w:val="20"/>
                </w:rPr>
                <w:t>K 2</w:t>
              </w:r>
              <w:r>
                <w:rPr>
                  <w:rFonts w:cs="Arial"/>
                  <w:b/>
                  <w:szCs w:val="20"/>
                </w:rPr>
                <w:t>8</w:t>
              </w:r>
              <w:r w:rsidRPr="00225FD9">
                <w:rPr>
                  <w:rFonts w:cs="Arial"/>
                  <w:b/>
                  <w:szCs w:val="20"/>
                </w:rPr>
                <w:t>. členu</w:t>
              </w:r>
            </w:ins>
          </w:p>
          <w:p w14:paraId="76491ECE" w14:textId="77777777" w:rsidR="00610947" w:rsidRPr="00605612" w:rsidRDefault="00610947">
            <w:pPr>
              <w:spacing w:line="276" w:lineRule="auto"/>
              <w:rPr>
                <w:rFonts w:eastAsia="Arial" w:cs="Arial"/>
                <w:szCs w:val="20"/>
              </w:rPr>
            </w:pPr>
          </w:p>
          <w:p w14:paraId="6E2FBC6B" w14:textId="77777777" w:rsidR="00610947" w:rsidRDefault="00610947">
            <w:pPr>
              <w:spacing w:line="276" w:lineRule="auto"/>
              <w:jc w:val="both"/>
              <w:rPr>
                <w:rFonts w:cs="Arial"/>
                <w:szCs w:val="20"/>
              </w:rPr>
            </w:pPr>
            <w:r w:rsidRPr="00605612">
              <w:rPr>
                <w:rFonts w:eastAsia="Arial" w:cs="Arial"/>
                <w:szCs w:val="20"/>
              </w:rPr>
              <w:t>Do</w:t>
            </w:r>
            <w:r w:rsidRPr="00605612">
              <w:rPr>
                <w:rFonts w:cs="Arial"/>
                <w:szCs w:val="20"/>
              </w:rPr>
              <w:t xml:space="preserve">da se uskladitvena določba v zvezi s postopki nadzora na podlagi veljavne 4. točke prvega odstavka 688. člena ZGD-1. Postopki nadzora, začeti na podlagi 4. točke prvega odstavka 688. člena ZGD-1, se dokončajo po določbah Zakona o gospodarskih družbah </w:t>
            </w:r>
            <w:r w:rsidRPr="0096715F">
              <w:rPr>
                <w:rFonts w:cs="Arial"/>
                <w:szCs w:val="20"/>
              </w:rPr>
              <w:t xml:space="preserve">(Uradni list RS, št. 65/09 – uradno prečiščeno besedilo, 33/11, 91/11, 32/12, 57/12, 44/13 – </w:t>
            </w:r>
            <w:proofErr w:type="spellStart"/>
            <w:r w:rsidRPr="0096715F">
              <w:rPr>
                <w:rFonts w:cs="Arial"/>
                <w:szCs w:val="20"/>
              </w:rPr>
              <w:t>odl</w:t>
            </w:r>
            <w:proofErr w:type="spellEnd"/>
            <w:r w:rsidRPr="0096715F">
              <w:rPr>
                <w:rFonts w:cs="Arial"/>
                <w:szCs w:val="20"/>
              </w:rPr>
              <w:t xml:space="preserve">. US, 82/13, 55/15, 15/17, 22/19 – </w:t>
            </w:r>
            <w:proofErr w:type="spellStart"/>
            <w:r w:rsidRPr="0096715F">
              <w:rPr>
                <w:rFonts w:cs="Arial"/>
                <w:szCs w:val="20"/>
              </w:rPr>
              <w:t>ZPosS</w:t>
            </w:r>
            <w:proofErr w:type="spellEnd"/>
            <w:r w:rsidRPr="0096715F">
              <w:rPr>
                <w:rFonts w:cs="Arial"/>
                <w:szCs w:val="20"/>
              </w:rPr>
              <w:t xml:space="preserve">, 158/20 – </w:t>
            </w:r>
            <w:proofErr w:type="spellStart"/>
            <w:r w:rsidRPr="0096715F">
              <w:rPr>
                <w:rFonts w:cs="Arial"/>
                <w:szCs w:val="20"/>
              </w:rPr>
              <w:t>ZIntPK</w:t>
            </w:r>
            <w:proofErr w:type="spellEnd"/>
            <w:r w:rsidRPr="0096715F">
              <w:rPr>
                <w:rFonts w:cs="Arial"/>
                <w:szCs w:val="20"/>
              </w:rPr>
              <w:t>-C, 18/21, 18/23 – ZDU-1O in 75/23)</w:t>
            </w:r>
            <w:r w:rsidRPr="00605612">
              <w:rPr>
                <w:rFonts w:cs="Arial"/>
                <w:szCs w:val="20"/>
              </w:rPr>
              <w:t>, ki so veljale do uveljavitve predloga zakona.</w:t>
            </w:r>
          </w:p>
          <w:p w14:paraId="385C512E" w14:textId="77777777" w:rsidR="00610947" w:rsidRDefault="00610947">
            <w:pPr>
              <w:spacing w:line="276" w:lineRule="auto"/>
              <w:rPr>
                <w:rFonts w:cs="Arial"/>
                <w:b/>
                <w:szCs w:val="20"/>
              </w:rPr>
            </w:pPr>
          </w:p>
          <w:p w14:paraId="48A31260" w14:textId="4C7426F1" w:rsidR="00610947" w:rsidRPr="00605612" w:rsidRDefault="00610947">
            <w:pPr>
              <w:spacing w:line="276" w:lineRule="auto"/>
              <w:rPr>
                <w:rFonts w:cs="Arial"/>
                <w:b/>
                <w:szCs w:val="20"/>
              </w:rPr>
            </w:pPr>
            <w:r w:rsidRPr="00605612">
              <w:rPr>
                <w:rFonts w:cs="Arial"/>
                <w:b/>
                <w:szCs w:val="20"/>
              </w:rPr>
              <w:t>K 2</w:t>
            </w:r>
            <w:ins w:id="4497" w:author="Katja Manojlović" w:date="2024-02-23T09:39:00Z">
              <w:r w:rsidR="00AF7716">
                <w:rPr>
                  <w:rFonts w:cs="Arial"/>
                  <w:b/>
                  <w:szCs w:val="20"/>
                </w:rPr>
                <w:t>9</w:t>
              </w:r>
            </w:ins>
            <w:ins w:id="4498" w:author="Zlatko Ratej" w:date="2024-02-23T08:40:00Z">
              <w:del w:id="4499" w:author="Katja Manojlović" w:date="2024-02-23T09:39:00Z">
                <w:r w:rsidR="00472476">
                  <w:rPr>
                    <w:rFonts w:cs="Arial"/>
                    <w:b/>
                    <w:szCs w:val="20"/>
                  </w:rPr>
                  <w:delText>8</w:delText>
                </w:r>
              </w:del>
            </w:ins>
            <w:del w:id="4500" w:author="Zlatko Ratej" w:date="2024-02-23T08:40:00Z">
              <w:r w:rsidRPr="00605612" w:rsidDel="00472476">
                <w:rPr>
                  <w:rFonts w:cs="Arial"/>
                  <w:b/>
                  <w:szCs w:val="20"/>
                </w:rPr>
                <w:delText>9</w:delText>
              </w:r>
            </w:del>
            <w:r w:rsidRPr="00605612">
              <w:rPr>
                <w:rFonts w:cs="Arial"/>
                <w:b/>
                <w:szCs w:val="20"/>
              </w:rPr>
              <w:t>. členu</w:t>
            </w:r>
          </w:p>
          <w:p w14:paraId="3304BD59" w14:textId="77777777" w:rsidR="00610947" w:rsidRPr="00605612" w:rsidRDefault="00610947">
            <w:pPr>
              <w:spacing w:line="276" w:lineRule="auto"/>
              <w:rPr>
                <w:rFonts w:cs="Arial"/>
                <w:b/>
                <w:szCs w:val="20"/>
              </w:rPr>
            </w:pPr>
          </w:p>
          <w:p w14:paraId="57E0DC51" w14:textId="270928DC" w:rsidR="00610947" w:rsidRPr="00605612" w:rsidRDefault="00610947">
            <w:pPr>
              <w:spacing w:line="276" w:lineRule="auto"/>
              <w:jc w:val="both"/>
              <w:rPr>
                <w:rFonts w:cs="Arial"/>
                <w:bCs/>
                <w:szCs w:val="20"/>
              </w:rPr>
            </w:pPr>
            <w:r w:rsidRPr="00605612">
              <w:rPr>
                <w:rFonts w:cs="Arial"/>
                <w:bCs/>
                <w:szCs w:val="20"/>
              </w:rPr>
              <w:t>V 29. členu se prenaša</w:t>
            </w:r>
            <w:r w:rsidRPr="00605612">
              <w:rPr>
                <w:rFonts w:cs="Arial"/>
                <w:szCs w:val="20"/>
              </w:rPr>
              <w:t xml:space="preserve"> 5. člen </w:t>
            </w:r>
            <w:r w:rsidRPr="00605612">
              <w:rPr>
                <w:rFonts w:cs="Arial"/>
                <w:bCs/>
                <w:szCs w:val="20"/>
              </w:rPr>
              <w:t>Direktive 2022/2464/EU, ki v drugem odstavku vsebuje določbe za začetek uporabe 70.c, 70.č, 70.d in 68</w:t>
            </w:r>
            <w:ins w:id="4501" w:author="Katja Manojlović" w:date="2024-02-22T14:41:00Z">
              <w:r w:rsidR="000A544C">
                <w:rPr>
                  <w:rFonts w:cs="Arial"/>
                  <w:bCs/>
                  <w:szCs w:val="20"/>
                </w:rPr>
                <w:t>3</w:t>
              </w:r>
            </w:ins>
            <w:del w:id="4502" w:author="Katja Manojlović" w:date="2024-02-22T14:41:00Z">
              <w:r w:rsidRPr="00605612" w:rsidDel="000A544C">
                <w:rPr>
                  <w:rFonts w:cs="Arial"/>
                  <w:bCs/>
                  <w:szCs w:val="20"/>
                </w:rPr>
                <w:delText>0</w:delText>
              </w:r>
            </w:del>
            <w:r w:rsidRPr="00605612">
              <w:rPr>
                <w:rFonts w:cs="Arial"/>
                <w:bCs/>
                <w:szCs w:val="20"/>
              </w:rPr>
              <w:t xml:space="preserve">.b člena ZGD-1. </w:t>
            </w:r>
          </w:p>
          <w:p w14:paraId="6870F939" w14:textId="77777777" w:rsidR="00610947" w:rsidRPr="00605612" w:rsidRDefault="00610947">
            <w:pPr>
              <w:spacing w:line="276" w:lineRule="auto"/>
              <w:rPr>
                <w:rFonts w:cs="Arial"/>
                <w:bCs/>
                <w:szCs w:val="20"/>
              </w:rPr>
            </w:pPr>
          </w:p>
          <w:p w14:paraId="5115EBD4" w14:textId="77777777" w:rsidR="00610947" w:rsidRPr="00605612" w:rsidRDefault="00610947">
            <w:pPr>
              <w:spacing w:line="276" w:lineRule="auto"/>
              <w:jc w:val="both"/>
              <w:rPr>
                <w:rFonts w:cs="Arial"/>
                <w:bCs/>
                <w:szCs w:val="20"/>
              </w:rPr>
            </w:pPr>
            <w:r w:rsidRPr="00605612">
              <w:rPr>
                <w:rFonts w:cs="Arial"/>
                <w:bCs/>
                <w:szCs w:val="20"/>
              </w:rPr>
              <w:t xml:space="preserve">Kot je že pojasnjeno Direktiva 2022/2464/EU na novo uvaja obveznost priprave poročila o </w:t>
            </w:r>
            <w:proofErr w:type="spellStart"/>
            <w:r w:rsidRPr="00605612">
              <w:rPr>
                <w:rFonts w:cs="Arial"/>
                <w:bCs/>
                <w:szCs w:val="20"/>
              </w:rPr>
              <w:t>trajnostnosti</w:t>
            </w:r>
            <w:proofErr w:type="spellEnd"/>
            <w:r w:rsidRPr="00605612">
              <w:rPr>
                <w:rFonts w:cs="Arial"/>
                <w:bCs/>
                <w:szCs w:val="20"/>
              </w:rPr>
              <w:t xml:space="preserve">, ki je zelo obsežno, v skladu s enotnimi standardi in pregledano s strani revizorja. Ker so nova pravila zahtevna, je pomembno zagotoviti ustrezen čas za to, da se jim družbe lahko prilagodijo. Glede na to, da po vsebini poročilo o </w:t>
            </w:r>
            <w:proofErr w:type="spellStart"/>
            <w:r w:rsidRPr="00605612">
              <w:rPr>
                <w:rFonts w:cs="Arial"/>
                <w:bCs/>
                <w:szCs w:val="20"/>
              </w:rPr>
              <w:t>trajnostnosti</w:t>
            </w:r>
            <w:proofErr w:type="spellEnd"/>
            <w:r w:rsidRPr="00605612">
              <w:rPr>
                <w:rFonts w:cs="Arial"/>
                <w:bCs/>
                <w:szCs w:val="20"/>
              </w:rPr>
              <w:t xml:space="preserve"> nadgrajuje že obstoječo izjavo o nefinančnem poslovanju, je smiselno, da obveznost velja najprej za tiste družbe, ki so že sedaj zavezane poročati o nekaterih vidikih </w:t>
            </w:r>
            <w:proofErr w:type="spellStart"/>
            <w:r w:rsidRPr="00605612">
              <w:rPr>
                <w:rFonts w:cs="Arial"/>
                <w:bCs/>
                <w:szCs w:val="20"/>
              </w:rPr>
              <w:t>trajnostnosti</w:t>
            </w:r>
            <w:proofErr w:type="spellEnd"/>
            <w:r w:rsidRPr="00605612">
              <w:rPr>
                <w:rFonts w:cs="Arial"/>
                <w:bCs/>
                <w:szCs w:val="20"/>
              </w:rPr>
              <w:t xml:space="preserve">. Skladno z načelom sorazmernosti pa se bo obveznost uvedla najkasneje za družbe, ki lahko glede na tretji odstavek 70.c člena ZGD-1 poročajo v poenostavljeni obliki. Določbe glede obveznosti priprave poročila o </w:t>
            </w:r>
            <w:proofErr w:type="spellStart"/>
            <w:r w:rsidRPr="00605612">
              <w:rPr>
                <w:rFonts w:cs="Arial"/>
                <w:bCs/>
                <w:szCs w:val="20"/>
              </w:rPr>
              <w:t>trajnostnosti</w:t>
            </w:r>
            <w:proofErr w:type="spellEnd"/>
            <w:r w:rsidRPr="00605612">
              <w:rPr>
                <w:rFonts w:cs="Arial"/>
                <w:bCs/>
                <w:szCs w:val="20"/>
              </w:rPr>
              <w:t xml:space="preserve"> in konsolidiranega poročila o </w:t>
            </w:r>
            <w:proofErr w:type="spellStart"/>
            <w:r w:rsidRPr="00605612">
              <w:rPr>
                <w:rFonts w:cs="Arial"/>
                <w:bCs/>
                <w:szCs w:val="20"/>
              </w:rPr>
              <w:t>trajnostnosti</w:t>
            </w:r>
            <w:proofErr w:type="spellEnd"/>
            <w:r w:rsidRPr="00605612">
              <w:rPr>
                <w:rFonts w:cs="Arial"/>
                <w:bCs/>
                <w:szCs w:val="20"/>
              </w:rPr>
              <w:t xml:space="preserve"> (70.c in 70.č člen ZGD-1) se torej uvajajo postopoma, in sicer:</w:t>
            </w:r>
          </w:p>
          <w:p w14:paraId="510501FA" w14:textId="45D31699" w:rsidR="00610947" w:rsidRPr="00605612" w:rsidRDefault="00610947">
            <w:pPr>
              <w:spacing w:line="276" w:lineRule="auto"/>
              <w:jc w:val="both"/>
              <w:rPr>
                <w:rFonts w:cs="Arial"/>
                <w:bCs/>
                <w:szCs w:val="20"/>
              </w:rPr>
            </w:pPr>
            <w:r w:rsidRPr="00605612">
              <w:rPr>
                <w:rFonts w:cs="Arial"/>
                <w:bCs/>
                <w:szCs w:val="20"/>
              </w:rPr>
              <w:t xml:space="preserve">1. za poslovna leta, ki se začnejo </w:t>
            </w:r>
            <w:del w:id="4503" w:author="Katja Manojlović" w:date="2024-02-22T14:02:00Z">
              <w:r w:rsidRPr="00605612">
                <w:rPr>
                  <w:rFonts w:cs="Arial"/>
                  <w:bCs/>
                  <w:szCs w:val="20"/>
                </w:rPr>
                <w:delText xml:space="preserve">1. januarja </w:delText>
              </w:r>
            </w:del>
            <w:r w:rsidRPr="00605612">
              <w:rPr>
                <w:rFonts w:cs="Arial"/>
                <w:bCs/>
                <w:szCs w:val="20"/>
              </w:rPr>
              <w:t xml:space="preserve">2024 </w:t>
            </w:r>
            <w:del w:id="4504" w:author="Katja Manojlović" w:date="2024-02-22T14:02:00Z">
              <w:r w:rsidRPr="00605612">
                <w:rPr>
                  <w:rFonts w:cs="Arial"/>
                  <w:bCs/>
                  <w:szCs w:val="20"/>
                </w:rPr>
                <w:delText xml:space="preserve">ali pozneje </w:delText>
              </w:r>
            </w:del>
            <w:r w:rsidRPr="00605612">
              <w:rPr>
                <w:rFonts w:cs="Arial"/>
                <w:bCs/>
                <w:szCs w:val="20"/>
              </w:rPr>
              <w:t xml:space="preserve">→ za tiste </w:t>
            </w:r>
            <w:ins w:id="4505" w:author="Katja Manojlović" w:date="2024-02-22T14:02:00Z">
              <w:r w:rsidR="00EC1911">
                <w:rPr>
                  <w:rFonts w:cs="Arial"/>
                  <w:bCs/>
                  <w:szCs w:val="20"/>
                </w:rPr>
                <w:t xml:space="preserve">velike </w:t>
              </w:r>
            </w:ins>
            <w:r w:rsidRPr="00605612">
              <w:rPr>
                <w:rFonts w:cs="Arial"/>
                <w:bCs/>
                <w:szCs w:val="20"/>
              </w:rPr>
              <w:t>družbe, za katere že zdaj velja obveznost priprave izjave o nefinančnem poslovanju oziroma konsolidirane izjave o nefinančnem poslovanju,</w:t>
            </w:r>
          </w:p>
          <w:p w14:paraId="4829A51E" w14:textId="4241ED7A" w:rsidR="00610947" w:rsidRPr="00605612" w:rsidRDefault="00610947">
            <w:pPr>
              <w:spacing w:line="276" w:lineRule="auto"/>
              <w:jc w:val="both"/>
              <w:rPr>
                <w:rFonts w:cs="Arial"/>
                <w:bCs/>
                <w:szCs w:val="20"/>
              </w:rPr>
            </w:pPr>
            <w:r w:rsidRPr="00605612">
              <w:rPr>
                <w:rFonts w:cs="Arial"/>
                <w:bCs/>
                <w:szCs w:val="20"/>
              </w:rPr>
              <w:t xml:space="preserve">2. za poslovna leta, ki se začnejo </w:t>
            </w:r>
            <w:del w:id="4506" w:author="Katja Manojlović" w:date="2024-02-22T14:02:00Z">
              <w:r w:rsidRPr="00605612">
                <w:rPr>
                  <w:rFonts w:cs="Arial"/>
                  <w:bCs/>
                  <w:szCs w:val="20"/>
                </w:rPr>
                <w:delText xml:space="preserve">1. januarja </w:delText>
              </w:r>
            </w:del>
            <w:r w:rsidRPr="00605612">
              <w:rPr>
                <w:rFonts w:cs="Arial"/>
                <w:bCs/>
                <w:szCs w:val="20"/>
              </w:rPr>
              <w:t xml:space="preserve">2025 </w:t>
            </w:r>
            <w:del w:id="4507" w:author="Katja Manojlović" w:date="2024-02-22T14:02:00Z">
              <w:r w:rsidRPr="00605612">
                <w:rPr>
                  <w:rFonts w:cs="Arial"/>
                  <w:bCs/>
                  <w:szCs w:val="20"/>
                </w:rPr>
                <w:delText xml:space="preserve">ali pozneje </w:delText>
              </w:r>
            </w:del>
            <w:r w:rsidRPr="00605612">
              <w:rPr>
                <w:rFonts w:cs="Arial"/>
                <w:bCs/>
                <w:szCs w:val="20"/>
              </w:rPr>
              <w:t xml:space="preserve">→ za vse preostale velike družbe in </w:t>
            </w:r>
            <w:ins w:id="4508" w:author="Katja Manojlović" w:date="2024-02-22T14:03:00Z">
              <w:r w:rsidR="00794018">
                <w:rPr>
                  <w:rFonts w:cs="Arial"/>
                  <w:bCs/>
                  <w:szCs w:val="20"/>
                </w:rPr>
                <w:t xml:space="preserve">preostale </w:t>
              </w:r>
            </w:ins>
            <w:r w:rsidRPr="00605612">
              <w:rPr>
                <w:rFonts w:cs="Arial"/>
                <w:bCs/>
                <w:szCs w:val="20"/>
              </w:rPr>
              <w:t>obvladujoče družbe</w:t>
            </w:r>
            <w:del w:id="4509" w:author="Katja Manojlović" w:date="2024-02-22T14:04:00Z">
              <w:r w:rsidRPr="00605612">
                <w:rPr>
                  <w:rFonts w:cs="Arial"/>
                  <w:bCs/>
                  <w:szCs w:val="20"/>
                </w:rPr>
                <w:delText xml:space="preserve"> skupine, </w:delText>
              </w:r>
            </w:del>
            <w:ins w:id="4510" w:author="Katja Manojlović" w:date="2024-02-22T14:04:00Z">
              <w:r w:rsidR="00794018" w:rsidRPr="00794018">
                <w:rPr>
                  <w:rFonts w:cs="Arial"/>
                  <w:bCs/>
                  <w:szCs w:val="20"/>
                </w:rPr>
                <w:t>, ki skupaj z odvisnimi družbami dosegajo pogoje za velike družbe iz petega odstavka 55. člena tega zakona, pri čemer se merili čistih prihodkov od prodaje in vrednosti aktive povečata za 20 %,</w:t>
              </w:r>
            </w:ins>
          </w:p>
          <w:p w14:paraId="00B04CD0" w14:textId="79A35FDD" w:rsidR="00610947" w:rsidRPr="00605612" w:rsidRDefault="00610947">
            <w:pPr>
              <w:spacing w:line="276" w:lineRule="auto"/>
              <w:jc w:val="both"/>
              <w:rPr>
                <w:rFonts w:cs="Arial"/>
                <w:bCs/>
                <w:szCs w:val="20"/>
              </w:rPr>
            </w:pPr>
            <w:r w:rsidRPr="00605612">
              <w:rPr>
                <w:rFonts w:cs="Arial"/>
                <w:bCs/>
                <w:szCs w:val="20"/>
              </w:rPr>
              <w:t xml:space="preserve">3. za poslovna leta, ki se začnejo </w:t>
            </w:r>
            <w:del w:id="4511" w:author="Katja Manojlović" w:date="2024-02-22T14:04:00Z">
              <w:r w:rsidRPr="00605612">
                <w:rPr>
                  <w:rFonts w:cs="Arial"/>
                  <w:bCs/>
                  <w:szCs w:val="20"/>
                </w:rPr>
                <w:delText xml:space="preserve">1. januarja </w:delText>
              </w:r>
            </w:del>
            <w:r w:rsidRPr="00605612">
              <w:rPr>
                <w:rFonts w:cs="Arial"/>
                <w:bCs/>
                <w:szCs w:val="20"/>
              </w:rPr>
              <w:t xml:space="preserve">2026 </w:t>
            </w:r>
            <w:del w:id="4512" w:author="Katja Manojlović" w:date="2024-02-22T14:04:00Z">
              <w:r w:rsidRPr="00605612">
                <w:rPr>
                  <w:rFonts w:cs="Arial"/>
                  <w:bCs/>
                  <w:szCs w:val="20"/>
                </w:rPr>
                <w:delText xml:space="preserve">ali pozneje </w:delText>
              </w:r>
            </w:del>
            <w:r w:rsidRPr="00605612">
              <w:rPr>
                <w:rFonts w:cs="Arial"/>
                <w:bCs/>
                <w:szCs w:val="20"/>
              </w:rPr>
              <w:t>→ za</w:t>
            </w:r>
            <w:r w:rsidRPr="00605612">
              <w:rPr>
                <w:rFonts w:cs="Arial"/>
                <w:szCs w:val="20"/>
              </w:rPr>
              <w:t xml:space="preserve"> </w:t>
            </w:r>
            <w:r w:rsidRPr="00605612">
              <w:rPr>
                <w:rFonts w:cs="Arial"/>
                <w:bCs/>
                <w:szCs w:val="20"/>
              </w:rPr>
              <w:t>družbe, ki lahko glede na tretji odstavek 70.c člena ZGD-1 poročajo v poenostavljeni obliki:</w:t>
            </w:r>
          </w:p>
          <w:p w14:paraId="067F8409" w14:textId="77777777" w:rsidR="00610947" w:rsidRPr="00605612" w:rsidRDefault="00610947">
            <w:pPr>
              <w:pStyle w:val="Alineazaodstavkom"/>
              <w:numPr>
                <w:ilvl w:val="0"/>
                <w:numId w:val="43"/>
              </w:numPr>
              <w:overflowPunct/>
              <w:autoSpaceDE/>
              <w:autoSpaceDN/>
              <w:adjustRightInd/>
              <w:spacing w:line="276" w:lineRule="auto"/>
              <w:textAlignment w:val="auto"/>
              <w:rPr>
                <w:sz w:val="20"/>
                <w:szCs w:val="20"/>
              </w:rPr>
            </w:pPr>
            <w:r w:rsidRPr="00605612">
              <w:rPr>
                <w:sz w:val="20"/>
                <w:szCs w:val="20"/>
              </w:rPr>
              <w:t>majhne in srednje družbe, ki so na borzi,</w:t>
            </w:r>
          </w:p>
          <w:p w14:paraId="64F8F0C9" w14:textId="77777777" w:rsidR="00610947" w:rsidRPr="00605612" w:rsidRDefault="00610947">
            <w:pPr>
              <w:pStyle w:val="Alineazaodstavkom"/>
              <w:numPr>
                <w:ilvl w:val="0"/>
                <w:numId w:val="43"/>
              </w:numPr>
              <w:overflowPunct/>
              <w:autoSpaceDE/>
              <w:autoSpaceDN/>
              <w:adjustRightInd/>
              <w:spacing w:line="276" w:lineRule="auto"/>
              <w:textAlignment w:val="auto"/>
              <w:rPr>
                <w:sz w:val="20"/>
                <w:szCs w:val="20"/>
              </w:rPr>
            </w:pPr>
            <w:r w:rsidRPr="00605612">
              <w:rPr>
                <w:sz w:val="20"/>
                <w:szCs w:val="20"/>
              </w:rPr>
              <w:t xml:space="preserve">majhne in </w:t>
            </w:r>
            <w:proofErr w:type="spellStart"/>
            <w:r w:rsidRPr="00605612">
              <w:rPr>
                <w:sz w:val="20"/>
                <w:szCs w:val="20"/>
              </w:rPr>
              <w:t>nekompleksne</w:t>
            </w:r>
            <w:proofErr w:type="spellEnd"/>
            <w:r w:rsidRPr="00605612">
              <w:rPr>
                <w:sz w:val="20"/>
                <w:szCs w:val="20"/>
              </w:rPr>
              <w:t xml:space="preserve"> institucije,</w:t>
            </w:r>
          </w:p>
          <w:p w14:paraId="3D3A381A" w14:textId="77777777" w:rsidR="00610947" w:rsidRPr="00605612" w:rsidRDefault="00610947">
            <w:pPr>
              <w:pStyle w:val="Alineazaodstavkom"/>
              <w:numPr>
                <w:ilvl w:val="0"/>
                <w:numId w:val="43"/>
              </w:numPr>
              <w:overflowPunct/>
              <w:autoSpaceDE/>
              <w:autoSpaceDN/>
              <w:adjustRightInd/>
              <w:spacing w:line="276" w:lineRule="auto"/>
              <w:textAlignment w:val="auto"/>
              <w:rPr>
                <w:ins w:id="4513" w:author="Katja Manojlović" w:date="2024-02-22T14:03:00Z"/>
                <w:sz w:val="20"/>
                <w:szCs w:val="20"/>
              </w:rPr>
            </w:pPr>
            <w:r w:rsidRPr="00605612">
              <w:rPr>
                <w:sz w:val="20"/>
                <w:szCs w:val="20"/>
              </w:rPr>
              <w:t>lastne zavarovalnice in pozavarovalnice.</w:t>
            </w:r>
          </w:p>
          <w:p w14:paraId="692715C5" w14:textId="77777777" w:rsidR="007B31B0" w:rsidRDefault="007B31B0" w:rsidP="00C0013C">
            <w:pPr>
              <w:pStyle w:val="Alineazaodstavkom"/>
              <w:numPr>
                <w:ilvl w:val="0"/>
                <w:numId w:val="0"/>
              </w:numPr>
              <w:overflowPunct/>
              <w:autoSpaceDE/>
              <w:autoSpaceDN/>
              <w:adjustRightInd/>
              <w:spacing w:line="276" w:lineRule="auto"/>
              <w:textAlignment w:val="auto"/>
              <w:rPr>
                <w:ins w:id="4514" w:author="Katja Manojlović" w:date="2024-02-22T14:03:00Z"/>
                <w:sz w:val="20"/>
                <w:szCs w:val="20"/>
              </w:rPr>
            </w:pPr>
          </w:p>
          <w:p w14:paraId="2F8827FA" w14:textId="7DDFD6DA" w:rsidR="00C0013C" w:rsidRDefault="00507CF5">
            <w:pPr>
              <w:pStyle w:val="Alineazaodstavkom"/>
              <w:numPr>
                <w:ilvl w:val="0"/>
                <w:numId w:val="0"/>
              </w:numPr>
              <w:overflowPunct/>
              <w:autoSpaceDE/>
              <w:autoSpaceDN/>
              <w:adjustRightInd/>
              <w:spacing w:line="276" w:lineRule="auto"/>
              <w:textAlignment w:val="auto"/>
              <w:rPr>
                <w:ins w:id="4515" w:author="Katja Manojlović" w:date="2024-02-22T14:03:00Z"/>
                <w:sz w:val="20"/>
                <w:szCs w:val="20"/>
              </w:rPr>
            </w:pPr>
            <w:ins w:id="4516" w:author="Katja Manojlović" w:date="2024-02-22T14:43:00Z">
              <w:r>
                <w:rPr>
                  <w:sz w:val="20"/>
                  <w:szCs w:val="20"/>
                </w:rPr>
                <w:t xml:space="preserve">Drugi odstavek člena je povezan </w:t>
              </w:r>
              <w:r w:rsidR="00455625">
                <w:rPr>
                  <w:sz w:val="20"/>
                  <w:szCs w:val="20"/>
                </w:rPr>
                <w:t>s</w:t>
              </w:r>
            </w:ins>
            <w:ins w:id="4517" w:author="Katja Manojlović" w:date="2024-02-22T14:44:00Z">
              <w:r w:rsidR="00455625">
                <w:rPr>
                  <w:sz w:val="20"/>
                  <w:szCs w:val="20"/>
                </w:rPr>
                <w:t xml:space="preserve"> tem</w:t>
              </w:r>
              <w:r w:rsidR="001B41BE">
                <w:rPr>
                  <w:sz w:val="20"/>
                  <w:szCs w:val="20"/>
                </w:rPr>
                <w:t>, da je</w:t>
              </w:r>
            </w:ins>
            <w:ins w:id="4518" w:author="Katja Manojlović" w:date="2024-02-22T14:43:00Z">
              <w:r w:rsidR="00455625">
                <w:rPr>
                  <w:sz w:val="20"/>
                  <w:szCs w:val="20"/>
                </w:rPr>
                <w:t xml:space="preserve"> </w:t>
              </w:r>
            </w:ins>
            <w:ins w:id="4519" w:author="Katja Manojlović" w:date="2024-02-22T14:42:00Z">
              <w:r w:rsidR="00F41249">
                <w:rPr>
                  <w:sz w:val="20"/>
                  <w:szCs w:val="20"/>
                </w:rPr>
                <w:t>Evropska ko</w:t>
              </w:r>
            </w:ins>
            <w:ins w:id="4520" w:author="Katja Manojlović" w:date="2024-02-22T14:43:00Z">
              <w:r>
                <w:rPr>
                  <w:sz w:val="20"/>
                  <w:szCs w:val="20"/>
                </w:rPr>
                <w:t>m</w:t>
              </w:r>
            </w:ins>
            <w:ins w:id="4521" w:author="Katja Manojlović" w:date="2024-02-22T14:42:00Z">
              <w:r w:rsidR="00F41249">
                <w:rPr>
                  <w:sz w:val="20"/>
                  <w:szCs w:val="20"/>
                </w:rPr>
                <w:t>isija sporočila, da bo di</w:t>
              </w:r>
            </w:ins>
            <w:ins w:id="4522" w:author="Katja Manojlović" w:date="2024-02-22T14:43:00Z">
              <w:r w:rsidR="00F41249">
                <w:rPr>
                  <w:sz w:val="20"/>
                  <w:szCs w:val="20"/>
                </w:rPr>
                <w:t>gitalno taksonomijo</w:t>
              </w:r>
            </w:ins>
            <w:ins w:id="4523" w:author="Katja Manojlović" w:date="2024-02-22T15:31:00Z">
              <w:r w:rsidR="00BE59EC">
                <w:rPr>
                  <w:sz w:val="20"/>
                  <w:szCs w:val="20"/>
                </w:rPr>
                <w:t xml:space="preserve"> (</w:t>
              </w:r>
              <w:r w:rsidR="00BE59EC" w:rsidRPr="004E0AD8">
                <w:rPr>
                  <w:sz w:val="20"/>
                  <w:szCs w:val="20"/>
                </w:rPr>
                <w:t xml:space="preserve">delegiran akt, s katerim bo določila </w:t>
              </w:r>
              <w:r w:rsidR="00BE59EC">
                <w:rPr>
                  <w:sz w:val="20"/>
                  <w:szCs w:val="20"/>
                </w:rPr>
                <w:t>podlago</w:t>
              </w:r>
              <w:r w:rsidR="00BE59EC" w:rsidRPr="004E0AD8">
                <w:rPr>
                  <w:sz w:val="20"/>
                  <w:szCs w:val="20"/>
                </w:rPr>
                <w:t xml:space="preserve"> za </w:t>
              </w:r>
            </w:ins>
            <w:ins w:id="4524" w:author="Katja Manojlović" w:date="2024-02-22T14:43:00Z">
              <w:r w:rsidR="00F41249">
                <w:rPr>
                  <w:sz w:val="20"/>
                  <w:szCs w:val="20"/>
                </w:rPr>
                <w:t xml:space="preserve">označevanje </w:t>
              </w:r>
              <w:r w:rsidR="00CE776F">
                <w:rPr>
                  <w:sz w:val="20"/>
                  <w:szCs w:val="20"/>
                </w:rPr>
                <w:t xml:space="preserve">informacij o </w:t>
              </w:r>
              <w:proofErr w:type="spellStart"/>
              <w:r w:rsidR="00CE776F">
                <w:rPr>
                  <w:sz w:val="20"/>
                  <w:szCs w:val="20"/>
                </w:rPr>
                <w:t>trajnostnosti</w:t>
              </w:r>
            </w:ins>
            <w:proofErr w:type="spellEnd"/>
            <w:ins w:id="4525" w:author="Katja Manojlović" w:date="2024-02-22T15:31:00Z">
              <w:r w:rsidR="00BE59EC">
                <w:rPr>
                  <w:sz w:val="20"/>
                  <w:szCs w:val="20"/>
                </w:rPr>
                <w:t>)</w:t>
              </w:r>
            </w:ins>
            <w:ins w:id="4526" w:author="Katja Manojlović" w:date="2024-02-22T14:43:00Z">
              <w:r w:rsidR="00CE776F">
                <w:rPr>
                  <w:sz w:val="20"/>
                  <w:szCs w:val="20"/>
                </w:rPr>
                <w:t xml:space="preserve">, sprejela šele </w:t>
              </w:r>
              <w:r w:rsidR="00E70D69">
                <w:rPr>
                  <w:sz w:val="20"/>
                  <w:szCs w:val="20"/>
                </w:rPr>
                <w:t>v letu 2025</w:t>
              </w:r>
              <w:r>
                <w:rPr>
                  <w:sz w:val="20"/>
                  <w:szCs w:val="20"/>
                </w:rPr>
                <w:t xml:space="preserve">. </w:t>
              </w:r>
            </w:ins>
            <w:ins w:id="4527" w:author="Katja Manojlović" w:date="2024-02-22T14:44:00Z">
              <w:r w:rsidR="001B41BE">
                <w:rPr>
                  <w:sz w:val="20"/>
                  <w:szCs w:val="20"/>
                </w:rPr>
                <w:t xml:space="preserve">Opozorila je tudi, da do sprejema digitalne taksonomije </w:t>
              </w:r>
              <w:r w:rsidR="007C1271">
                <w:rPr>
                  <w:sz w:val="20"/>
                  <w:szCs w:val="20"/>
                </w:rPr>
                <w:t xml:space="preserve">s tega področja družbe ne </w:t>
              </w:r>
              <w:r w:rsidR="00543B8C">
                <w:rPr>
                  <w:sz w:val="20"/>
                  <w:szCs w:val="20"/>
                </w:rPr>
                <w:t xml:space="preserve">bodo smele biti zavezane </w:t>
              </w:r>
            </w:ins>
            <w:ins w:id="4528" w:author="Katja Manojlović" w:date="2024-02-22T14:45:00Z">
              <w:r w:rsidR="00FE0812">
                <w:rPr>
                  <w:sz w:val="20"/>
                  <w:szCs w:val="20"/>
                </w:rPr>
                <w:t xml:space="preserve">opremljati poročilo o </w:t>
              </w:r>
              <w:proofErr w:type="spellStart"/>
              <w:r w:rsidR="00FE0812">
                <w:rPr>
                  <w:sz w:val="20"/>
                  <w:szCs w:val="20"/>
                </w:rPr>
                <w:t>trajnostnosti</w:t>
              </w:r>
              <w:proofErr w:type="spellEnd"/>
              <w:r w:rsidR="00FE0812">
                <w:rPr>
                  <w:sz w:val="20"/>
                  <w:szCs w:val="20"/>
                </w:rPr>
                <w:t xml:space="preserve"> z oznakami, kot to določa</w:t>
              </w:r>
            </w:ins>
            <w:ins w:id="4529" w:author="Katja Manojlović" w:date="2024-02-22T14:44:00Z">
              <w:r w:rsidR="007716D8">
                <w:rPr>
                  <w:sz w:val="20"/>
                  <w:szCs w:val="20"/>
                </w:rPr>
                <w:t xml:space="preserve"> </w:t>
              </w:r>
            </w:ins>
            <w:ins w:id="4530" w:author="Katja Manojlović" w:date="2024-02-22T14:47:00Z">
              <w:r w:rsidR="000948C9">
                <w:rPr>
                  <w:sz w:val="20"/>
                  <w:szCs w:val="20"/>
                </w:rPr>
                <w:t>spremenjen</w:t>
              </w:r>
            </w:ins>
            <w:ins w:id="4531" w:author="Katja Manojlović" w:date="2024-02-22T14:43:00Z">
              <w:r>
                <w:rPr>
                  <w:sz w:val="20"/>
                  <w:szCs w:val="20"/>
                </w:rPr>
                <w:t xml:space="preserve"> </w:t>
              </w:r>
            </w:ins>
            <w:ins w:id="4532" w:author="Katja Manojlović" w:date="2024-02-22T14:40:00Z">
              <w:r w:rsidR="00B06DD9" w:rsidRPr="00B06DD9">
                <w:rPr>
                  <w:sz w:val="20"/>
                  <w:szCs w:val="20"/>
                </w:rPr>
                <w:t>drug</w:t>
              </w:r>
            </w:ins>
            <w:ins w:id="4533" w:author="Katja Manojlović" w:date="2024-02-22T14:45:00Z">
              <w:r w:rsidR="0095767C">
                <w:rPr>
                  <w:sz w:val="20"/>
                  <w:szCs w:val="20"/>
                </w:rPr>
                <w:t>i</w:t>
              </w:r>
            </w:ins>
            <w:ins w:id="4534" w:author="Katja Manojlović" w:date="2024-02-22T14:40:00Z">
              <w:r w:rsidR="00B06DD9" w:rsidRPr="00B06DD9">
                <w:rPr>
                  <w:sz w:val="20"/>
                  <w:szCs w:val="20"/>
                </w:rPr>
                <w:t xml:space="preserve"> odstav</w:t>
              </w:r>
            </w:ins>
            <w:ins w:id="4535" w:author="Katja Manojlović" w:date="2024-02-22T14:45:00Z">
              <w:r w:rsidR="0095767C">
                <w:rPr>
                  <w:sz w:val="20"/>
                  <w:szCs w:val="20"/>
                </w:rPr>
                <w:t>ek</w:t>
              </w:r>
            </w:ins>
            <w:ins w:id="4536" w:author="Katja Manojlović" w:date="2024-02-22T14:40:00Z">
              <w:r w:rsidR="00B06DD9" w:rsidRPr="00B06DD9">
                <w:rPr>
                  <w:sz w:val="20"/>
                  <w:szCs w:val="20"/>
                </w:rPr>
                <w:t xml:space="preserve"> 58. člena zakona</w:t>
              </w:r>
            </w:ins>
            <w:ins w:id="4537" w:author="Katja Manojlović" w:date="2024-02-22T14:45:00Z">
              <w:r w:rsidR="0095767C">
                <w:rPr>
                  <w:sz w:val="20"/>
                  <w:szCs w:val="20"/>
                </w:rPr>
                <w:t xml:space="preserve">. Glede na to </w:t>
              </w:r>
            </w:ins>
            <w:ins w:id="4538" w:author="Katja Manojlović" w:date="2024-02-22T14:47:00Z">
              <w:r w:rsidR="008861FF">
                <w:rPr>
                  <w:sz w:val="20"/>
                  <w:szCs w:val="20"/>
                </w:rPr>
                <w:t>je bilo potrebno izrecno določiti, da</w:t>
              </w:r>
            </w:ins>
            <w:ins w:id="4539" w:author="Katja Manojlović" w:date="2024-02-22T14:45:00Z">
              <w:r w:rsidR="0095767C">
                <w:rPr>
                  <w:sz w:val="20"/>
                  <w:szCs w:val="20"/>
                </w:rPr>
                <w:t xml:space="preserve"> </w:t>
              </w:r>
            </w:ins>
            <w:ins w:id="4540" w:author="Katja Manojlović" w:date="2024-02-22T14:47:00Z">
              <w:r w:rsidR="0048291C">
                <w:rPr>
                  <w:sz w:val="20"/>
                  <w:szCs w:val="20"/>
                </w:rPr>
                <w:t>se t</w:t>
              </w:r>
            </w:ins>
            <w:ins w:id="4541" w:author="Katja Manojlović" w:date="2024-02-22T14:48:00Z">
              <w:r w:rsidR="002E6BD4">
                <w:rPr>
                  <w:sz w:val="20"/>
                  <w:szCs w:val="20"/>
                </w:rPr>
                <w:t>a določba začne uporabljati kasneje. M</w:t>
              </w:r>
            </w:ins>
            <w:ins w:id="4542" w:author="Katja Manojlović" w:date="2024-02-22T14:40:00Z">
              <w:r w:rsidR="00B06DD9" w:rsidRPr="00B06DD9">
                <w:rPr>
                  <w:sz w:val="20"/>
                  <w:szCs w:val="20"/>
                </w:rPr>
                <w:t>inister, pristojen za gospodarstvo</w:t>
              </w:r>
            </w:ins>
            <w:ins w:id="4543" w:author="Katja Manojlović" w:date="2024-02-22T14:46:00Z">
              <w:r w:rsidR="00133369">
                <w:rPr>
                  <w:sz w:val="20"/>
                  <w:szCs w:val="20"/>
                </w:rPr>
                <w:t>,</w:t>
              </w:r>
            </w:ins>
            <w:ins w:id="4544" w:author="Katja Manojlović" w:date="2024-02-22T14:40:00Z">
              <w:r w:rsidR="00B06DD9" w:rsidRPr="00B06DD9">
                <w:rPr>
                  <w:sz w:val="20"/>
                  <w:szCs w:val="20"/>
                </w:rPr>
                <w:t xml:space="preserve"> </w:t>
              </w:r>
            </w:ins>
            <w:ins w:id="4545" w:author="Katja Manojlović" w:date="2024-02-22T14:48:00Z">
              <w:r w:rsidR="002E6BD4">
                <w:rPr>
                  <w:sz w:val="20"/>
                  <w:szCs w:val="20"/>
                </w:rPr>
                <w:t xml:space="preserve">bo </w:t>
              </w:r>
            </w:ins>
            <w:ins w:id="4546" w:author="Katja Manojlović" w:date="2024-02-22T14:40:00Z">
              <w:r w:rsidR="00B06DD9" w:rsidRPr="00B06DD9">
                <w:rPr>
                  <w:sz w:val="20"/>
                  <w:szCs w:val="20"/>
                </w:rPr>
                <w:t>ob zagotovitvi tehničnih pogojev z odredbo, ki se objavi v Uradnem listu Republike Slovenije, določi</w:t>
              </w:r>
            </w:ins>
            <w:ins w:id="4547" w:author="Katja Manojlović" w:date="2024-02-22T14:46:00Z">
              <w:r w:rsidR="00133369">
                <w:rPr>
                  <w:sz w:val="20"/>
                  <w:szCs w:val="20"/>
                </w:rPr>
                <w:t>l</w:t>
              </w:r>
            </w:ins>
            <w:ins w:id="4548" w:author="Katja Manojlović" w:date="2024-02-22T14:40:00Z">
              <w:r w:rsidR="00B06DD9" w:rsidRPr="00B06DD9">
                <w:rPr>
                  <w:sz w:val="20"/>
                  <w:szCs w:val="20"/>
                </w:rPr>
                <w:t xml:space="preserve"> datum, od katerega se začne uporabljati t</w:t>
              </w:r>
            </w:ins>
            <w:ins w:id="4549" w:author="Katja Manojlović" w:date="2024-02-22T15:32:00Z">
              <w:r w:rsidR="00021DB4">
                <w:rPr>
                  <w:sz w:val="20"/>
                  <w:szCs w:val="20"/>
                </w:rPr>
                <w:t>a</w:t>
              </w:r>
            </w:ins>
            <w:ins w:id="4550" w:author="Katja Manojlović" w:date="2024-02-22T14:40:00Z">
              <w:r w:rsidR="00B06DD9" w:rsidRPr="00B06DD9">
                <w:rPr>
                  <w:sz w:val="20"/>
                  <w:szCs w:val="20"/>
                </w:rPr>
                <w:t xml:space="preserve"> določb</w:t>
              </w:r>
            </w:ins>
            <w:ins w:id="4551" w:author="Katja Manojlović" w:date="2024-02-22T15:32:00Z">
              <w:r w:rsidR="00021DB4">
                <w:rPr>
                  <w:sz w:val="20"/>
                  <w:szCs w:val="20"/>
                </w:rPr>
                <w:t>a</w:t>
              </w:r>
            </w:ins>
            <w:ins w:id="4552" w:author="Katja Manojlović" w:date="2024-02-22T14:40:00Z">
              <w:r w:rsidR="00B06DD9" w:rsidRPr="00B06DD9">
                <w:rPr>
                  <w:sz w:val="20"/>
                  <w:szCs w:val="20"/>
                </w:rPr>
                <w:t>.</w:t>
              </w:r>
            </w:ins>
            <w:ins w:id="4553" w:author="Katja Manojlović" w:date="2024-02-22T15:30:00Z">
              <w:r w:rsidR="004E0AD8">
                <w:t xml:space="preserve"> </w:t>
              </w:r>
            </w:ins>
          </w:p>
          <w:p w14:paraId="2BB3C497" w14:textId="77777777" w:rsidR="007B31B0" w:rsidRPr="00605612" w:rsidRDefault="007B31B0">
            <w:pPr>
              <w:pStyle w:val="Alineazaodstavkom"/>
              <w:numPr>
                <w:ilvl w:val="0"/>
                <w:numId w:val="0"/>
              </w:numPr>
              <w:overflowPunct/>
              <w:autoSpaceDE/>
              <w:autoSpaceDN/>
              <w:adjustRightInd/>
              <w:spacing w:line="276" w:lineRule="auto"/>
              <w:ind w:left="1428" w:hanging="360"/>
              <w:textAlignment w:val="auto"/>
              <w:rPr>
                <w:del w:id="4554" w:author="Katja Manojlović" w:date="2024-02-23T09:32:00Z"/>
                <w:sz w:val="20"/>
                <w:szCs w:val="20"/>
              </w:rPr>
              <w:pPrChange w:id="4555" w:author="Katja Manojlović" w:date="2024-02-22T14:03:00Z">
                <w:pPr>
                  <w:pStyle w:val="Alineazaodstavkom"/>
                  <w:numPr>
                    <w:numId w:val="43"/>
                  </w:numPr>
                  <w:overflowPunct/>
                  <w:autoSpaceDE/>
                  <w:autoSpaceDN/>
                  <w:adjustRightInd/>
                  <w:spacing w:line="276" w:lineRule="auto"/>
                  <w:ind w:left="720"/>
                  <w:textAlignment w:val="auto"/>
                </w:pPr>
              </w:pPrChange>
            </w:pPr>
          </w:p>
          <w:p w14:paraId="7D87194E" w14:textId="77777777" w:rsidR="00610947" w:rsidRPr="00605612" w:rsidRDefault="00610947">
            <w:pPr>
              <w:pStyle w:val="Alineazaodstavkom"/>
              <w:numPr>
                <w:ilvl w:val="0"/>
                <w:numId w:val="0"/>
              </w:numPr>
              <w:spacing w:line="276" w:lineRule="auto"/>
              <w:rPr>
                <w:sz w:val="20"/>
                <w:szCs w:val="20"/>
              </w:rPr>
            </w:pPr>
          </w:p>
          <w:p w14:paraId="42E2B9B3" w14:textId="77777777" w:rsidR="00610947" w:rsidRPr="00605612" w:rsidRDefault="00610947">
            <w:pPr>
              <w:pStyle w:val="Alineazaodstavkom"/>
              <w:numPr>
                <w:ilvl w:val="0"/>
                <w:numId w:val="0"/>
              </w:numPr>
              <w:spacing w:line="276" w:lineRule="auto"/>
              <w:rPr>
                <w:sz w:val="20"/>
                <w:szCs w:val="20"/>
              </w:rPr>
            </w:pPr>
            <w:r w:rsidRPr="00605612">
              <w:rPr>
                <w:sz w:val="20"/>
                <w:szCs w:val="20"/>
              </w:rPr>
              <w:t>Določbe novega 70.d in 683.b člena ZGD-1, ki veljajo za odvisne družbe, ki jih obvladuje družba iz tretje države, in za podružnice tujega podjetja iz tretje države pa se začnejo uporabljati za poslovna leta, ki se začnejo 1. januarja 2028 ali pozneje. Namen določbe je v tem, da se jim zagotovi dovolj časa za prilagoditev novim določbam.</w:t>
            </w:r>
          </w:p>
          <w:p w14:paraId="0EFAE551" w14:textId="77777777" w:rsidR="00610947" w:rsidRPr="00605612" w:rsidRDefault="00610947">
            <w:pPr>
              <w:spacing w:line="276" w:lineRule="auto"/>
              <w:rPr>
                <w:rFonts w:cs="Arial"/>
                <w:b/>
                <w:szCs w:val="20"/>
              </w:rPr>
            </w:pPr>
          </w:p>
          <w:p w14:paraId="4A3C0D5F" w14:textId="3383BB0C" w:rsidR="00610947" w:rsidRPr="00605612" w:rsidRDefault="00610947">
            <w:pPr>
              <w:spacing w:line="276" w:lineRule="auto"/>
              <w:rPr>
                <w:rFonts w:cs="Arial"/>
                <w:b/>
                <w:szCs w:val="20"/>
              </w:rPr>
            </w:pPr>
            <w:r w:rsidRPr="00605612">
              <w:rPr>
                <w:rFonts w:cs="Arial"/>
                <w:b/>
                <w:szCs w:val="20"/>
              </w:rPr>
              <w:t xml:space="preserve">K </w:t>
            </w:r>
            <w:ins w:id="4556" w:author="Katja Manojlović" w:date="2024-02-23T09:40:00Z">
              <w:r w:rsidR="00AF7716">
                <w:rPr>
                  <w:rFonts w:cs="Arial"/>
                  <w:b/>
                  <w:szCs w:val="20"/>
                </w:rPr>
                <w:t>30</w:t>
              </w:r>
            </w:ins>
            <w:ins w:id="4557" w:author="Zlatko Ratej" w:date="2024-02-23T08:40:00Z">
              <w:del w:id="4558" w:author="Katja Manojlović" w:date="2024-02-23T09:40:00Z">
                <w:r w:rsidR="00472476">
                  <w:rPr>
                    <w:rFonts w:cs="Arial"/>
                    <w:b/>
                    <w:szCs w:val="20"/>
                  </w:rPr>
                  <w:delText>29</w:delText>
                </w:r>
              </w:del>
            </w:ins>
            <w:del w:id="4559" w:author="Zlatko Ratej" w:date="2024-02-23T08:40:00Z">
              <w:r w:rsidRPr="00605612" w:rsidDel="00472476">
                <w:rPr>
                  <w:rFonts w:cs="Arial"/>
                  <w:b/>
                  <w:szCs w:val="20"/>
                </w:rPr>
                <w:delText>30</w:delText>
              </w:r>
            </w:del>
            <w:r w:rsidRPr="00605612">
              <w:rPr>
                <w:rFonts w:cs="Arial"/>
                <w:b/>
                <w:szCs w:val="20"/>
              </w:rPr>
              <w:t>. členu</w:t>
            </w:r>
          </w:p>
          <w:p w14:paraId="7CD9D125" w14:textId="77777777" w:rsidR="00610947" w:rsidRPr="00605612" w:rsidRDefault="00610947">
            <w:pPr>
              <w:spacing w:line="276" w:lineRule="auto"/>
              <w:rPr>
                <w:rFonts w:cs="Arial"/>
                <w:b/>
                <w:szCs w:val="20"/>
              </w:rPr>
            </w:pPr>
          </w:p>
          <w:p w14:paraId="4B397E43" w14:textId="77777777" w:rsidR="00610947" w:rsidRPr="00605612" w:rsidRDefault="00610947">
            <w:pPr>
              <w:spacing w:line="276" w:lineRule="auto"/>
              <w:jc w:val="both"/>
              <w:rPr>
                <w:rFonts w:cs="Arial"/>
                <w:b/>
                <w:szCs w:val="20"/>
              </w:rPr>
            </w:pPr>
            <w:r w:rsidRPr="00605612">
              <w:rPr>
                <w:rFonts w:cs="Arial"/>
                <w:szCs w:val="20"/>
              </w:rPr>
              <w:t xml:space="preserve">S to prehodno določbo se v nacionalno zakonodajo prenaša z Direktivo 2022/2464/EU dopolnjena določba sedmega odstavka 19.a člena Direktive 2013/34/EU, ki z odstopanjem od prejšnjega člena omogoča majhnim in srednjim družbam, ki so na borzi, da za poslovno leto, ki se začne pred 1. januarjem 2028, ne pripravijo poročila o </w:t>
            </w:r>
            <w:proofErr w:type="spellStart"/>
            <w:r w:rsidRPr="00605612">
              <w:rPr>
                <w:rFonts w:cs="Arial"/>
                <w:szCs w:val="20"/>
              </w:rPr>
              <w:t>trajnostnosti</w:t>
            </w:r>
            <w:proofErr w:type="spellEnd"/>
            <w:r w:rsidRPr="00605612">
              <w:rPr>
                <w:rFonts w:cs="Arial"/>
                <w:szCs w:val="20"/>
              </w:rPr>
              <w:t xml:space="preserve">. V tem primeru družba v poslovnem poročilu na kratko pojasni, zakaj poročila o </w:t>
            </w:r>
            <w:proofErr w:type="spellStart"/>
            <w:r w:rsidRPr="00605612">
              <w:rPr>
                <w:rFonts w:cs="Arial"/>
                <w:szCs w:val="20"/>
              </w:rPr>
              <w:t>trajnostnosti</w:t>
            </w:r>
            <w:proofErr w:type="spellEnd"/>
            <w:r w:rsidRPr="00605612">
              <w:rPr>
                <w:rFonts w:cs="Arial"/>
                <w:szCs w:val="20"/>
              </w:rPr>
              <w:t xml:space="preserve"> ni pripravila. </w:t>
            </w:r>
          </w:p>
          <w:p w14:paraId="77ADBA10" w14:textId="77777777" w:rsidR="00610947" w:rsidRPr="00605612" w:rsidRDefault="00610947">
            <w:pPr>
              <w:pStyle w:val="Odstavekseznama"/>
              <w:spacing w:after="0" w:line="276" w:lineRule="auto"/>
              <w:ind w:left="0"/>
              <w:jc w:val="both"/>
              <w:rPr>
                <w:rFonts w:ascii="Arial" w:hAnsi="Arial" w:cs="Arial"/>
                <w:sz w:val="20"/>
                <w:szCs w:val="20"/>
              </w:rPr>
            </w:pPr>
          </w:p>
          <w:p w14:paraId="5EC7DCF7" w14:textId="77777777" w:rsidR="00610947" w:rsidRPr="00605612" w:rsidRDefault="00610947">
            <w:pPr>
              <w:spacing w:line="276" w:lineRule="auto"/>
              <w:jc w:val="both"/>
              <w:rPr>
                <w:rFonts w:cs="Arial"/>
                <w:szCs w:val="20"/>
              </w:rPr>
            </w:pPr>
            <w:r w:rsidRPr="00605612">
              <w:rPr>
                <w:rFonts w:cs="Arial"/>
                <w:szCs w:val="20"/>
              </w:rPr>
              <w:t xml:space="preserve">Majhnim in srednjim družbam, ki so na borzi, je treba zaradi manjše velikosti in bolj omejenih virov zagotoviti dovolj časa za pripravo na uporabo določb, ki zahtevajo pripravo poročila o </w:t>
            </w:r>
            <w:proofErr w:type="spellStart"/>
            <w:r w:rsidRPr="00605612">
              <w:rPr>
                <w:rFonts w:cs="Arial"/>
                <w:szCs w:val="20"/>
              </w:rPr>
              <w:t>trajnostnosti</w:t>
            </w:r>
            <w:proofErr w:type="spellEnd"/>
            <w:r w:rsidRPr="00605612">
              <w:rPr>
                <w:rFonts w:cs="Arial"/>
                <w:szCs w:val="20"/>
              </w:rPr>
              <w:t xml:space="preserve">. Zanje kot že pojasnjeno v prejšnjem členu zanje velja obveznost priprave poročila o </w:t>
            </w:r>
            <w:proofErr w:type="spellStart"/>
            <w:r w:rsidRPr="00605612">
              <w:rPr>
                <w:rFonts w:cs="Arial"/>
                <w:szCs w:val="20"/>
              </w:rPr>
              <w:t>trajnostnosti</w:t>
            </w:r>
            <w:proofErr w:type="spellEnd"/>
            <w:r w:rsidRPr="00605612">
              <w:rPr>
                <w:rFonts w:cs="Arial"/>
                <w:szCs w:val="20"/>
              </w:rPr>
              <w:t xml:space="preserve"> nekoliko kasneje, in sicer za poslovna leta, ki se začnejo 1. januarja 2026 ali pozneje. Po tem datumu pa imajo v prehodnem obdobju nadaljnjih dveh let možnost izvzetja od zahtev glede priprave poročila o </w:t>
            </w:r>
            <w:proofErr w:type="spellStart"/>
            <w:r w:rsidRPr="00605612">
              <w:rPr>
                <w:rFonts w:cs="Arial"/>
                <w:szCs w:val="20"/>
              </w:rPr>
              <w:t>trajnostnosti</w:t>
            </w:r>
            <w:proofErr w:type="spellEnd"/>
            <w:r w:rsidRPr="00605612">
              <w:rPr>
                <w:rFonts w:cs="Arial"/>
                <w:szCs w:val="20"/>
              </w:rPr>
              <w:t xml:space="preserve">, pod pogojem, da v svojem poslovnem poročilu na kratko pojasnijo, zakaj informacije o </w:t>
            </w:r>
            <w:proofErr w:type="spellStart"/>
            <w:r w:rsidRPr="00605612">
              <w:rPr>
                <w:rFonts w:cs="Arial"/>
                <w:szCs w:val="20"/>
              </w:rPr>
              <w:t>trajnostnosti</w:t>
            </w:r>
            <w:proofErr w:type="spellEnd"/>
            <w:r w:rsidRPr="00605612">
              <w:rPr>
                <w:rFonts w:cs="Arial"/>
                <w:szCs w:val="20"/>
              </w:rPr>
              <w:t xml:space="preserve"> niso bile predložene.</w:t>
            </w:r>
          </w:p>
          <w:p w14:paraId="3474D1F6" w14:textId="77777777" w:rsidR="00610947" w:rsidRPr="00605612" w:rsidRDefault="00610947">
            <w:pPr>
              <w:pStyle w:val="Odstavekseznama"/>
              <w:spacing w:after="0" w:line="276" w:lineRule="auto"/>
              <w:rPr>
                <w:rFonts w:ascii="Arial" w:hAnsi="Arial" w:cs="Arial"/>
                <w:b/>
                <w:sz w:val="20"/>
                <w:szCs w:val="20"/>
              </w:rPr>
            </w:pPr>
          </w:p>
          <w:p w14:paraId="00A7A93B" w14:textId="1EB8D61D" w:rsidR="00610947" w:rsidRPr="00605612" w:rsidRDefault="00610947">
            <w:pPr>
              <w:spacing w:line="276" w:lineRule="auto"/>
              <w:rPr>
                <w:rFonts w:cs="Arial"/>
                <w:b/>
                <w:szCs w:val="20"/>
              </w:rPr>
            </w:pPr>
            <w:r w:rsidRPr="00605612">
              <w:rPr>
                <w:rFonts w:cs="Arial"/>
                <w:b/>
                <w:szCs w:val="20"/>
              </w:rPr>
              <w:t>K 3</w:t>
            </w:r>
            <w:ins w:id="4560" w:author="Katja Manojlović" w:date="2024-02-23T09:40:00Z">
              <w:r w:rsidR="00AF7716">
                <w:rPr>
                  <w:rFonts w:cs="Arial"/>
                  <w:b/>
                  <w:szCs w:val="20"/>
                </w:rPr>
                <w:t>1</w:t>
              </w:r>
            </w:ins>
            <w:ins w:id="4561" w:author="Zlatko Ratej" w:date="2024-02-23T08:40:00Z">
              <w:del w:id="4562" w:author="Katja Manojlović" w:date="2024-02-23T09:40:00Z">
                <w:r w:rsidR="00472476" w:rsidDel="00AF7716">
                  <w:rPr>
                    <w:rFonts w:cs="Arial"/>
                    <w:b/>
                    <w:szCs w:val="20"/>
                  </w:rPr>
                  <w:delText>0</w:delText>
                </w:r>
              </w:del>
            </w:ins>
            <w:del w:id="4563" w:author="Zlatko Ratej" w:date="2024-02-23T08:40:00Z">
              <w:r w:rsidRPr="00605612" w:rsidDel="00472476">
                <w:rPr>
                  <w:rFonts w:cs="Arial"/>
                  <w:b/>
                  <w:szCs w:val="20"/>
                </w:rPr>
                <w:delText>1</w:delText>
              </w:r>
            </w:del>
            <w:r w:rsidRPr="00605612">
              <w:rPr>
                <w:rFonts w:cs="Arial"/>
                <w:b/>
                <w:szCs w:val="20"/>
              </w:rPr>
              <w:t>. členu</w:t>
            </w:r>
          </w:p>
          <w:p w14:paraId="3B13EE43" w14:textId="77777777" w:rsidR="00610947" w:rsidRPr="00605612" w:rsidRDefault="00610947">
            <w:pPr>
              <w:spacing w:line="276" w:lineRule="auto"/>
              <w:rPr>
                <w:rFonts w:cs="Arial"/>
                <w:b/>
                <w:szCs w:val="20"/>
              </w:rPr>
            </w:pPr>
          </w:p>
          <w:p w14:paraId="06A8522B" w14:textId="77777777" w:rsidR="00610947" w:rsidRPr="00605612" w:rsidRDefault="00610947">
            <w:pPr>
              <w:spacing w:line="276" w:lineRule="auto"/>
              <w:jc w:val="both"/>
              <w:rPr>
                <w:rFonts w:cs="Arial"/>
                <w:szCs w:val="20"/>
              </w:rPr>
            </w:pPr>
            <w:bookmarkStart w:id="4564" w:name="_Hlk142466062"/>
            <w:r w:rsidRPr="00605612">
              <w:rPr>
                <w:rFonts w:cs="Arial"/>
                <w:szCs w:val="20"/>
              </w:rPr>
              <w:t>S tem prehodnim členom se v nacionalno zakonodajo prenaša</w:t>
            </w:r>
            <w:bookmarkEnd w:id="4564"/>
            <w:r w:rsidRPr="00605612">
              <w:rPr>
                <w:rFonts w:cs="Arial"/>
                <w:szCs w:val="20"/>
              </w:rPr>
              <w:t xml:space="preserve"> z Direktivo 2022/2464/EU dopolnjena določba drugega </w:t>
            </w:r>
            <w:proofErr w:type="spellStart"/>
            <w:r w:rsidRPr="00605612">
              <w:rPr>
                <w:rFonts w:cs="Arial"/>
                <w:szCs w:val="20"/>
              </w:rPr>
              <w:t>podostavka</w:t>
            </w:r>
            <w:proofErr w:type="spellEnd"/>
            <w:r w:rsidRPr="00605612">
              <w:rPr>
                <w:rFonts w:cs="Arial"/>
                <w:szCs w:val="20"/>
              </w:rPr>
              <w:t xml:space="preserve"> tretjega odstavka 19.a člena Direktive 2013/34/EU, ki v prvih treh letih uporabe ukrepov določa prehodno obdobje za vključitev informacij o vrednostni verigi družbe v poročilo o </w:t>
            </w:r>
            <w:proofErr w:type="spellStart"/>
            <w:r w:rsidRPr="00605612">
              <w:rPr>
                <w:rFonts w:cs="Arial"/>
                <w:szCs w:val="20"/>
              </w:rPr>
              <w:t>trajnostnosti</w:t>
            </w:r>
            <w:proofErr w:type="spellEnd"/>
            <w:r w:rsidRPr="00605612">
              <w:rPr>
                <w:rFonts w:cs="Arial"/>
                <w:szCs w:val="20"/>
              </w:rPr>
              <w:t xml:space="preserve">. </w:t>
            </w:r>
          </w:p>
          <w:p w14:paraId="0264E1B0" w14:textId="77777777" w:rsidR="00610947" w:rsidRPr="00605612" w:rsidRDefault="00610947">
            <w:pPr>
              <w:spacing w:line="276" w:lineRule="auto"/>
              <w:jc w:val="both"/>
              <w:rPr>
                <w:rFonts w:cs="Arial"/>
                <w:szCs w:val="20"/>
              </w:rPr>
            </w:pPr>
          </w:p>
          <w:p w14:paraId="7332DAE7" w14:textId="77777777" w:rsidR="00610947" w:rsidRPr="00605612" w:rsidRDefault="00610947">
            <w:pPr>
              <w:spacing w:line="276" w:lineRule="auto"/>
              <w:jc w:val="both"/>
              <w:rPr>
                <w:rStyle w:val="Pripombasklic"/>
                <w:rFonts w:cs="Arial"/>
                <w:sz w:val="20"/>
                <w:szCs w:val="20"/>
              </w:rPr>
            </w:pPr>
            <w:r w:rsidRPr="00605612">
              <w:rPr>
                <w:rFonts w:cs="Arial"/>
                <w:szCs w:val="20"/>
              </w:rPr>
              <w:t xml:space="preserve">Družba, ki je zavezana pripraviti poročilo o </w:t>
            </w:r>
            <w:proofErr w:type="spellStart"/>
            <w:r w:rsidRPr="00605612">
              <w:rPr>
                <w:rFonts w:cs="Arial"/>
                <w:szCs w:val="20"/>
              </w:rPr>
              <w:t>trajnostnosti</w:t>
            </w:r>
            <w:proofErr w:type="spellEnd"/>
            <w:r w:rsidRPr="00605612">
              <w:rPr>
                <w:rFonts w:cs="Arial"/>
                <w:szCs w:val="20"/>
              </w:rPr>
              <w:t xml:space="preserve"> oziroma konsolidirano poročilo o </w:t>
            </w:r>
            <w:proofErr w:type="spellStart"/>
            <w:r w:rsidRPr="00605612">
              <w:rPr>
                <w:rFonts w:cs="Arial"/>
                <w:szCs w:val="20"/>
              </w:rPr>
              <w:t>trajnostnosti</w:t>
            </w:r>
            <w:proofErr w:type="spellEnd"/>
            <w:r w:rsidRPr="00605612">
              <w:rPr>
                <w:rFonts w:cs="Arial"/>
                <w:szCs w:val="20"/>
              </w:rPr>
              <w:t xml:space="preserve">, lahko tako v prvih treh letih, kadar niso na voljo vse potrebne informacije o vrednostni verigi, pojasni, kaj je storila za njihovo pridobitev, zakaj vseh potrebnih informacij ni bilo mogoče pridobiti in kako jih namerava pridobiti v prihodnje. Namen določbe je zagotoviti družbam dovolj časa za prilagoditev ukrepom, zato velja triletno obdobje za vse kategorije družb, ki so zavezane pripraviti poročilo o </w:t>
            </w:r>
            <w:proofErr w:type="spellStart"/>
            <w:r w:rsidRPr="00605612">
              <w:rPr>
                <w:rFonts w:cs="Arial"/>
                <w:szCs w:val="20"/>
              </w:rPr>
              <w:t>trajnostnosti</w:t>
            </w:r>
            <w:proofErr w:type="spellEnd"/>
            <w:r w:rsidRPr="00605612">
              <w:rPr>
                <w:rFonts w:cs="Arial"/>
                <w:szCs w:val="20"/>
              </w:rPr>
              <w:t xml:space="preserve"> (torej za vse obveznosti iz </w:t>
            </w:r>
            <w:r w:rsidRPr="00605612">
              <w:rPr>
                <w:rFonts w:cs="Arial"/>
                <w:bCs/>
                <w:szCs w:val="20"/>
              </w:rPr>
              <w:t>70.c, 70.č, 70.d in 680.b člena ZGD-1)</w:t>
            </w:r>
            <w:r w:rsidRPr="00605612">
              <w:rPr>
                <w:rFonts w:cs="Arial"/>
                <w:szCs w:val="20"/>
              </w:rPr>
              <w:t xml:space="preserve">, z upoštevanjem različnega začetka uporabe določb za različne subjekte iz 21. člena predloga zakona. </w:t>
            </w:r>
          </w:p>
          <w:p w14:paraId="0104B215" w14:textId="77777777" w:rsidR="00610947" w:rsidRPr="00605612" w:rsidRDefault="00610947">
            <w:pPr>
              <w:pStyle w:val="Odstavekseznama"/>
              <w:spacing w:after="0" w:line="276" w:lineRule="auto"/>
              <w:rPr>
                <w:rFonts w:ascii="Arial" w:hAnsi="Arial" w:cs="Arial"/>
                <w:b/>
                <w:sz w:val="20"/>
                <w:szCs w:val="20"/>
              </w:rPr>
            </w:pPr>
          </w:p>
          <w:p w14:paraId="2C3071DF" w14:textId="219F749E" w:rsidR="00610947" w:rsidRPr="00605612" w:rsidRDefault="00610947">
            <w:pPr>
              <w:spacing w:line="276" w:lineRule="auto"/>
              <w:rPr>
                <w:rFonts w:cs="Arial"/>
                <w:b/>
                <w:szCs w:val="20"/>
              </w:rPr>
            </w:pPr>
            <w:r w:rsidRPr="00605612">
              <w:rPr>
                <w:rFonts w:cs="Arial"/>
                <w:b/>
                <w:szCs w:val="20"/>
              </w:rPr>
              <w:t>K 3</w:t>
            </w:r>
            <w:ins w:id="4565" w:author="Katja Manojlović" w:date="2024-02-23T09:40:00Z">
              <w:r w:rsidR="00AF7716">
                <w:rPr>
                  <w:rFonts w:cs="Arial"/>
                  <w:b/>
                  <w:szCs w:val="20"/>
                </w:rPr>
                <w:t>2</w:t>
              </w:r>
            </w:ins>
            <w:ins w:id="4566" w:author="Zlatko Ratej" w:date="2024-02-23T08:40:00Z">
              <w:del w:id="4567" w:author="Katja Manojlović" w:date="2024-02-23T09:40:00Z">
                <w:r w:rsidR="00472476" w:rsidDel="00AF7716">
                  <w:rPr>
                    <w:rFonts w:cs="Arial"/>
                    <w:b/>
                    <w:szCs w:val="20"/>
                  </w:rPr>
                  <w:delText>1</w:delText>
                </w:r>
              </w:del>
            </w:ins>
            <w:del w:id="4568" w:author="Zlatko Ratej" w:date="2024-02-23T08:40:00Z">
              <w:r w:rsidRPr="00605612" w:rsidDel="00472476">
                <w:rPr>
                  <w:rFonts w:cs="Arial"/>
                  <w:b/>
                  <w:szCs w:val="20"/>
                </w:rPr>
                <w:delText>2</w:delText>
              </w:r>
            </w:del>
            <w:r w:rsidRPr="00605612">
              <w:rPr>
                <w:rFonts w:cs="Arial"/>
                <w:b/>
                <w:szCs w:val="20"/>
              </w:rPr>
              <w:t>. členu</w:t>
            </w:r>
          </w:p>
          <w:p w14:paraId="598D523A" w14:textId="77777777" w:rsidR="00610947" w:rsidRPr="00605612" w:rsidRDefault="00610947">
            <w:pPr>
              <w:pStyle w:val="Odstavekseznama"/>
              <w:spacing w:after="0" w:line="276" w:lineRule="auto"/>
              <w:jc w:val="both"/>
              <w:rPr>
                <w:rFonts w:ascii="Arial" w:hAnsi="Arial" w:cs="Arial"/>
                <w:sz w:val="20"/>
                <w:szCs w:val="20"/>
              </w:rPr>
            </w:pPr>
          </w:p>
          <w:p w14:paraId="1D9854B9" w14:textId="77777777" w:rsidR="00610947" w:rsidRPr="00605612" w:rsidRDefault="00610947">
            <w:pPr>
              <w:spacing w:line="276" w:lineRule="auto"/>
              <w:jc w:val="both"/>
              <w:rPr>
                <w:rFonts w:cs="Arial"/>
                <w:szCs w:val="20"/>
              </w:rPr>
            </w:pPr>
            <w:r w:rsidRPr="00605612">
              <w:rPr>
                <w:rFonts w:cs="Arial"/>
                <w:szCs w:val="20"/>
              </w:rPr>
              <w:t xml:space="preserve">S to prehodno določbo se v nacionalno zakonodajo prenaša z Direktivo 2022/2464/EU dopolnjena določba 48.i člena Direktive 2013/34/EU, ki v prehodnem obdobju (do 6. januarja 2030) omogoča odvisni družbi iz države članice, za katero velja 70.c ali 70.č člen tega zakona, ki jo obvladuje družba iz tretje države, da sama pripravi konsolidirano poročilo o </w:t>
            </w:r>
            <w:proofErr w:type="spellStart"/>
            <w:r w:rsidRPr="00605612">
              <w:rPr>
                <w:rFonts w:cs="Arial"/>
                <w:szCs w:val="20"/>
              </w:rPr>
              <w:t>trajnostnosti</w:t>
            </w:r>
            <w:proofErr w:type="spellEnd"/>
            <w:r w:rsidRPr="00605612">
              <w:rPr>
                <w:rFonts w:cs="Arial"/>
                <w:szCs w:val="20"/>
              </w:rPr>
              <w:t xml:space="preserve">, ki vključuje vse odvisne družbe iz držav članic take obvladujoče družbe, ki so zavezane pripraviti poročilo o </w:t>
            </w:r>
            <w:proofErr w:type="spellStart"/>
            <w:r w:rsidRPr="00605612">
              <w:rPr>
                <w:rFonts w:cs="Arial"/>
                <w:szCs w:val="20"/>
              </w:rPr>
              <w:t>trajnostnosti</w:t>
            </w:r>
            <w:proofErr w:type="spellEnd"/>
            <w:r w:rsidRPr="00605612">
              <w:rPr>
                <w:rFonts w:cs="Arial"/>
                <w:szCs w:val="20"/>
              </w:rPr>
              <w:t xml:space="preserve"> oziroma konsolidirano poročilo o </w:t>
            </w:r>
            <w:proofErr w:type="spellStart"/>
            <w:r w:rsidRPr="00605612">
              <w:rPr>
                <w:rFonts w:cs="Arial"/>
                <w:szCs w:val="20"/>
              </w:rPr>
              <w:t>trajnostnosti</w:t>
            </w:r>
            <w:proofErr w:type="spellEnd"/>
            <w:r w:rsidRPr="00605612">
              <w:rPr>
                <w:rFonts w:cs="Arial"/>
                <w:szCs w:val="20"/>
              </w:rPr>
              <w:t>.</w:t>
            </w:r>
          </w:p>
          <w:p w14:paraId="77F710AD" w14:textId="77777777" w:rsidR="00610947" w:rsidRPr="00605612" w:rsidRDefault="00610947">
            <w:pPr>
              <w:spacing w:line="276" w:lineRule="auto"/>
              <w:jc w:val="both"/>
              <w:rPr>
                <w:rFonts w:cs="Arial"/>
                <w:szCs w:val="20"/>
              </w:rPr>
            </w:pPr>
          </w:p>
          <w:p w14:paraId="5C47A406" w14:textId="77777777" w:rsidR="00610947" w:rsidRPr="00605612" w:rsidRDefault="00610947">
            <w:pPr>
              <w:spacing w:line="276" w:lineRule="auto"/>
              <w:jc w:val="both"/>
              <w:rPr>
                <w:rFonts w:cs="Arial"/>
                <w:szCs w:val="20"/>
              </w:rPr>
            </w:pPr>
            <w:r w:rsidRPr="00605612">
              <w:rPr>
                <w:rFonts w:cs="Arial"/>
                <w:szCs w:val="20"/>
              </w:rPr>
              <w:t xml:space="preserve">To konsolidirano poročilo o </w:t>
            </w:r>
            <w:proofErr w:type="spellStart"/>
            <w:r w:rsidRPr="00605612">
              <w:rPr>
                <w:rFonts w:cs="Arial"/>
                <w:szCs w:val="20"/>
              </w:rPr>
              <w:t>trajnostnosti</w:t>
            </w:r>
            <w:proofErr w:type="spellEnd"/>
            <w:r w:rsidRPr="00605612">
              <w:rPr>
                <w:rFonts w:cs="Arial"/>
                <w:szCs w:val="20"/>
              </w:rPr>
              <w:t xml:space="preserve"> lahko v istem obdobju vključuje tudi razkritja iz 8. člena Uredbe 2020/852/EU, kadar so zajete dejavnosti, ki jih izvajajo vse odvisne družbe iz držav članic obvladujoče družbe, ki so zavezane pripraviti poročilo </w:t>
            </w:r>
            <w:proofErr w:type="spellStart"/>
            <w:r w:rsidRPr="00605612">
              <w:rPr>
                <w:rFonts w:cs="Arial"/>
                <w:szCs w:val="20"/>
              </w:rPr>
              <w:t>trajnostnosti</w:t>
            </w:r>
            <w:proofErr w:type="spellEnd"/>
            <w:r w:rsidRPr="00605612">
              <w:rPr>
                <w:rFonts w:cs="Arial"/>
                <w:szCs w:val="20"/>
              </w:rPr>
              <w:t xml:space="preserve"> oziroma konsolidirano poročilo o </w:t>
            </w:r>
            <w:proofErr w:type="spellStart"/>
            <w:r w:rsidRPr="00605612">
              <w:rPr>
                <w:rFonts w:cs="Arial"/>
                <w:szCs w:val="20"/>
              </w:rPr>
              <w:t>trajnostnosti</w:t>
            </w:r>
            <w:proofErr w:type="spellEnd"/>
            <w:r w:rsidRPr="00605612">
              <w:rPr>
                <w:rFonts w:cs="Arial"/>
                <w:szCs w:val="20"/>
              </w:rPr>
              <w:t>.</w:t>
            </w:r>
          </w:p>
          <w:p w14:paraId="436C58AA" w14:textId="77777777" w:rsidR="00610947" w:rsidRPr="00605612" w:rsidRDefault="00610947">
            <w:pPr>
              <w:spacing w:line="276" w:lineRule="auto"/>
              <w:jc w:val="both"/>
              <w:rPr>
                <w:rFonts w:cs="Arial"/>
                <w:szCs w:val="20"/>
              </w:rPr>
            </w:pPr>
          </w:p>
          <w:p w14:paraId="2E924D79" w14:textId="77777777" w:rsidR="00610947" w:rsidRPr="00605612" w:rsidRDefault="00610947">
            <w:pPr>
              <w:spacing w:line="276" w:lineRule="auto"/>
              <w:jc w:val="both"/>
              <w:rPr>
                <w:rFonts w:cs="Arial"/>
                <w:szCs w:val="20"/>
              </w:rPr>
            </w:pPr>
            <w:r w:rsidRPr="00605612">
              <w:rPr>
                <w:rFonts w:cs="Arial"/>
                <w:szCs w:val="20"/>
              </w:rPr>
              <w:t xml:space="preserve">V nadaljevanju člena je še določeno, da takšno konsolidirano poročilo o </w:t>
            </w:r>
            <w:proofErr w:type="spellStart"/>
            <w:r w:rsidRPr="00605612">
              <w:rPr>
                <w:rFonts w:cs="Arial"/>
                <w:szCs w:val="20"/>
              </w:rPr>
              <w:t>trajnostnosti</w:t>
            </w:r>
            <w:proofErr w:type="spellEnd"/>
            <w:r w:rsidRPr="00605612">
              <w:rPr>
                <w:rFonts w:cs="Arial"/>
                <w:szCs w:val="20"/>
              </w:rPr>
              <w:t xml:space="preserve"> lahko pripravi odvisna družba, ki je ena od odvisnih družb skupine, ki je ustvarila največji prihodek v državah članicah v vsaj enem od petih predhodnih poslovnih let, po potrebi na konsolidirani podlagi. Konsolidirano poročilo o </w:t>
            </w:r>
            <w:proofErr w:type="spellStart"/>
            <w:r w:rsidRPr="00605612">
              <w:rPr>
                <w:rFonts w:cs="Arial"/>
                <w:szCs w:val="20"/>
              </w:rPr>
              <w:t>trajnostnosti</w:t>
            </w:r>
            <w:proofErr w:type="spellEnd"/>
            <w:r w:rsidRPr="00605612">
              <w:rPr>
                <w:rFonts w:cs="Arial"/>
                <w:szCs w:val="20"/>
              </w:rPr>
              <w:t xml:space="preserve"> mora biti </w:t>
            </w:r>
            <w:bookmarkStart w:id="4569" w:name="_Hlk142466423"/>
            <w:r w:rsidRPr="00605612">
              <w:rPr>
                <w:rFonts w:cs="Arial"/>
                <w:szCs w:val="20"/>
              </w:rPr>
              <w:t xml:space="preserve">zaradi javne objave predloženo AJPES </w:t>
            </w:r>
            <w:bookmarkEnd w:id="4569"/>
            <w:r w:rsidRPr="00605612">
              <w:rPr>
                <w:rFonts w:cs="Arial"/>
                <w:szCs w:val="20"/>
              </w:rPr>
              <w:t xml:space="preserve">v skladu s prvim in drugim odstavkom 58. člena tega zakona. </w:t>
            </w:r>
          </w:p>
          <w:p w14:paraId="3DB2DB05" w14:textId="77777777" w:rsidR="00610947" w:rsidRPr="00605612" w:rsidRDefault="00610947">
            <w:pPr>
              <w:spacing w:line="276" w:lineRule="auto"/>
              <w:jc w:val="both"/>
              <w:rPr>
                <w:rFonts w:cs="Arial"/>
                <w:szCs w:val="20"/>
              </w:rPr>
            </w:pPr>
          </w:p>
          <w:p w14:paraId="11893446" w14:textId="77777777" w:rsidR="00610947" w:rsidRPr="00605612" w:rsidRDefault="00610947">
            <w:pPr>
              <w:spacing w:line="276" w:lineRule="auto"/>
              <w:jc w:val="both"/>
              <w:rPr>
                <w:rFonts w:cs="Arial"/>
                <w:b/>
                <w:szCs w:val="20"/>
              </w:rPr>
            </w:pPr>
            <w:r w:rsidRPr="00605612">
              <w:rPr>
                <w:rFonts w:cs="Arial"/>
                <w:szCs w:val="20"/>
              </w:rPr>
              <w:t xml:space="preserve">Za namene izvzetja iz osmega odstavka 70.c člena tega predloga zakona se takšno konsolidirano poročilo o </w:t>
            </w:r>
            <w:proofErr w:type="spellStart"/>
            <w:r w:rsidRPr="00605612">
              <w:rPr>
                <w:rFonts w:cs="Arial"/>
                <w:szCs w:val="20"/>
              </w:rPr>
              <w:t>trajnostnosti</w:t>
            </w:r>
            <w:proofErr w:type="spellEnd"/>
            <w:r w:rsidRPr="00605612">
              <w:rPr>
                <w:rFonts w:cs="Arial"/>
                <w:szCs w:val="20"/>
              </w:rPr>
              <w:t xml:space="preserve"> šteje za poročanje obvladujoče družbe na ravni skupine v zvezi z družbami, vključenimi v konsolidacijo. Za poročanje v skladu z drugim odstavkom tega člena se šteje, da izpolnjuje pogoje iz 2d) točke osmega odstavka 70.c člena tega zakona.</w:t>
            </w:r>
          </w:p>
          <w:p w14:paraId="57A712A8" w14:textId="77777777" w:rsidR="00610947" w:rsidRPr="00605612" w:rsidRDefault="00610947">
            <w:pPr>
              <w:spacing w:line="276" w:lineRule="auto"/>
              <w:rPr>
                <w:rFonts w:cs="Arial"/>
                <w:b/>
                <w:szCs w:val="20"/>
              </w:rPr>
            </w:pPr>
          </w:p>
          <w:p w14:paraId="3F839DD5" w14:textId="05BBFD5E" w:rsidR="00610947" w:rsidRPr="00605612" w:rsidRDefault="00610947">
            <w:pPr>
              <w:spacing w:line="276" w:lineRule="auto"/>
              <w:rPr>
                <w:rFonts w:cs="Arial"/>
                <w:b/>
                <w:szCs w:val="20"/>
              </w:rPr>
            </w:pPr>
            <w:bookmarkStart w:id="4570" w:name="_Hlk142464122"/>
            <w:r w:rsidRPr="00605612">
              <w:rPr>
                <w:rFonts w:cs="Arial"/>
                <w:b/>
                <w:szCs w:val="20"/>
              </w:rPr>
              <w:t>K 3</w:t>
            </w:r>
            <w:ins w:id="4571" w:author="Katja Manojlović" w:date="2024-02-23T09:40:00Z">
              <w:r w:rsidR="00AF7716">
                <w:rPr>
                  <w:rFonts w:cs="Arial"/>
                  <w:b/>
                  <w:szCs w:val="20"/>
                </w:rPr>
                <w:t>3</w:t>
              </w:r>
            </w:ins>
            <w:ins w:id="4572" w:author="Zlatko Ratej" w:date="2024-02-23T08:40:00Z">
              <w:del w:id="4573" w:author="Katja Manojlović" w:date="2024-02-23T09:40:00Z">
                <w:r w:rsidR="00472476" w:rsidDel="00AF7716">
                  <w:rPr>
                    <w:rFonts w:cs="Arial"/>
                    <w:b/>
                    <w:szCs w:val="20"/>
                  </w:rPr>
                  <w:delText>2</w:delText>
                </w:r>
              </w:del>
            </w:ins>
            <w:del w:id="4574" w:author="Zlatko Ratej" w:date="2024-02-23T08:40:00Z">
              <w:r w:rsidRPr="00605612" w:rsidDel="00472476">
                <w:rPr>
                  <w:rFonts w:cs="Arial"/>
                  <w:b/>
                  <w:szCs w:val="20"/>
                </w:rPr>
                <w:delText>3</w:delText>
              </w:r>
            </w:del>
            <w:r w:rsidRPr="00605612">
              <w:rPr>
                <w:rFonts w:cs="Arial"/>
                <w:b/>
                <w:szCs w:val="20"/>
              </w:rPr>
              <w:t>. členu</w:t>
            </w:r>
          </w:p>
          <w:bookmarkEnd w:id="4570"/>
          <w:p w14:paraId="374AD650" w14:textId="77777777" w:rsidR="00610947" w:rsidRPr="00605612" w:rsidRDefault="00610947">
            <w:pPr>
              <w:spacing w:line="276" w:lineRule="auto"/>
              <w:jc w:val="both"/>
              <w:rPr>
                <w:rFonts w:cs="Arial"/>
                <w:b/>
                <w:szCs w:val="20"/>
              </w:rPr>
            </w:pPr>
          </w:p>
          <w:p w14:paraId="4D0C7E0C" w14:textId="6D88B8AB" w:rsidR="00610947" w:rsidRPr="00605612" w:rsidRDefault="00610947">
            <w:pPr>
              <w:spacing w:line="276" w:lineRule="auto"/>
              <w:jc w:val="both"/>
              <w:rPr>
                <w:rFonts w:cs="Arial"/>
                <w:szCs w:val="20"/>
              </w:rPr>
            </w:pPr>
            <w:r w:rsidRPr="00605612">
              <w:rPr>
                <w:rFonts w:cs="Arial"/>
                <w:szCs w:val="20"/>
              </w:rPr>
              <w:t xml:space="preserve">Predlog zakona določa prehodno določbo, s katero se določa, da družbe in podružnice pripravijo, objavijo in zagotovijo dostop do poročila </w:t>
            </w:r>
            <w:ins w:id="4575" w:author="Zlatko Ratej" w:date="2023-12-21T12:06:00Z">
              <w:r w:rsidR="00DE0720">
                <w:rPr>
                  <w:rFonts w:cs="Arial"/>
                  <w:color w:val="000000" w:themeColor="text1"/>
                  <w:szCs w:val="20"/>
                </w:rPr>
                <w:t xml:space="preserve">o davčnih informacijah </w:t>
              </w:r>
            </w:ins>
            <w:del w:id="4576" w:author="Zlatko Ratej" w:date="2023-12-21T12:06:00Z">
              <w:r w:rsidRPr="00605612" w:rsidDel="00DE0720">
                <w:rPr>
                  <w:rFonts w:cs="Arial"/>
                  <w:szCs w:val="20"/>
                </w:rPr>
                <w:delText xml:space="preserve">o davčnih podatkih </w:delText>
              </w:r>
            </w:del>
            <w:r w:rsidRPr="00605612">
              <w:rPr>
                <w:rFonts w:cs="Arial"/>
                <w:szCs w:val="20"/>
              </w:rPr>
              <w:t>v zvezi z dohodki v skladu s 70.f do 70.l ter 683.c do 683.d členom tega zakona najpozneje od datuma začetka prvega poslovnega leta, ki se začne z 22. junijem 2024 ali po tem datumu. Navedeno pomeni, da bo prvo poslovno leto, na katero bodo družbe morale biti pozorne ali njihov prihodek ali konsolidirani prihodek presega 750 milijonov eurov, poslovno leto, ki se začne z ali po 22. juniju 2024. Če bo družba v tem in naslednjem poslovnem letu presegla prihodek 750 milijonov eurov, bo zanjo nastala obveznost poročanja</w:t>
            </w:r>
            <w:ins w:id="4577" w:author="Zlatko Ratej" w:date="2023-12-21T12:06:00Z">
              <w:r w:rsidR="006A055C">
                <w:rPr>
                  <w:rFonts w:cs="Arial"/>
                  <w:color w:val="000000" w:themeColor="text1"/>
                  <w:szCs w:val="20"/>
                </w:rPr>
                <w:t xml:space="preserve"> o davčnih informacijah</w:t>
              </w:r>
            </w:ins>
            <w:r w:rsidRPr="00605612">
              <w:rPr>
                <w:rFonts w:cs="Arial"/>
                <w:szCs w:val="20"/>
              </w:rPr>
              <w:t xml:space="preserve"> v zvezi z dohodki po 70.f do 70.l ali 683.c do 683.d člena, odvisno ali gre za obvladujočo ali samostojno družbo, odvisno družbo ali podružnico tujega podjetja.</w:t>
            </w:r>
          </w:p>
          <w:p w14:paraId="734C7B08" w14:textId="77777777" w:rsidR="00610947" w:rsidRPr="00605612" w:rsidRDefault="00610947">
            <w:pPr>
              <w:spacing w:line="276" w:lineRule="auto"/>
              <w:jc w:val="both"/>
              <w:rPr>
                <w:rFonts w:cs="Arial"/>
                <w:szCs w:val="20"/>
              </w:rPr>
            </w:pPr>
          </w:p>
          <w:p w14:paraId="5818D897" w14:textId="63611602" w:rsidR="00610947" w:rsidRPr="00605612" w:rsidRDefault="00610947">
            <w:pPr>
              <w:spacing w:line="276" w:lineRule="auto"/>
              <w:jc w:val="both"/>
              <w:rPr>
                <w:rFonts w:cs="Arial"/>
                <w:b/>
                <w:bCs/>
                <w:szCs w:val="20"/>
              </w:rPr>
            </w:pPr>
            <w:r w:rsidRPr="00605612">
              <w:rPr>
                <w:rFonts w:cs="Arial"/>
                <w:b/>
                <w:bCs/>
                <w:szCs w:val="20"/>
              </w:rPr>
              <w:t>K 3</w:t>
            </w:r>
            <w:ins w:id="4578" w:author="Katja Manojlović" w:date="2024-02-23T09:40:00Z">
              <w:r w:rsidR="00AF7716">
                <w:rPr>
                  <w:rFonts w:cs="Arial"/>
                  <w:b/>
                  <w:bCs/>
                  <w:szCs w:val="20"/>
                </w:rPr>
                <w:t>4</w:t>
              </w:r>
            </w:ins>
            <w:ins w:id="4579" w:author="Zlatko Ratej" w:date="2024-02-23T08:40:00Z">
              <w:del w:id="4580" w:author="Katja Manojlović" w:date="2024-02-23T09:40:00Z">
                <w:r w:rsidR="00472476" w:rsidDel="00AF7716">
                  <w:rPr>
                    <w:rFonts w:cs="Arial"/>
                    <w:b/>
                    <w:bCs/>
                    <w:szCs w:val="20"/>
                  </w:rPr>
                  <w:delText>3</w:delText>
                </w:r>
              </w:del>
            </w:ins>
            <w:del w:id="4581" w:author="Zlatko Ratej" w:date="2024-02-23T08:40:00Z">
              <w:r w:rsidRPr="00605612" w:rsidDel="00472476">
                <w:rPr>
                  <w:rFonts w:cs="Arial"/>
                  <w:b/>
                  <w:bCs/>
                  <w:szCs w:val="20"/>
                </w:rPr>
                <w:delText>4</w:delText>
              </w:r>
            </w:del>
            <w:r w:rsidRPr="00605612">
              <w:rPr>
                <w:rFonts w:cs="Arial"/>
                <w:b/>
                <w:bCs/>
                <w:szCs w:val="20"/>
              </w:rPr>
              <w:t>. členu</w:t>
            </w:r>
          </w:p>
          <w:p w14:paraId="4C3A0E45" w14:textId="77777777" w:rsidR="00610947" w:rsidRPr="00605612" w:rsidRDefault="00610947">
            <w:pPr>
              <w:spacing w:line="276" w:lineRule="auto"/>
              <w:jc w:val="both"/>
              <w:rPr>
                <w:rFonts w:cs="Arial"/>
                <w:b/>
                <w:bCs/>
                <w:szCs w:val="20"/>
              </w:rPr>
            </w:pPr>
          </w:p>
          <w:p w14:paraId="6A4238BE"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Direktiva 2022/2381/EU določa rok za dosego ciljev družb glede uravnotežene zastopanosti spolov v organih vodenja in nadzora ter med izvršnimi direktorji. Cilje iz člena 254.c morajo družbe zavezanke iz prve alineje 254.b člena (družbe, s katere vrednostnimi papirji se trguje na organiziranem trgu, ki ima več kot 250 zaposlenih in hkrati čisti prihodek od prodaje presega 50.000.000 eurov ali vrednost aktive presega 43.000.000 eurov) doseči do 30. 6. 2026. Ker pa smo se odločili, da bomo razširili obseg zavezancev, ki bodo morali spoštovati ukrepe v zvezi z zagotavljanjem uravnotežene zastopanosti spolov v organih vodenja in nadzora ter med izvršnimi direktorji na družbe s kapitalsko naložbo države oziroma samoupravne lokalne skupnosti, v katerih ima država ali samoupravna lokalna skupnost neposredno ali posredno večinski delež v kapitalu ali večino glasovalnih pravic, imajo vsaj 250 zaposlenih in izpolnjujejo pogoje za velike družbe iz petega odstavka 55. člena tega zakona, je določeno, da imajo te daljše obdobje za dosego ciljev, in sicer do 30. 6. 2028.  </w:t>
            </w:r>
          </w:p>
          <w:p w14:paraId="0987BC66" w14:textId="77777777" w:rsidR="00610947" w:rsidRPr="00605612" w:rsidRDefault="00610947">
            <w:pPr>
              <w:spacing w:line="276" w:lineRule="auto"/>
              <w:jc w:val="both"/>
              <w:textAlignment w:val="baseline"/>
              <w:rPr>
                <w:rFonts w:cs="Arial"/>
                <w:szCs w:val="20"/>
                <w:lang w:eastAsia="sl-SI"/>
              </w:rPr>
            </w:pPr>
          </w:p>
          <w:p w14:paraId="375353B2" w14:textId="77777777" w:rsidR="00610947" w:rsidRPr="00605612" w:rsidRDefault="00610947">
            <w:pPr>
              <w:spacing w:line="276" w:lineRule="auto"/>
              <w:jc w:val="both"/>
              <w:textAlignment w:val="baseline"/>
              <w:rPr>
                <w:rFonts w:cs="Arial"/>
                <w:szCs w:val="20"/>
                <w:lang w:eastAsia="sl-SI"/>
              </w:rPr>
            </w:pPr>
            <w:r w:rsidRPr="00605612">
              <w:rPr>
                <w:rFonts w:cs="Arial"/>
                <w:szCs w:val="20"/>
                <w:lang w:eastAsia="sl-SI"/>
              </w:rPr>
              <w:t>Zelo pomembno je, da si družbe začnejo čim prej prizadevati za uravnoteženo zastopanost spolov med člani organov vodenja in nadzora ter izvršnimi direktorji, zato je v drugem odstavku navedeno, da ne glede na določene roke iz prejšnjega odstavka družbe zavezanke po uveljavitvi tega zakona ob prvem prenehanju mandata članu organa vodenja ali nadzora ter izvršnega direktorja začnejo z izvajanjem ukrepov za spodbujanje bolj uravnotežene zastopanosti spolov. </w:t>
            </w:r>
          </w:p>
          <w:p w14:paraId="12BEA7D0" w14:textId="77777777" w:rsidR="00610947" w:rsidRPr="00605612" w:rsidRDefault="00610947">
            <w:pPr>
              <w:spacing w:line="276" w:lineRule="auto"/>
              <w:rPr>
                <w:rFonts w:cs="Arial"/>
                <w:b/>
                <w:szCs w:val="20"/>
              </w:rPr>
            </w:pPr>
          </w:p>
          <w:p w14:paraId="3738895D" w14:textId="012B88F4" w:rsidR="00610947" w:rsidRPr="00605612" w:rsidRDefault="00610947">
            <w:pPr>
              <w:spacing w:line="276" w:lineRule="auto"/>
              <w:rPr>
                <w:rFonts w:cs="Arial"/>
                <w:b/>
                <w:szCs w:val="20"/>
              </w:rPr>
            </w:pPr>
            <w:r w:rsidRPr="00605612">
              <w:rPr>
                <w:rFonts w:cs="Arial"/>
                <w:b/>
                <w:szCs w:val="20"/>
              </w:rPr>
              <w:t>K 3</w:t>
            </w:r>
            <w:ins w:id="4582" w:author="Katja Manojlović" w:date="2024-02-23T09:40:00Z">
              <w:r w:rsidR="00AF7716">
                <w:rPr>
                  <w:rFonts w:cs="Arial"/>
                  <w:b/>
                  <w:szCs w:val="20"/>
                </w:rPr>
                <w:t>5</w:t>
              </w:r>
            </w:ins>
            <w:ins w:id="4583" w:author="Zlatko Ratej" w:date="2024-02-23T08:40:00Z">
              <w:del w:id="4584" w:author="Katja Manojlović" w:date="2024-02-23T09:40:00Z">
                <w:r w:rsidR="00472476" w:rsidDel="00AF7716">
                  <w:rPr>
                    <w:rFonts w:cs="Arial"/>
                    <w:b/>
                    <w:szCs w:val="20"/>
                  </w:rPr>
                  <w:delText>4</w:delText>
                </w:r>
              </w:del>
            </w:ins>
            <w:del w:id="4585" w:author="Zlatko Ratej" w:date="2024-02-23T08:40:00Z">
              <w:r w:rsidRPr="00605612" w:rsidDel="00472476">
                <w:rPr>
                  <w:rFonts w:cs="Arial"/>
                  <w:b/>
                  <w:szCs w:val="20"/>
                </w:rPr>
                <w:delText>5</w:delText>
              </w:r>
            </w:del>
            <w:r w:rsidRPr="00605612">
              <w:rPr>
                <w:rFonts w:cs="Arial"/>
                <w:b/>
                <w:szCs w:val="20"/>
              </w:rPr>
              <w:t>. členu</w:t>
            </w:r>
          </w:p>
          <w:p w14:paraId="0EFA9479" w14:textId="77777777" w:rsidR="00610947" w:rsidRPr="00605612" w:rsidRDefault="00610947">
            <w:pPr>
              <w:spacing w:line="276" w:lineRule="auto"/>
              <w:jc w:val="both"/>
              <w:rPr>
                <w:rFonts w:cs="Arial"/>
                <w:szCs w:val="20"/>
              </w:rPr>
            </w:pPr>
          </w:p>
          <w:p w14:paraId="3E1E97B6" w14:textId="77777777" w:rsidR="00610947" w:rsidRDefault="00610947">
            <w:pPr>
              <w:spacing w:line="276" w:lineRule="auto"/>
              <w:jc w:val="both"/>
              <w:rPr>
                <w:rFonts w:cs="Arial"/>
                <w:szCs w:val="20"/>
              </w:rPr>
            </w:pPr>
            <w:r w:rsidRPr="00605612">
              <w:rPr>
                <w:rFonts w:cs="Arial"/>
                <w:szCs w:val="20"/>
              </w:rPr>
              <w:t>S tem zakonom je treba zagotoviti ustrezno dolgo prehodno obdobje za prilagoditev družb in podjetnikov novi obveznosti na podlagi novega a45.a člena ZGD-1, ki določa označevanje družb in podjetnikov na poslovnem naslovu. Predlaga se enoletno prehodno obdobje. Po izteku prehodnega obdobja bodo lahko družbe in podjetniki v kršitvi sankcionirani za prekršek v skladu z 2. točko prvega odstavka 685. člena ZGD-1 ali 2. točko prvega odstavka 688. člena ZGD-1.</w:t>
            </w:r>
          </w:p>
          <w:p w14:paraId="36AEEBF9" w14:textId="77777777" w:rsidR="00610947" w:rsidRPr="00605612" w:rsidRDefault="00610947">
            <w:pPr>
              <w:spacing w:line="276" w:lineRule="auto"/>
              <w:rPr>
                <w:rFonts w:cs="Arial"/>
                <w:b/>
                <w:szCs w:val="20"/>
              </w:rPr>
            </w:pPr>
          </w:p>
          <w:p w14:paraId="6F9F748A" w14:textId="0239E616" w:rsidR="00610947" w:rsidRPr="00605612" w:rsidRDefault="00610947">
            <w:pPr>
              <w:spacing w:line="276" w:lineRule="auto"/>
              <w:rPr>
                <w:rFonts w:cs="Arial"/>
                <w:b/>
                <w:szCs w:val="20"/>
              </w:rPr>
            </w:pPr>
            <w:r w:rsidRPr="00605612">
              <w:rPr>
                <w:rFonts w:cs="Arial"/>
                <w:b/>
                <w:szCs w:val="20"/>
              </w:rPr>
              <w:t>K 3</w:t>
            </w:r>
            <w:ins w:id="4586" w:author="Katja Manojlović" w:date="2024-02-23T09:40:00Z">
              <w:r w:rsidR="00AF7716">
                <w:rPr>
                  <w:rFonts w:cs="Arial"/>
                  <w:b/>
                  <w:szCs w:val="20"/>
                </w:rPr>
                <w:t>6</w:t>
              </w:r>
            </w:ins>
            <w:ins w:id="4587" w:author="Zlatko Ratej" w:date="2024-02-23T08:40:00Z">
              <w:del w:id="4588" w:author="Katja Manojlović" w:date="2024-02-23T09:40:00Z">
                <w:r w:rsidR="00472476" w:rsidDel="00AF7716">
                  <w:rPr>
                    <w:rFonts w:cs="Arial"/>
                    <w:b/>
                    <w:szCs w:val="20"/>
                  </w:rPr>
                  <w:delText>5</w:delText>
                </w:r>
              </w:del>
            </w:ins>
            <w:del w:id="4589" w:author="Zlatko Ratej" w:date="2024-02-23T08:40:00Z">
              <w:r w:rsidRPr="00605612" w:rsidDel="00472476">
                <w:rPr>
                  <w:rFonts w:cs="Arial"/>
                  <w:b/>
                  <w:szCs w:val="20"/>
                </w:rPr>
                <w:delText>6</w:delText>
              </w:r>
            </w:del>
            <w:r w:rsidRPr="00605612">
              <w:rPr>
                <w:rFonts w:cs="Arial"/>
                <w:b/>
                <w:szCs w:val="20"/>
              </w:rPr>
              <w:t>. členu</w:t>
            </w:r>
          </w:p>
          <w:p w14:paraId="5346BE1B" w14:textId="77777777" w:rsidR="00610947" w:rsidRPr="00605612" w:rsidRDefault="00610947">
            <w:pPr>
              <w:spacing w:line="276" w:lineRule="auto"/>
              <w:rPr>
                <w:ins w:id="4590" w:author="Zlatko Ratej" w:date="2023-10-19T17:06:00Z"/>
                <w:rFonts w:cs="Arial"/>
                <w:b/>
                <w:szCs w:val="20"/>
              </w:rPr>
            </w:pPr>
          </w:p>
          <w:p w14:paraId="49A0748B" w14:textId="3199F648" w:rsidR="0021262E" w:rsidRDefault="0021262E" w:rsidP="0021262E">
            <w:pPr>
              <w:spacing w:line="276" w:lineRule="auto"/>
              <w:jc w:val="both"/>
              <w:rPr>
                <w:ins w:id="4591" w:author="Zlatko Ratej" w:date="2023-10-19T17:07:00Z"/>
                <w:rFonts w:cs="Arial"/>
                <w:szCs w:val="20"/>
              </w:rPr>
            </w:pPr>
            <w:ins w:id="4592" w:author="Zlatko Ratej" w:date="2023-10-19T17:07:00Z">
              <w:r w:rsidRPr="00605612">
                <w:rPr>
                  <w:rFonts w:cs="Arial"/>
                  <w:szCs w:val="20"/>
                </w:rPr>
                <w:t xml:space="preserve">Predlog zakona določa prehodno določbo, s katero se določa, da </w:t>
              </w:r>
              <w:r>
                <w:rPr>
                  <w:rFonts w:cs="Arial"/>
                  <w:szCs w:val="20"/>
                </w:rPr>
                <w:t>se bo</w:t>
              </w:r>
            </w:ins>
            <w:ins w:id="4593" w:author="Zlatko Ratej" w:date="2023-10-19T17:08:00Z">
              <w:r w:rsidR="00424BB0">
                <w:rPr>
                  <w:rFonts w:cs="Arial"/>
                  <w:szCs w:val="20"/>
                </w:rPr>
                <w:t>do</w:t>
              </w:r>
            </w:ins>
            <w:ins w:id="4594" w:author="Zlatko Ratej" w:date="2023-12-21T11:44:00Z">
              <w:r w:rsidR="00E70E8B">
                <w:rPr>
                  <w:rFonts w:cs="Arial"/>
                  <w:szCs w:val="20"/>
                </w:rPr>
                <w:t xml:space="preserve"> skladno z Direktivo 2023/2775/EU</w:t>
              </w:r>
            </w:ins>
            <w:ins w:id="4595" w:author="Zlatko Ratej" w:date="2023-10-19T17:08:00Z">
              <w:r w:rsidR="00424BB0">
                <w:rPr>
                  <w:rFonts w:cs="Arial"/>
                  <w:szCs w:val="20"/>
                </w:rPr>
                <w:t xml:space="preserve"> </w:t>
              </w:r>
            </w:ins>
            <w:ins w:id="4596" w:author="Zlatko Ratej" w:date="2023-10-19T17:09:00Z">
              <w:r w:rsidR="004839E9">
                <w:rPr>
                  <w:rFonts w:cs="Arial"/>
                  <w:szCs w:val="20"/>
                </w:rPr>
                <w:t>p</w:t>
              </w:r>
            </w:ins>
            <w:ins w:id="4597" w:author="Zlatko Ratej" w:date="2023-10-19T17:08:00Z">
              <w:r w:rsidR="00424BB0" w:rsidRPr="00424BB0">
                <w:rPr>
                  <w:rFonts w:cs="Arial"/>
                  <w:szCs w:val="20"/>
                </w:rPr>
                <w:t xml:space="preserve">ovišani pragovi za določitev velikosti </w:t>
              </w:r>
              <w:proofErr w:type="spellStart"/>
              <w:r w:rsidR="00424BB0" w:rsidRPr="00424BB0">
                <w:rPr>
                  <w:rFonts w:cs="Arial"/>
                  <w:szCs w:val="20"/>
                </w:rPr>
                <w:t>mikro</w:t>
              </w:r>
              <w:proofErr w:type="spellEnd"/>
              <w:r w:rsidR="00424BB0" w:rsidRPr="00424BB0">
                <w:rPr>
                  <w:rFonts w:cs="Arial"/>
                  <w:szCs w:val="20"/>
                </w:rPr>
                <w:t>, majhnih, srednjih in velikih družb iz 4. člena tega zakona uporablja</w:t>
              </w:r>
            </w:ins>
            <w:ins w:id="4598" w:author="Zlatko Ratej" w:date="2023-10-19T17:09:00Z">
              <w:r w:rsidR="004839E9">
                <w:rPr>
                  <w:rFonts w:cs="Arial"/>
                  <w:szCs w:val="20"/>
                </w:rPr>
                <w:t>li</w:t>
              </w:r>
            </w:ins>
            <w:ins w:id="4599" w:author="Zlatko Ratej" w:date="2023-10-19T17:08:00Z">
              <w:r w:rsidR="00424BB0" w:rsidRPr="00424BB0">
                <w:rPr>
                  <w:rFonts w:cs="Arial"/>
                  <w:szCs w:val="20"/>
                </w:rPr>
                <w:t xml:space="preserve"> najpozneje od datuma začetka prvega poslovnega leta, ki se začne z 1. januarjem 2024 ali po tem datumu.</w:t>
              </w:r>
            </w:ins>
            <w:ins w:id="4600" w:author="Zlatko Ratej" w:date="2023-10-19T17:10:00Z">
              <w:r w:rsidR="00120C15">
                <w:rPr>
                  <w:rFonts w:cs="Arial"/>
                  <w:szCs w:val="20"/>
                </w:rPr>
                <w:t xml:space="preserve"> </w:t>
              </w:r>
            </w:ins>
            <w:ins w:id="4601" w:author="Zlatko Ratej" w:date="2024-02-23T12:15:00Z">
              <w:r w:rsidR="00472A34" w:rsidRPr="00472A34">
                <w:rPr>
                  <w:rFonts w:cs="Arial"/>
                  <w:szCs w:val="20"/>
                </w:rPr>
                <w:t xml:space="preserve">Direktiva 2023/2775/EU </w:t>
              </w:r>
              <w:r w:rsidR="00472A34">
                <w:rPr>
                  <w:rFonts w:cs="Arial"/>
                  <w:szCs w:val="20"/>
                </w:rPr>
                <w:t xml:space="preserve">namreč </w:t>
              </w:r>
              <w:r w:rsidR="00472A34" w:rsidRPr="00472A34">
                <w:rPr>
                  <w:rFonts w:cs="Arial"/>
                  <w:szCs w:val="20"/>
                </w:rPr>
                <w:t>predvideva, da se bodo določbe uporabljale od 1. januarja 2024 za poslovna leta, ki se začnejo 1. januarja 2024 ali pozneje. Določbe nacionalne zakonodaje je treba z Direktivo 2023/2775/EU uskladiti najpozneje v 12 mesecih od začetka njene veljavnosti.</w:t>
              </w:r>
            </w:ins>
            <w:ins w:id="4602" w:author="Zlatko Ratej" w:date="2024-02-23T12:16:00Z">
              <w:r w:rsidR="00B416D5">
                <w:rPr>
                  <w:rFonts w:cs="Arial"/>
                  <w:szCs w:val="20"/>
                </w:rPr>
                <w:t xml:space="preserve"> </w:t>
              </w:r>
            </w:ins>
            <w:ins w:id="4603" w:author="Zlatko Ratej" w:date="2023-10-19T17:07:00Z">
              <w:r w:rsidRPr="00605612">
                <w:rPr>
                  <w:rFonts w:cs="Arial"/>
                  <w:szCs w:val="20"/>
                </w:rPr>
                <w:t xml:space="preserve">Navedeno pomeni, da bo prvo poslovno leto, na katero bodo družbe morale biti pozorne </w:t>
              </w:r>
            </w:ins>
            <w:ins w:id="4604" w:author="Zlatko Ratej" w:date="2023-10-19T17:09:00Z">
              <w:r w:rsidR="004839E9">
                <w:rPr>
                  <w:rFonts w:cs="Arial"/>
                  <w:szCs w:val="20"/>
                </w:rPr>
                <w:t>n</w:t>
              </w:r>
              <w:r w:rsidR="004839E9" w:rsidRPr="00424BB0">
                <w:rPr>
                  <w:rFonts w:cs="Arial"/>
                  <w:szCs w:val="20"/>
                </w:rPr>
                <w:t>a določitev kategorije velikosti družbe</w:t>
              </w:r>
            </w:ins>
            <w:ins w:id="4605" w:author="Zlatko Ratej" w:date="2023-10-19T17:14:00Z">
              <w:r w:rsidR="00384CE2">
                <w:rPr>
                  <w:rFonts w:cs="Arial"/>
                  <w:szCs w:val="20"/>
                </w:rPr>
                <w:t xml:space="preserve"> po novih pravilih</w:t>
              </w:r>
            </w:ins>
            <w:ins w:id="4606" w:author="Zlatko Ratej" w:date="2023-10-19T17:07:00Z">
              <w:r w:rsidRPr="00605612">
                <w:rPr>
                  <w:rFonts w:cs="Arial"/>
                  <w:szCs w:val="20"/>
                </w:rPr>
                <w:t xml:space="preserve">, poslovno leto, ki se začne z ali po </w:t>
              </w:r>
            </w:ins>
            <w:ins w:id="4607" w:author="Zlatko Ratej" w:date="2023-10-19T17:10:00Z">
              <w:r w:rsidR="004839E9" w:rsidRPr="00424BB0">
                <w:rPr>
                  <w:rFonts w:cs="Arial"/>
                  <w:szCs w:val="20"/>
                </w:rPr>
                <w:t>1. januarj</w:t>
              </w:r>
              <w:r w:rsidR="004839E9">
                <w:rPr>
                  <w:rFonts w:cs="Arial"/>
                  <w:szCs w:val="20"/>
                </w:rPr>
                <w:t>u</w:t>
              </w:r>
              <w:r w:rsidR="004839E9" w:rsidRPr="00424BB0">
                <w:rPr>
                  <w:rFonts w:cs="Arial"/>
                  <w:szCs w:val="20"/>
                </w:rPr>
                <w:t xml:space="preserve"> 2024</w:t>
              </w:r>
            </w:ins>
            <w:ins w:id="4608" w:author="Zlatko Ratej" w:date="2023-10-19T17:07:00Z">
              <w:r w:rsidRPr="00605612">
                <w:rPr>
                  <w:rFonts w:cs="Arial"/>
                  <w:szCs w:val="20"/>
                </w:rPr>
                <w:t xml:space="preserve">. </w:t>
              </w:r>
            </w:ins>
          </w:p>
          <w:p w14:paraId="15E75E43" w14:textId="77777777" w:rsidR="00D129CB" w:rsidRDefault="00D129CB">
            <w:pPr>
              <w:spacing w:line="276" w:lineRule="auto"/>
              <w:rPr>
                <w:ins w:id="4609" w:author="Zlatko Ratej" w:date="2023-10-19T17:05:00Z"/>
                <w:rFonts w:cs="Arial"/>
                <w:b/>
                <w:szCs w:val="20"/>
              </w:rPr>
            </w:pPr>
          </w:p>
          <w:p w14:paraId="3B598463" w14:textId="7F0E1263" w:rsidR="00D129CB" w:rsidRPr="00605612" w:rsidRDefault="00D129CB" w:rsidP="00D129CB">
            <w:pPr>
              <w:spacing w:line="276" w:lineRule="auto"/>
              <w:rPr>
                <w:ins w:id="4610" w:author="Zlatko Ratej" w:date="2023-10-19T17:05:00Z"/>
                <w:rFonts w:cs="Arial"/>
                <w:b/>
                <w:szCs w:val="20"/>
              </w:rPr>
            </w:pPr>
            <w:ins w:id="4611" w:author="Zlatko Ratej" w:date="2023-10-19T17:05:00Z">
              <w:r w:rsidRPr="00605612">
                <w:rPr>
                  <w:rFonts w:cs="Arial"/>
                  <w:b/>
                  <w:szCs w:val="20"/>
                </w:rPr>
                <w:t>K 3</w:t>
              </w:r>
            </w:ins>
            <w:ins w:id="4612" w:author="Katja Manojlović" w:date="2024-02-23T09:40:00Z">
              <w:r w:rsidR="00AF7716">
                <w:rPr>
                  <w:rFonts w:cs="Arial"/>
                  <w:b/>
                  <w:szCs w:val="20"/>
                </w:rPr>
                <w:t>7</w:t>
              </w:r>
            </w:ins>
            <w:ins w:id="4613" w:author="Zlatko Ratej" w:date="2024-02-23T08:40:00Z">
              <w:del w:id="4614" w:author="Katja Manojlović" w:date="2024-02-23T09:40:00Z">
                <w:r w:rsidR="00472476" w:rsidDel="00AF7716">
                  <w:rPr>
                    <w:rFonts w:cs="Arial"/>
                    <w:b/>
                    <w:szCs w:val="20"/>
                  </w:rPr>
                  <w:delText>6</w:delText>
                </w:r>
              </w:del>
            </w:ins>
            <w:ins w:id="4615" w:author="Zlatko Ratej" w:date="2023-10-19T17:05:00Z">
              <w:r w:rsidRPr="00605612">
                <w:rPr>
                  <w:rFonts w:cs="Arial"/>
                  <w:b/>
                  <w:szCs w:val="20"/>
                </w:rPr>
                <w:t>. členu</w:t>
              </w:r>
            </w:ins>
          </w:p>
          <w:p w14:paraId="4C89C2DA" w14:textId="77777777" w:rsidR="00D129CB" w:rsidRPr="00605612" w:rsidRDefault="00D129CB">
            <w:pPr>
              <w:spacing w:line="276" w:lineRule="auto"/>
              <w:rPr>
                <w:rFonts w:cs="Arial"/>
                <w:b/>
                <w:szCs w:val="20"/>
              </w:rPr>
            </w:pPr>
          </w:p>
          <w:p w14:paraId="5BF7E1E8" w14:textId="77777777" w:rsidR="00610947" w:rsidRPr="00605612" w:rsidRDefault="00610947">
            <w:pPr>
              <w:pBdr>
                <w:top w:val="nil"/>
                <w:left w:val="nil"/>
                <w:bottom w:val="nil"/>
                <w:right w:val="nil"/>
                <w:between w:val="nil"/>
              </w:pBdr>
              <w:spacing w:line="276" w:lineRule="auto"/>
              <w:ind w:hanging="2"/>
              <w:jc w:val="both"/>
              <w:rPr>
                <w:rFonts w:eastAsia="Arial" w:cs="Arial"/>
                <w:color w:val="000000" w:themeColor="text1"/>
                <w:szCs w:val="20"/>
              </w:rPr>
            </w:pPr>
            <w:r w:rsidRPr="00605612">
              <w:rPr>
                <w:rFonts w:cs="Arial"/>
                <w:szCs w:val="20"/>
              </w:rPr>
              <w:t>Člen določa začetek veljavnosti zakona.</w:t>
            </w:r>
          </w:p>
          <w:p w14:paraId="4FA261CA" w14:textId="77777777" w:rsidR="00610947" w:rsidRPr="00605612" w:rsidRDefault="00610947">
            <w:pPr>
              <w:spacing w:line="276" w:lineRule="auto"/>
              <w:jc w:val="both"/>
              <w:rPr>
                <w:rFonts w:eastAsia="Arial" w:cs="Arial"/>
                <w:color w:val="000000" w:themeColor="text1"/>
                <w:szCs w:val="20"/>
              </w:rPr>
            </w:pPr>
          </w:p>
        </w:tc>
      </w:tr>
      <w:tr w:rsidR="00610947" w:rsidRPr="00605612" w14:paraId="6F9E1D40" w14:textId="77777777">
        <w:tc>
          <w:tcPr>
            <w:tcW w:w="9072" w:type="dxa"/>
          </w:tcPr>
          <w:p w14:paraId="272FCB7C" w14:textId="77777777" w:rsidR="00610947" w:rsidRPr="00605612" w:rsidRDefault="00610947">
            <w:pPr>
              <w:pStyle w:val="Odstavek"/>
              <w:spacing w:before="0" w:line="276" w:lineRule="auto"/>
              <w:ind w:firstLine="0"/>
              <w:rPr>
                <w:rFonts w:eastAsia="Arial" w:cs="Arial"/>
                <w:b/>
                <w:color w:val="000000" w:themeColor="text1"/>
                <w:sz w:val="20"/>
                <w:szCs w:val="20"/>
                <w:lang w:val="sl-SI"/>
              </w:rPr>
            </w:pPr>
          </w:p>
        </w:tc>
      </w:tr>
      <w:tr w:rsidR="00610947" w:rsidRPr="00605612" w14:paraId="4B345760" w14:textId="77777777">
        <w:tc>
          <w:tcPr>
            <w:tcW w:w="9072" w:type="dxa"/>
          </w:tcPr>
          <w:p w14:paraId="1FD50BD9" w14:textId="77777777" w:rsidR="00610947" w:rsidRPr="00605612" w:rsidRDefault="00610947">
            <w:pPr>
              <w:pBdr>
                <w:top w:val="nil"/>
                <w:left w:val="nil"/>
                <w:bottom w:val="nil"/>
                <w:right w:val="nil"/>
                <w:between w:val="nil"/>
              </w:pBdr>
              <w:spacing w:line="240" w:lineRule="auto"/>
              <w:jc w:val="both"/>
              <w:rPr>
                <w:rFonts w:eastAsia="Arial" w:cs="Arial"/>
                <w:color w:val="000000" w:themeColor="text1"/>
                <w:szCs w:val="20"/>
              </w:rPr>
            </w:pPr>
          </w:p>
        </w:tc>
      </w:tr>
    </w:tbl>
    <w:p w14:paraId="3208EC05" w14:textId="77777777" w:rsidR="00610947" w:rsidRPr="00605612" w:rsidRDefault="00610947" w:rsidP="00610947">
      <w:pPr>
        <w:pStyle w:val="Poglavje"/>
        <w:spacing w:before="0" w:after="0" w:line="260" w:lineRule="exact"/>
        <w:jc w:val="left"/>
        <w:rPr>
          <w:color w:val="000000" w:themeColor="text1"/>
          <w:sz w:val="20"/>
          <w:szCs w:val="20"/>
        </w:rPr>
        <w:sectPr w:rsidR="00610947" w:rsidRPr="00605612" w:rsidSect="00097074">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610947" w:rsidRPr="00605612" w14:paraId="671B1EED" w14:textId="77777777">
        <w:tc>
          <w:tcPr>
            <w:tcW w:w="9072" w:type="dxa"/>
          </w:tcPr>
          <w:p w14:paraId="1B53561C" w14:textId="77777777" w:rsidR="00610947" w:rsidRPr="00605612" w:rsidRDefault="00610947">
            <w:pPr>
              <w:pStyle w:val="Poglavje"/>
              <w:spacing w:before="0" w:after="0" w:line="260" w:lineRule="exact"/>
              <w:jc w:val="left"/>
              <w:rPr>
                <w:color w:val="000000" w:themeColor="text1"/>
                <w:sz w:val="20"/>
                <w:szCs w:val="20"/>
              </w:rPr>
            </w:pPr>
            <w:r w:rsidRPr="00605612">
              <w:rPr>
                <w:color w:val="000000" w:themeColor="text1"/>
                <w:sz w:val="20"/>
                <w:szCs w:val="20"/>
              </w:rPr>
              <w:t>IV. BESEDILO ČLENOV, KI SE SPREMINJAJO</w:t>
            </w:r>
          </w:p>
        </w:tc>
      </w:tr>
      <w:tr w:rsidR="00610947" w:rsidRPr="00605612" w14:paraId="37EDDBEF" w14:textId="77777777">
        <w:tc>
          <w:tcPr>
            <w:tcW w:w="9072" w:type="dxa"/>
          </w:tcPr>
          <w:p w14:paraId="167E5120" w14:textId="77777777" w:rsidR="00610947" w:rsidRPr="00605612" w:rsidRDefault="00610947">
            <w:pPr>
              <w:pStyle w:val="Neotevilenodstavek"/>
              <w:spacing w:before="0" w:after="0" w:line="260" w:lineRule="exact"/>
              <w:rPr>
                <w:color w:val="000000" w:themeColor="text1"/>
                <w:sz w:val="20"/>
                <w:szCs w:val="20"/>
              </w:rPr>
            </w:pPr>
          </w:p>
          <w:p w14:paraId="06FB091A" w14:textId="77777777" w:rsidR="00610947" w:rsidRPr="00605612" w:rsidRDefault="00610947">
            <w:pPr>
              <w:pStyle w:val="Neotevilenodstavek"/>
              <w:numPr>
                <w:ilvl w:val="0"/>
                <w:numId w:val="14"/>
              </w:numPr>
              <w:spacing w:before="0" w:after="0" w:line="260" w:lineRule="exact"/>
              <w:rPr>
                <w:color w:val="000000" w:themeColor="text1"/>
                <w:sz w:val="20"/>
                <w:szCs w:val="20"/>
              </w:rPr>
            </w:pPr>
            <w:r w:rsidRPr="00605612">
              <w:rPr>
                <w:b/>
                <w:color w:val="000000" w:themeColor="text1"/>
                <w:sz w:val="20"/>
                <w:szCs w:val="20"/>
              </w:rPr>
              <w:t xml:space="preserve">V Zakonu o gospodarskih družbah </w:t>
            </w:r>
            <w:r w:rsidRPr="00605612">
              <w:rPr>
                <w:color w:val="000000" w:themeColor="text1"/>
                <w:sz w:val="20"/>
                <w:szCs w:val="20"/>
              </w:rPr>
              <w:t xml:space="preserve">(Uradni list RS, št. 65/09 – uradno prečiščeno besedilo, 33/11, 91/11, 32/12, 57/12, 44/13 – </w:t>
            </w:r>
            <w:proofErr w:type="spellStart"/>
            <w:r w:rsidRPr="00605612">
              <w:rPr>
                <w:color w:val="000000" w:themeColor="text1"/>
                <w:sz w:val="20"/>
                <w:szCs w:val="20"/>
              </w:rPr>
              <w:t>odl</w:t>
            </w:r>
            <w:proofErr w:type="spellEnd"/>
            <w:r w:rsidRPr="00605612">
              <w:rPr>
                <w:color w:val="000000" w:themeColor="text1"/>
                <w:sz w:val="20"/>
                <w:szCs w:val="20"/>
              </w:rPr>
              <w:t xml:space="preserve">. US, 82/13, 55/15, 15/17, 22/19 – </w:t>
            </w:r>
            <w:proofErr w:type="spellStart"/>
            <w:r w:rsidRPr="00605612">
              <w:rPr>
                <w:color w:val="000000" w:themeColor="text1"/>
                <w:sz w:val="20"/>
                <w:szCs w:val="20"/>
              </w:rPr>
              <w:t>ZPosS</w:t>
            </w:r>
            <w:proofErr w:type="spellEnd"/>
            <w:r w:rsidRPr="00605612">
              <w:rPr>
                <w:color w:val="000000" w:themeColor="text1"/>
                <w:sz w:val="20"/>
                <w:szCs w:val="20"/>
              </w:rPr>
              <w:t xml:space="preserve">, 158/20 – </w:t>
            </w:r>
            <w:proofErr w:type="spellStart"/>
            <w:r w:rsidRPr="00605612">
              <w:rPr>
                <w:color w:val="000000" w:themeColor="text1"/>
                <w:sz w:val="20"/>
                <w:szCs w:val="20"/>
              </w:rPr>
              <w:t>ZIntPK</w:t>
            </w:r>
            <w:proofErr w:type="spellEnd"/>
            <w:r w:rsidRPr="00605612">
              <w:rPr>
                <w:color w:val="000000" w:themeColor="text1"/>
                <w:sz w:val="20"/>
                <w:szCs w:val="20"/>
              </w:rPr>
              <w:t>-C, 18/21, 18/23 – ZDU-1O in 75/23):</w:t>
            </w:r>
          </w:p>
          <w:p w14:paraId="6798E111" w14:textId="77777777" w:rsidR="00610947" w:rsidRPr="00605612" w:rsidRDefault="00610947">
            <w:pPr>
              <w:pStyle w:val="Neotevilenodstavek"/>
              <w:spacing w:before="0" w:after="0" w:line="260" w:lineRule="exact"/>
              <w:rPr>
                <w:color w:val="000000" w:themeColor="text1"/>
                <w:sz w:val="20"/>
                <w:szCs w:val="20"/>
              </w:rPr>
            </w:pPr>
          </w:p>
          <w:p w14:paraId="6EFF32F9"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2. člen</w:t>
            </w:r>
          </w:p>
          <w:p w14:paraId="4F536694"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(prenos direktiv in izvajanje uredb Evropske unije)</w:t>
            </w:r>
          </w:p>
          <w:p w14:paraId="4D9319CD" w14:textId="77777777" w:rsidR="00610947" w:rsidRPr="00605612" w:rsidRDefault="00610947">
            <w:pPr>
              <w:pStyle w:val="Neotevilenodstavek"/>
              <w:spacing w:before="0" w:after="0" w:line="240" w:lineRule="auto"/>
              <w:rPr>
                <w:color w:val="000000" w:themeColor="text1"/>
                <w:sz w:val="20"/>
                <w:szCs w:val="20"/>
              </w:rPr>
            </w:pPr>
          </w:p>
          <w:p w14:paraId="1F51A5BE"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S tem zakonom se v pravni red Republike Slovenije prenašajo naslednje direktive Evropske unije:</w:t>
            </w:r>
          </w:p>
          <w:p w14:paraId="1A501C74" w14:textId="77777777" w:rsidR="00610947" w:rsidRPr="00605612" w:rsidRDefault="00610947">
            <w:pPr>
              <w:pStyle w:val="Neotevilenodstavek"/>
              <w:numPr>
                <w:ilvl w:val="0"/>
                <w:numId w:val="44"/>
              </w:numPr>
              <w:spacing w:before="0" w:after="0" w:line="240" w:lineRule="auto"/>
              <w:rPr>
                <w:color w:val="000000" w:themeColor="text1"/>
                <w:sz w:val="20"/>
                <w:szCs w:val="20"/>
              </w:rPr>
            </w:pPr>
            <w:r w:rsidRPr="00605612">
              <w:rPr>
                <w:color w:val="000000" w:themeColor="text1"/>
                <w:sz w:val="20"/>
                <w:szCs w:val="20"/>
              </w:rPr>
              <w:t>Direktiva 2007/36/ES Evropskega parlamenta in Sveta z dne 11. julija 2007 o uveljavljanju določenih pravic delničarjev družb, ki kotirajo na borzi (UL L št. 184 z dne 14. 7. 2007, str. 17), zadnjič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 (v nadaljnjem besedilu: Direktiva 2007/36/EU),</w:t>
            </w:r>
          </w:p>
          <w:p w14:paraId="0E604AFC" w14:textId="77777777" w:rsidR="00610947" w:rsidRPr="00605612" w:rsidRDefault="00610947">
            <w:pPr>
              <w:pStyle w:val="Neotevilenodstavek"/>
              <w:numPr>
                <w:ilvl w:val="0"/>
                <w:numId w:val="44"/>
              </w:numPr>
              <w:spacing w:before="0" w:after="0" w:line="240" w:lineRule="auto"/>
              <w:rPr>
                <w:color w:val="000000" w:themeColor="text1"/>
                <w:sz w:val="20"/>
                <w:szCs w:val="20"/>
              </w:rPr>
            </w:pPr>
            <w:r w:rsidRPr="00605612">
              <w:rPr>
                <w:color w:val="000000" w:themeColor="text1"/>
                <w:sz w:val="20"/>
                <w:szCs w:val="20"/>
              </w:rPr>
              <w:t>Direktiva 2009/38/ES Evropskega parlamenta in Sveta z dne 6. maja 2009 o ustanovitvi Evropskega sveta delavcev ali uvedbi postopka obveščanja in posvetovanja z delavci v družbah ali povezanih družbah na območju Skupnosti (Prenovitev) (UL L št. 122 z dne 16. 5. 2009, str. 28), zadnjič spremenjena z Direktivo (EU) 2015/1794 Evropskega parlamenta in Sveta z dne 6. oktobra 2015 o spremembi direktiv 2008/94/ES, 2009/38/ES in 2002/14/ES Evropskega parlamenta in Sveta ter direktiv Sveta 98/59/ES in 2001/23/ES v zvezi s pomorščaki (UL L št. 263 z dne 8. 10. 2015, str. 1), (v nadaljnjem besedilu: Direktiva 2009/38/ES) in</w:t>
            </w:r>
          </w:p>
          <w:p w14:paraId="1F296BE8" w14:textId="77777777" w:rsidR="00610947" w:rsidRPr="00605612" w:rsidRDefault="00610947">
            <w:pPr>
              <w:pStyle w:val="Neotevilenodstavek"/>
              <w:numPr>
                <w:ilvl w:val="0"/>
                <w:numId w:val="44"/>
              </w:numPr>
              <w:spacing w:before="0" w:after="0" w:line="240" w:lineRule="auto"/>
              <w:rPr>
                <w:color w:val="000000" w:themeColor="text1"/>
                <w:sz w:val="20"/>
                <w:szCs w:val="20"/>
              </w:rPr>
            </w:pPr>
            <w:r w:rsidRPr="00605612">
              <w:rPr>
                <w:color w:val="000000" w:themeColor="text1"/>
                <w:sz w:val="20"/>
                <w:szCs w:val="20"/>
              </w:rPr>
              <w:t>Direktiva 2009/102/ES Evropskega parlamenta in Sveta z dne 16. septembra 2009 na področju prava družb o družbah z omejeno odgovornostjo z enim družbenikom (Kodificirana različica) (UL L št. 258, 1. 10. 2009, str. 20), zadnjič spremenjena z Direktivo Sveta 2013/24/EU z dne 13. maja 2013 o prilagoditvi nekaterih direktiv na področju prava družb zaradi pristopa Republike Hrvaške (UL L št. 158 z dne 10. 6. 2013, str. 365), (v nadaljnjem besedilu: Direktiva 2009/102/ES).</w:t>
            </w:r>
          </w:p>
          <w:p w14:paraId="131D6C44" w14:textId="77777777" w:rsidR="00610947" w:rsidRPr="00605612" w:rsidRDefault="00610947">
            <w:pPr>
              <w:pStyle w:val="Neotevilenodstavek"/>
              <w:spacing w:before="0" w:after="0" w:line="240" w:lineRule="auto"/>
              <w:rPr>
                <w:color w:val="000000" w:themeColor="text1"/>
                <w:sz w:val="20"/>
                <w:szCs w:val="20"/>
              </w:rPr>
            </w:pPr>
          </w:p>
          <w:p w14:paraId="6ACF1D08"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S tem zakonom se v pravni red Republike Slovenije delno prenašajo naslednje direktive Evropske unije:</w:t>
            </w:r>
          </w:p>
          <w:p w14:paraId="26999BD1" w14:textId="77777777" w:rsidR="00610947" w:rsidRPr="00605612" w:rsidRDefault="00610947">
            <w:pPr>
              <w:pStyle w:val="Neotevilenodstavek"/>
              <w:numPr>
                <w:ilvl w:val="0"/>
                <w:numId w:val="44"/>
              </w:numPr>
              <w:spacing w:before="0" w:after="0" w:line="240" w:lineRule="auto"/>
              <w:rPr>
                <w:color w:val="000000" w:themeColor="text1"/>
                <w:sz w:val="20"/>
                <w:szCs w:val="20"/>
              </w:rPr>
            </w:pPr>
            <w:r w:rsidRPr="00605612">
              <w:rPr>
                <w:color w:val="000000" w:themeColor="text1"/>
                <w:sz w:val="20"/>
                <w:szCs w:val="20"/>
              </w:rPr>
              <w:t>Direktiva 2006/43/ES Evropskega parlamenta in Sveta z dne 17. maja 2006 o obveznih revizijah za letne in konsolidirane računovodske izkaze, spremembi direktiv Sveta 78/660/EGS in 83/349/EGS ter razveljavitvi direktive Sveta 84/253/EGS (UL L št. 157 z dne 9. 6. 2006, str. 87), zadnjič spremenjena z Direktivo 2014/56/EU Evropskega parlamenta in Sveta z dne 16. aprila 2014 o spremembi Direktive 2006/43/ES o obveznih revizijah za letne in konsolidirane računovodske izkaze (UL L št. 158 z dne 27. 5. 2014, str. 196), (v nadaljnjem besedilu: Direktiva 2006/43/ES),</w:t>
            </w:r>
          </w:p>
          <w:p w14:paraId="6DFB6795" w14:textId="77777777" w:rsidR="00610947" w:rsidRPr="00605612" w:rsidRDefault="00610947">
            <w:pPr>
              <w:pStyle w:val="Neotevilenodstavek"/>
              <w:numPr>
                <w:ilvl w:val="0"/>
                <w:numId w:val="44"/>
              </w:numPr>
              <w:spacing w:before="0" w:after="0" w:line="240" w:lineRule="auto"/>
              <w:rPr>
                <w:color w:val="000000" w:themeColor="text1"/>
                <w:sz w:val="20"/>
                <w:szCs w:val="20"/>
              </w:rPr>
            </w:pPr>
            <w:r w:rsidRPr="00605612">
              <w:rPr>
                <w:color w:val="000000" w:themeColor="text1"/>
                <w:sz w:val="20"/>
                <w:szCs w:val="20"/>
              </w:rPr>
              <w:t xml:space="preserve">Direktiva 2013/34/EU Evropskega parlamenta in Sveta z dne 26. junija 2013 o letnih računovodskih izkazih in povezanih poročilih nekaterih vrst podjetij, spremembi Direktive 2006/43ES Evropskega parlamenta in Sveta ter razveljavitvi direktiv Sveta 78/660/EGS in 83/349/EGS (UL L št. 182 z dne 29. 6. 2013, str. 19), zadnjič spremenjena z Direktivo (EU) 2022/2464 Evropskega parlamenta in Sveta z dne 14. decembra 2022 o spremembi Uredbe (EU) št. 537/2014, Direktive 2004/109/ES, Direktive 2006/43/ES in Direktive 2013/34/EU glede poročanja podjetij o </w:t>
            </w:r>
            <w:proofErr w:type="spellStart"/>
            <w:r w:rsidRPr="00605612">
              <w:rPr>
                <w:color w:val="000000" w:themeColor="text1"/>
                <w:sz w:val="20"/>
                <w:szCs w:val="20"/>
              </w:rPr>
              <w:t>trajnostnosti</w:t>
            </w:r>
            <w:proofErr w:type="spellEnd"/>
            <w:r w:rsidRPr="00605612">
              <w:rPr>
                <w:color w:val="000000" w:themeColor="text1"/>
                <w:sz w:val="20"/>
                <w:szCs w:val="20"/>
              </w:rPr>
              <w:t xml:space="preserve"> (UL L št. 322 z dne 16. 12. 2022, str. 15), (v nadaljnjem besedilu: Direktiva 2013/34/EU) in</w:t>
            </w:r>
          </w:p>
          <w:p w14:paraId="60C1A3FB" w14:textId="77777777" w:rsidR="00610947" w:rsidRPr="00605612" w:rsidRDefault="00610947">
            <w:pPr>
              <w:pStyle w:val="Neotevilenodstavek"/>
              <w:numPr>
                <w:ilvl w:val="0"/>
                <w:numId w:val="44"/>
              </w:numPr>
              <w:spacing w:before="0" w:after="0" w:line="240" w:lineRule="auto"/>
              <w:rPr>
                <w:color w:val="000000" w:themeColor="text1"/>
                <w:sz w:val="20"/>
                <w:szCs w:val="20"/>
              </w:rPr>
            </w:pPr>
            <w:r w:rsidRPr="00605612">
              <w:rPr>
                <w:color w:val="000000" w:themeColor="text1"/>
                <w:sz w:val="20"/>
                <w:szCs w:val="20"/>
              </w:rPr>
              <w:t>Direktiva (EU) 2017/1132 Evropskega parlamenta in Sveta z dne 14. julija 2017 o določenih vidikih prava družb (kodificirano besedilo) (UL L št. 169 z dne 30. 6. 2017, str. 46), zadnjič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 (v nadaljnjem besedilu: Direktiva 2017/1132/EU).</w:t>
            </w:r>
          </w:p>
          <w:p w14:paraId="7FBCC0E7" w14:textId="77777777" w:rsidR="00610947" w:rsidRPr="00605612" w:rsidRDefault="00610947">
            <w:pPr>
              <w:pStyle w:val="Neotevilenodstavek"/>
              <w:spacing w:before="0" w:after="0" w:line="240" w:lineRule="auto"/>
              <w:rPr>
                <w:color w:val="000000" w:themeColor="text1"/>
                <w:sz w:val="20"/>
                <w:szCs w:val="20"/>
              </w:rPr>
            </w:pPr>
          </w:p>
          <w:p w14:paraId="07414D44"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S tem zakonom se podrobneje ureja izvajanje naslednjih uredb Evropske unije:</w:t>
            </w:r>
          </w:p>
          <w:p w14:paraId="6F3DDA2E" w14:textId="77777777" w:rsidR="00610947" w:rsidRPr="00605612" w:rsidRDefault="00610947">
            <w:pPr>
              <w:pStyle w:val="Neotevilenodstavek"/>
              <w:numPr>
                <w:ilvl w:val="0"/>
                <w:numId w:val="57"/>
              </w:numPr>
              <w:spacing w:before="0" w:after="0" w:line="240" w:lineRule="auto"/>
              <w:rPr>
                <w:color w:val="000000" w:themeColor="text1"/>
                <w:sz w:val="20"/>
                <w:szCs w:val="20"/>
              </w:rPr>
            </w:pPr>
            <w:r w:rsidRPr="00605612">
              <w:rPr>
                <w:color w:val="000000" w:themeColor="text1"/>
                <w:sz w:val="20"/>
                <w:szCs w:val="20"/>
              </w:rPr>
              <w:t>Uredba Sveta 2137/85/EGS z dne 25. julija 1985 o Evropskem gospodarskem združenju (EGIZ) (UL L št. 199 z dne 31. 7. 1985, str. 1; v nadaljnjem besedilu: Uredba 2137/85/EGS),</w:t>
            </w:r>
          </w:p>
          <w:p w14:paraId="32E8048F" w14:textId="77777777" w:rsidR="00610947" w:rsidRPr="00605612" w:rsidRDefault="00610947">
            <w:pPr>
              <w:pStyle w:val="Neotevilenodstavek"/>
              <w:numPr>
                <w:ilvl w:val="0"/>
                <w:numId w:val="57"/>
              </w:numPr>
              <w:spacing w:before="0" w:after="0" w:line="240" w:lineRule="auto"/>
              <w:rPr>
                <w:color w:val="000000" w:themeColor="text1"/>
                <w:sz w:val="20"/>
                <w:szCs w:val="20"/>
              </w:rPr>
            </w:pPr>
            <w:r w:rsidRPr="00605612">
              <w:rPr>
                <w:color w:val="000000" w:themeColor="text1"/>
                <w:sz w:val="20"/>
                <w:szCs w:val="20"/>
              </w:rPr>
              <w:t>Uredba Evropskega parlamenta in Sveta 1606/2002/ES z dne 19. julija 2002 o uporabi mednarodnih računovodskih standardov (UL L št. 243 z dne 11. 9. 2002, str. 1), zadnjič spremenjena z Uredbo (ES) št. 297/2008 Evropskega parlamenta in Sveta z dne 11. marca 2008 o spremembah Uredbe (ES) št. 1606/2002 o uporabi mednarodnih računovodskih standardov, glede Komisiji podeljenih izvedbenih pooblastil (UL L št. 97 z dne 9. 4. 2008, str. 62), (v nadaljnjem besedilu: Uredba 1606/2002/ES),</w:t>
            </w:r>
          </w:p>
          <w:p w14:paraId="0A03A085" w14:textId="77777777" w:rsidR="00610947" w:rsidRPr="00605612" w:rsidRDefault="00610947">
            <w:pPr>
              <w:pStyle w:val="Neotevilenodstavek"/>
              <w:numPr>
                <w:ilvl w:val="0"/>
                <w:numId w:val="57"/>
              </w:numPr>
              <w:spacing w:before="0" w:after="0" w:line="240" w:lineRule="auto"/>
              <w:rPr>
                <w:color w:val="000000" w:themeColor="text1"/>
                <w:sz w:val="20"/>
                <w:szCs w:val="20"/>
              </w:rPr>
            </w:pPr>
            <w:r w:rsidRPr="00605612">
              <w:rPr>
                <w:color w:val="000000" w:themeColor="text1"/>
                <w:sz w:val="20"/>
                <w:szCs w:val="20"/>
              </w:rPr>
              <w:t>Uredba Komisije 1126/2008/ES z dne 3. novembra 2008 o sprejetju nekaterih mednarodnih računovodskih standardov v skladu z Uredbo Evropskega parlamenta in Sveta 1606/2002/EC (UL L št. 320 z dne 29. 11. 2008, str. 1), zadnjič spremenjena z Uredbo Komisije (EU) 2015/29 z dne 17. decembra 2014 o spremembi Uredbe (ES) št. 1126/2008 o sprejetju nekaterih mednarodnih računovodskih standardov v skladu z Uredbo (ES) št. 1606/2002 Evropskega parlamenta in Sveta glede mednarodnega računovodskega standarda 19 (UL L št. 5 z dne 9. 1. 2015, str. 11), (v nadaljnjem besedilu: Uredba 1126/2008/ES), in</w:t>
            </w:r>
          </w:p>
          <w:p w14:paraId="4831B521"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Uredba Sveta 2157/2001/ES z dne 8. oktobra 2001 o statutu evropske družbe (SE) (UL L št. 294 z dne 10. 11. 2001, str. 1), zadnjič spremenjena z Uredbo Sveta (EU) št. 517/2013 z dne 13. maja 2013 o prilagoditvi nekaterih uredb ter odločb in sklepov na področjih prostega pretoka blaga, prostega gibanja oseb, prava družb, politike konkurence, kmetijstva, varnosti hrane, veterinarske in fitosanitarne politike, prometne politike, energetike, obdavčitve, statistike, vseevropskih omrežij, pravosodja in temeljnih pravic, pravice, svobode in varnosti, okolja, carinske unije, zunanjih odnosov, zunanje, varnostne in obrambne politike ter institucij zaradi pristopa Republike Hrvaške (UL L št. 158 10. 6. 2013, str. 1), (v nadaljnjem besedilu: Uredba 2157/2001/ES).</w:t>
            </w:r>
          </w:p>
          <w:p w14:paraId="35FE9046" w14:textId="77777777" w:rsidR="00610947" w:rsidRPr="00605612" w:rsidRDefault="00610947">
            <w:pPr>
              <w:pStyle w:val="Neotevilenodstavek"/>
              <w:spacing w:before="0" w:after="0" w:line="240" w:lineRule="auto"/>
              <w:rPr>
                <w:color w:val="000000" w:themeColor="text1"/>
                <w:sz w:val="20"/>
                <w:szCs w:val="20"/>
              </w:rPr>
            </w:pPr>
          </w:p>
          <w:p w14:paraId="01F1ACBE"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53. člen</w:t>
            </w:r>
          </w:p>
          <w:p w14:paraId="2F7CAA4C"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(uporaba določb in pomen pojmov)</w:t>
            </w:r>
          </w:p>
          <w:p w14:paraId="5C9E0512" w14:textId="77777777" w:rsidR="00610947" w:rsidRPr="00605612" w:rsidRDefault="00610947">
            <w:pPr>
              <w:pStyle w:val="Neotevilenodstavek"/>
              <w:spacing w:before="0" w:after="0" w:line="240" w:lineRule="auto"/>
              <w:rPr>
                <w:color w:val="000000" w:themeColor="text1"/>
                <w:sz w:val="20"/>
                <w:szCs w:val="20"/>
              </w:rPr>
            </w:pPr>
          </w:p>
          <w:p w14:paraId="35355DC1"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Določbe tega poglavja v celoti veljajo za:</w:t>
            </w:r>
          </w:p>
          <w:p w14:paraId="5B5A8343" w14:textId="77777777" w:rsidR="00610947" w:rsidRPr="00605612" w:rsidRDefault="00610947">
            <w:pPr>
              <w:pStyle w:val="Neotevilenodstavek"/>
              <w:numPr>
                <w:ilvl w:val="0"/>
                <w:numId w:val="59"/>
              </w:numPr>
              <w:spacing w:before="0" w:after="0" w:line="240" w:lineRule="auto"/>
              <w:rPr>
                <w:color w:val="000000" w:themeColor="text1"/>
                <w:sz w:val="20"/>
                <w:szCs w:val="20"/>
              </w:rPr>
            </w:pPr>
            <w:r w:rsidRPr="00605612">
              <w:rPr>
                <w:color w:val="000000" w:themeColor="text1"/>
                <w:sz w:val="20"/>
                <w:szCs w:val="20"/>
              </w:rPr>
              <w:t>kapitalske družbe;</w:t>
            </w:r>
          </w:p>
          <w:p w14:paraId="3A6A8C7D" w14:textId="77777777" w:rsidR="00610947" w:rsidRPr="00605612" w:rsidRDefault="00610947">
            <w:pPr>
              <w:pStyle w:val="Neotevilenodstavek"/>
              <w:numPr>
                <w:ilvl w:val="0"/>
                <w:numId w:val="59"/>
              </w:numPr>
              <w:spacing w:before="0" w:after="0" w:line="240" w:lineRule="auto"/>
              <w:rPr>
                <w:color w:val="000000" w:themeColor="text1"/>
                <w:sz w:val="20"/>
                <w:szCs w:val="20"/>
              </w:rPr>
            </w:pPr>
            <w:r w:rsidRPr="00605612">
              <w:rPr>
                <w:color w:val="000000" w:themeColor="text1"/>
                <w:sz w:val="20"/>
                <w:szCs w:val="20"/>
              </w:rPr>
              <w:t>tiste osebne družbe, pri katerih za njihove obveznosti ni neomejeno odgovorna nobena fizična oseba.</w:t>
            </w:r>
          </w:p>
          <w:p w14:paraId="249C6783" w14:textId="77777777" w:rsidR="00610947" w:rsidRPr="00605612" w:rsidRDefault="00610947">
            <w:pPr>
              <w:pStyle w:val="Neotevilenodstavek"/>
              <w:spacing w:before="0" w:after="0" w:line="240" w:lineRule="auto"/>
              <w:rPr>
                <w:color w:val="000000" w:themeColor="text1"/>
                <w:sz w:val="20"/>
                <w:szCs w:val="20"/>
              </w:rPr>
            </w:pPr>
          </w:p>
          <w:p w14:paraId="1F3BC6BD"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Za podjetnika, katerega podjetje ustreza merilom za srednje ali velike družbe, veljajo določbe tega poglavje, razen 57. člena tega zakona.</w:t>
            </w:r>
          </w:p>
          <w:p w14:paraId="5343F256" w14:textId="77777777" w:rsidR="00610947" w:rsidRPr="00605612" w:rsidRDefault="00610947">
            <w:pPr>
              <w:pStyle w:val="Neotevilenodstavek"/>
              <w:spacing w:before="0" w:after="0" w:line="240" w:lineRule="auto"/>
              <w:rPr>
                <w:color w:val="000000" w:themeColor="text1"/>
                <w:sz w:val="20"/>
                <w:szCs w:val="20"/>
              </w:rPr>
            </w:pPr>
          </w:p>
          <w:p w14:paraId="70B4B77D"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Za druge osebne družbe, ki niso osebne družbe iz prvega odstavka tega člena, in za podjetnika, katerega podjetje ustreza merilom za majhne družbe, veljajo samo določbe 54., 58. do 60. člena ter 65. do 67. člena tega zakona. Pri uporabi navedenih določb morajo členitev in oznake postavk lastnega kapitala prilagoditi svojim razmeram in lahko upoštevajo vse poenostavitve, ki veljajo za majhne družbe.</w:t>
            </w:r>
          </w:p>
          <w:p w14:paraId="5FF025FA" w14:textId="77777777" w:rsidR="00610947" w:rsidRPr="00605612" w:rsidRDefault="00610947">
            <w:pPr>
              <w:pStyle w:val="Neotevilenodstavek"/>
              <w:spacing w:before="0" w:after="0" w:line="240" w:lineRule="auto"/>
              <w:rPr>
                <w:color w:val="000000" w:themeColor="text1"/>
                <w:sz w:val="20"/>
                <w:szCs w:val="20"/>
              </w:rPr>
            </w:pPr>
          </w:p>
          <w:p w14:paraId="1AEDD37F"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(4) Posamezni izrazi v tem poglavju pomenijo:</w:t>
            </w:r>
          </w:p>
          <w:p w14:paraId="30D7634A"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družbenik je družbenik osebne družbe ali družbe z omejeno odgovornostjo ali delničar;</w:t>
            </w:r>
          </w:p>
          <w:p w14:paraId="5208D18B"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delež je poslovni delež v družbi z omejeno odgovornostjo ali delnica v delniški družbi;</w:t>
            </w:r>
          </w:p>
          <w:p w14:paraId="375B9C29"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statut je družbena pogodba osebne družbe ali družbena pogodba družbe z omejeno odgovornostjo ali akt o ustanovitvi družbe z omejeno odgovornostjo, če ustanovi to družbo ena sama oseba ali statut delniške družbe;</w:t>
            </w:r>
          </w:p>
          <w:p w14:paraId="5082A27E"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bilančni presečni dan je dan, po stanju na katerega se izdela bilanca stanja; bilančni presečni dan letne bilance stanja je zadnji dan poslovnega leta;</w:t>
            </w:r>
          </w:p>
          <w:p w14:paraId="3EA08E32"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slovenski računovodski standardi so računovodski standardi, ki jih sprejme Slovenski inštitut za revizijo v skladu s tem zakonom, in</w:t>
            </w:r>
          </w:p>
          <w:p w14:paraId="307BE683"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mednarodni standardi računovodskega poročanja so standardi, ki so kot mednarodni računovodski standardi določeni z Uredbo 1606/2002/ES in Uredbo 1126/2008/ES.</w:t>
            </w:r>
          </w:p>
          <w:p w14:paraId="1C46FAF8" w14:textId="77777777" w:rsidR="00610947" w:rsidRPr="00605612" w:rsidRDefault="00610947">
            <w:pPr>
              <w:pStyle w:val="Neotevilenodstavek"/>
              <w:spacing w:before="0" w:after="0" w:line="240" w:lineRule="auto"/>
              <w:rPr>
                <w:color w:val="000000" w:themeColor="text1"/>
                <w:sz w:val="20"/>
                <w:szCs w:val="20"/>
              </w:rPr>
            </w:pPr>
          </w:p>
          <w:p w14:paraId="6A16CB97"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55. člen</w:t>
            </w:r>
          </w:p>
          <w:p w14:paraId="078D5559"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w:t>
            </w:r>
            <w:proofErr w:type="spellStart"/>
            <w:r w:rsidRPr="00605612">
              <w:rPr>
                <w:b/>
                <w:bCs/>
                <w:color w:val="000000" w:themeColor="text1"/>
                <w:sz w:val="20"/>
                <w:szCs w:val="20"/>
              </w:rPr>
              <w:t>mikro</w:t>
            </w:r>
            <w:proofErr w:type="spellEnd"/>
            <w:r w:rsidRPr="00605612">
              <w:rPr>
                <w:b/>
                <w:bCs/>
                <w:color w:val="000000" w:themeColor="text1"/>
                <w:sz w:val="20"/>
                <w:szCs w:val="20"/>
              </w:rPr>
              <w:t>, majhne, srednje in velike družbe)</w:t>
            </w:r>
          </w:p>
          <w:p w14:paraId="540FE39D" w14:textId="77777777" w:rsidR="00610947" w:rsidRPr="00605612" w:rsidRDefault="00610947">
            <w:pPr>
              <w:pStyle w:val="Neotevilenodstavek"/>
              <w:spacing w:before="0" w:after="0" w:line="240" w:lineRule="auto"/>
              <w:rPr>
                <w:color w:val="000000" w:themeColor="text1"/>
                <w:sz w:val="20"/>
                <w:szCs w:val="20"/>
              </w:rPr>
            </w:pPr>
          </w:p>
          <w:p w14:paraId="009BE54A"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(1) Družbe se pri uporabi tega zakona razvrščajo na </w:t>
            </w:r>
            <w:proofErr w:type="spellStart"/>
            <w:r w:rsidRPr="00605612">
              <w:rPr>
                <w:color w:val="000000" w:themeColor="text1"/>
                <w:sz w:val="20"/>
                <w:szCs w:val="20"/>
              </w:rPr>
              <w:t>mikro</w:t>
            </w:r>
            <w:proofErr w:type="spellEnd"/>
            <w:r w:rsidRPr="00605612">
              <w:rPr>
                <w:color w:val="000000" w:themeColor="text1"/>
                <w:sz w:val="20"/>
                <w:szCs w:val="20"/>
              </w:rPr>
              <w:t>, majhne, srednje in velike družbe z uporabo navedenih meril na bilančni presečni dan letne bilance stanja:</w:t>
            </w:r>
          </w:p>
          <w:p w14:paraId="77B806E5"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povprečno število delavcev v poslovnem letu,</w:t>
            </w:r>
          </w:p>
          <w:p w14:paraId="69ED762D"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čisti prihodki od prodaje, in</w:t>
            </w:r>
          </w:p>
          <w:p w14:paraId="55DB92CF"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vrednost aktive.</w:t>
            </w:r>
          </w:p>
          <w:p w14:paraId="639BEFB4" w14:textId="77777777" w:rsidR="00610947" w:rsidRPr="00605612" w:rsidRDefault="00610947">
            <w:pPr>
              <w:pStyle w:val="Neotevilenodstavek"/>
              <w:spacing w:before="0" w:after="0" w:line="240" w:lineRule="auto"/>
              <w:rPr>
                <w:color w:val="000000" w:themeColor="text1"/>
                <w:sz w:val="20"/>
                <w:szCs w:val="20"/>
              </w:rPr>
            </w:pPr>
          </w:p>
          <w:p w14:paraId="7047CACB"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(2) </w:t>
            </w:r>
            <w:proofErr w:type="spellStart"/>
            <w:r w:rsidRPr="00605612">
              <w:rPr>
                <w:color w:val="000000" w:themeColor="text1"/>
                <w:sz w:val="20"/>
                <w:szCs w:val="20"/>
              </w:rPr>
              <w:t>Mikro</w:t>
            </w:r>
            <w:proofErr w:type="spellEnd"/>
            <w:r w:rsidRPr="00605612">
              <w:rPr>
                <w:color w:val="000000" w:themeColor="text1"/>
                <w:sz w:val="20"/>
                <w:szCs w:val="20"/>
              </w:rPr>
              <w:t xml:space="preserve"> družba je družba, ki izpolnjuje dve od teh meril:</w:t>
            </w:r>
          </w:p>
          <w:p w14:paraId="0D3BB7FF"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povprečno število delavcev v poslovnem letu ne presega deset,</w:t>
            </w:r>
          </w:p>
          <w:p w14:paraId="470E7AFE"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čisti prihodki od prodaje ne presegajo 700.000 eurov, in</w:t>
            </w:r>
          </w:p>
          <w:p w14:paraId="11913572"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vrednost aktive ne presega 350.000 eurov.</w:t>
            </w:r>
          </w:p>
          <w:p w14:paraId="0ABC21B8" w14:textId="77777777" w:rsidR="00610947" w:rsidRPr="00605612" w:rsidRDefault="00610947">
            <w:pPr>
              <w:pStyle w:val="Neotevilenodstavek"/>
              <w:spacing w:before="0" w:after="0" w:line="240" w:lineRule="auto"/>
              <w:rPr>
                <w:color w:val="000000" w:themeColor="text1"/>
                <w:sz w:val="20"/>
                <w:szCs w:val="20"/>
              </w:rPr>
            </w:pPr>
          </w:p>
          <w:p w14:paraId="6E66585F"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(3) Majhna družba je družba, ki ni </w:t>
            </w:r>
            <w:proofErr w:type="spellStart"/>
            <w:r w:rsidRPr="00605612">
              <w:rPr>
                <w:color w:val="000000" w:themeColor="text1"/>
                <w:sz w:val="20"/>
                <w:szCs w:val="20"/>
              </w:rPr>
              <w:t>mikro</w:t>
            </w:r>
            <w:proofErr w:type="spellEnd"/>
            <w:r w:rsidRPr="00605612">
              <w:rPr>
                <w:color w:val="000000" w:themeColor="text1"/>
                <w:sz w:val="20"/>
                <w:szCs w:val="20"/>
              </w:rPr>
              <w:t xml:space="preserve"> družba po prejšnjem odstavku, in ki izpolnjuje dve od teh meril:</w:t>
            </w:r>
          </w:p>
          <w:p w14:paraId="67592E1E"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povprečno število delavcev v poslovnem letu ne presega 50,</w:t>
            </w:r>
          </w:p>
          <w:p w14:paraId="634B2D9B"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čisti prihodki od prodaje ne presegajo 8.000.000 eurov, in</w:t>
            </w:r>
          </w:p>
          <w:p w14:paraId="5621850C"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vrednost aktive ne presega 4.000.000 eurov.</w:t>
            </w:r>
          </w:p>
          <w:p w14:paraId="5EFA1338" w14:textId="77777777" w:rsidR="00610947" w:rsidRPr="00605612" w:rsidRDefault="00610947">
            <w:pPr>
              <w:pStyle w:val="Neotevilenodstavek"/>
              <w:spacing w:before="0" w:after="0" w:line="240" w:lineRule="auto"/>
              <w:rPr>
                <w:color w:val="000000" w:themeColor="text1"/>
                <w:sz w:val="20"/>
                <w:szCs w:val="20"/>
              </w:rPr>
            </w:pPr>
          </w:p>
          <w:p w14:paraId="3AC040D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(4) Srednja družba je družba, ki ni </w:t>
            </w:r>
            <w:proofErr w:type="spellStart"/>
            <w:r w:rsidRPr="00605612">
              <w:rPr>
                <w:color w:val="000000" w:themeColor="text1"/>
                <w:sz w:val="20"/>
                <w:szCs w:val="20"/>
              </w:rPr>
              <w:t>mikro</w:t>
            </w:r>
            <w:proofErr w:type="spellEnd"/>
            <w:r w:rsidRPr="00605612">
              <w:rPr>
                <w:color w:val="000000" w:themeColor="text1"/>
                <w:sz w:val="20"/>
                <w:szCs w:val="20"/>
              </w:rPr>
              <w:t xml:space="preserve"> družba po drugem odstavku tega člena ali majhna družba po prejšnjem odstavku, in ki izpolnjuje dve od teh meril:</w:t>
            </w:r>
          </w:p>
          <w:p w14:paraId="7C83FE05"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povprečno število delavcev v poslovnem letu ne presega 250,</w:t>
            </w:r>
          </w:p>
          <w:p w14:paraId="6EB5136E"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čisti prihodki od prodaje ne presegajo 40.000.000 eurov, in</w:t>
            </w:r>
          </w:p>
          <w:p w14:paraId="33B7487D"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vrednost aktive ne presega 20.000.000 eurov.</w:t>
            </w:r>
          </w:p>
          <w:p w14:paraId="1964C20C" w14:textId="77777777" w:rsidR="00610947" w:rsidRPr="00605612" w:rsidRDefault="00610947">
            <w:pPr>
              <w:pStyle w:val="Neotevilenodstavek"/>
              <w:spacing w:before="0" w:after="0" w:line="240" w:lineRule="auto"/>
              <w:rPr>
                <w:color w:val="000000" w:themeColor="text1"/>
                <w:sz w:val="20"/>
                <w:szCs w:val="20"/>
              </w:rPr>
            </w:pPr>
          </w:p>
          <w:p w14:paraId="497509A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(5) Velika družba je družba, ki ni </w:t>
            </w:r>
            <w:proofErr w:type="spellStart"/>
            <w:r w:rsidRPr="00605612">
              <w:rPr>
                <w:color w:val="000000" w:themeColor="text1"/>
                <w:sz w:val="20"/>
                <w:szCs w:val="20"/>
              </w:rPr>
              <w:t>mikro</w:t>
            </w:r>
            <w:proofErr w:type="spellEnd"/>
            <w:r w:rsidRPr="00605612">
              <w:rPr>
                <w:color w:val="000000" w:themeColor="text1"/>
                <w:sz w:val="20"/>
                <w:szCs w:val="20"/>
              </w:rPr>
              <w:t xml:space="preserve"> družba po drugem odstavku tega člena ali majhna družba po tretjem odstavku tega člena ali srednja družba po prejšnjem odstavku.</w:t>
            </w:r>
          </w:p>
          <w:p w14:paraId="29FFDD21" w14:textId="77777777" w:rsidR="00610947" w:rsidRPr="00605612" w:rsidRDefault="00610947">
            <w:pPr>
              <w:pStyle w:val="Neotevilenodstavek"/>
              <w:spacing w:before="0" w:after="0" w:line="240" w:lineRule="auto"/>
              <w:rPr>
                <w:color w:val="000000" w:themeColor="text1"/>
                <w:sz w:val="20"/>
                <w:szCs w:val="20"/>
              </w:rPr>
            </w:pPr>
          </w:p>
          <w:p w14:paraId="57D2FAD3"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(6) Družbe se v skladu z merili iz prvega, drugega, tretjega, četrtega in petega odstavka </w:t>
            </w:r>
            <w:proofErr w:type="spellStart"/>
            <w:r w:rsidRPr="00605612">
              <w:rPr>
                <w:color w:val="000000" w:themeColor="text1"/>
                <w:sz w:val="20"/>
                <w:szCs w:val="20"/>
              </w:rPr>
              <w:t>prerazvrščajo</w:t>
            </w:r>
            <w:proofErr w:type="spellEnd"/>
            <w:r w:rsidRPr="00605612">
              <w:rPr>
                <w:color w:val="000000" w:themeColor="text1"/>
                <w:sz w:val="20"/>
                <w:szCs w:val="20"/>
              </w:rPr>
              <w:t xml:space="preserve"> na </w:t>
            </w:r>
            <w:proofErr w:type="spellStart"/>
            <w:r w:rsidRPr="00605612">
              <w:rPr>
                <w:color w:val="000000" w:themeColor="text1"/>
                <w:sz w:val="20"/>
                <w:szCs w:val="20"/>
              </w:rPr>
              <w:t>mikro</w:t>
            </w:r>
            <w:proofErr w:type="spellEnd"/>
            <w:r w:rsidRPr="00605612">
              <w:rPr>
                <w:color w:val="000000" w:themeColor="text1"/>
                <w:sz w:val="20"/>
                <w:szCs w:val="20"/>
              </w:rPr>
              <w:t>, majhne, srednje in velike družbe, če na podlagi podatkov zadnjih dveh zaporednih poslovnih let na bilančni presečni dan bilance stanja obakrat presežejo ali nehajo presegati merila iz prvega, drugega, tretjega, četrtega ali petega odstavka tega člena.</w:t>
            </w:r>
          </w:p>
          <w:p w14:paraId="53ED6790" w14:textId="77777777" w:rsidR="00610947" w:rsidRPr="00605612" w:rsidRDefault="00610947">
            <w:pPr>
              <w:pStyle w:val="Neotevilenodstavek"/>
              <w:spacing w:before="0" w:after="0" w:line="240" w:lineRule="auto"/>
              <w:rPr>
                <w:color w:val="000000" w:themeColor="text1"/>
                <w:sz w:val="20"/>
                <w:szCs w:val="20"/>
              </w:rPr>
            </w:pPr>
          </w:p>
          <w:p w14:paraId="55AAE344"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(7) Določbe tega zakona in drugih predpisov, ki se nanašajo na majhne družbe, se uporabljajo tudi za </w:t>
            </w:r>
            <w:proofErr w:type="spellStart"/>
            <w:r w:rsidRPr="00605612">
              <w:rPr>
                <w:color w:val="000000" w:themeColor="text1"/>
                <w:sz w:val="20"/>
                <w:szCs w:val="20"/>
              </w:rPr>
              <w:t>mikro</w:t>
            </w:r>
            <w:proofErr w:type="spellEnd"/>
            <w:r w:rsidRPr="00605612">
              <w:rPr>
                <w:color w:val="000000" w:themeColor="text1"/>
                <w:sz w:val="20"/>
                <w:szCs w:val="20"/>
              </w:rPr>
              <w:t xml:space="preserve"> družbe, razen če ta zakon in drugi predpisi ne določajo drugače. Določbe tretjega, četrtega, petega in šestega odstavka o velikosti družb in njihovem </w:t>
            </w:r>
            <w:proofErr w:type="spellStart"/>
            <w:r w:rsidRPr="00605612">
              <w:rPr>
                <w:color w:val="000000" w:themeColor="text1"/>
                <w:sz w:val="20"/>
                <w:szCs w:val="20"/>
              </w:rPr>
              <w:t>prerazvrščanju</w:t>
            </w:r>
            <w:proofErr w:type="spellEnd"/>
            <w:r w:rsidRPr="00605612">
              <w:rPr>
                <w:color w:val="000000" w:themeColor="text1"/>
                <w:sz w:val="20"/>
                <w:szCs w:val="20"/>
              </w:rPr>
              <w:t xml:space="preserve"> veljajo tudi za skupine.</w:t>
            </w:r>
          </w:p>
          <w:p w14:paraId="17DD8D62" w14:textId="77777777" w:rsidR="00610947" w:rsidRPr="00605612" w:rsidRDefault="00610947">
            <w:pPr>
              <w:pStyle w:val="Neotevilenodstavek"/>
              <w:spacing w:before="0" w:after="0" w:line="240" w:lineRule="auto"/>
              <w:rPr>
                <w:color w:val="000000" w:themeColor="text1"/>
                <w:sz w:val="20"/>
                <w:szCs w:val="20"/>
              </w:rPr>
            </w:pPr>
          </w:p>
          <w:p w14:paraId="2985AEBC"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(8) V vsakem primeru je za namene tega poglavja velika družba:</w:t>
            </w:r>
          </w:p>
          <w:p w14:paraId="088D3CBD"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subjekt javnega interesa, če gre za družbo, s katere vrednostnimi papirji se trguje na organiziranem trgu vrednostnih papirjev, kreditna institucija, kot jo opredeljuje zakon, ki ureja bančništvo, ter zavarovalnica in pokojninska družba, kot ju opredeljuje zakon, ki ureja zavarovalništvo,</w:t>
            </w:r>
          </w:p>
          <w:p w14:paraId="2D5FDB5B"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subjekt javnega interesa, če gre za družbo, ki je zavezana k reviziji na podlagi prvega odstavka 57. člena tega zakona, ker izpolnjuje merila za srednje ali velike družbe iz četrtega do šestega odstavka tega člena, in v kateri imajo država ali občine, skupaj ali samostojno, neposredno ali posredno, večinski lastniški delež,</w:t>
            </w:r>
          </w:p>
          <w:p w14:paraId="516EEA7B"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borza vrednostnih papirjev,</w:t>
            </w:r>
          </w:p>
          <w:p w14:paraId="272641E8" w14:textId="77777777" w:rsidR="00610947" w:rsidRPr="00605612" w:rsidRDefault="00610947">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družba, ki mora po 56. členu tega zakona pripraviti konsolidirano letno poročilo.</w:t>
            </w:r>
          </w:p>
          <w:p w14:paraId="01BB373A" w14:textId="77777777" w:rsidR="00610947" w:rsidRPr="00605612" w:rsidRDefault="00610947">
            <w:pPr>
              <w:pStyle w:val="Neotevilenodstavek"/>
              <w:spacing w:before="0" w:after="0" w:line="240" w:lineRule="auto"/>
              <w:rPr>
                <w:color w:val="000000" w:themeColor="text1"/>
                <w:sz w:val="20"/>
                <w:szCs w:val="20"/>
              </w:rPr>
            </w:pPr>
          </w:p>
          <w:p w14:paraId="06426CAA"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56. člen</w:t>
            </w:r>
          </w:p>
          <w:p w14:paraId="3D4F58E7"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(konsolidirano letno poročilo)</w:t>
            </w:r>
          </w:p>
          <w:p w14:paraId="281267A8" w14:textId="77777777" w:rsidR="00610947" w:rsidRPr="00605612" w:rsidRDefault="00610947">
            <w:pPr>
              <w:pStyle w:val="Neotevilenodstavek"/>
              <w:spacing w:before="0" w:after="0" w:line="240" w:lineRule="auto"/>
              <w:rPr>
                <w:color w:val="000000" w:themeColor="text1"/>
                <w:sz w:val="20"/>
                <w:szCs w:val="20"/>
              </w:rPr>
            </w:pPr>
          </w:p>
          <w:p w14:paraId="651F691A"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Družba s sedežem v Republiki Sloveniji, ki je obvladujoča eni ali več družbam s sedežem v Republiki Sloveniji ali zunaj nje (odvisne družbe), mora pripraviti tudi konsolidirano letno poročilo, če je obvladujoča družba ali ena od odvisnih družb organizirana kot kapitalska družba, kot dvojna družba ali kot druga istovrstna pravnoorganizacijska oblika po pravu države sedeža družbe.</w:t>
            </w:r>
          </w:p>
          <w:p w14:paraId="010FF8D2" w14:textId="77777777" w:rsidR="00610947" w:rsidRPr="00605612" w:rsidRDefault="00610947">
            <w:pPr>
              <w:pStyle w:val="Neotevilenodstavek"/>
              <w:spacing w:before="0" w:after="0" w:line="240" w:lineRule="auto"/>
              <w:rPr>
                <w:color w:val="000000" w:themeColor="text1"/>
                <w:sz w:val="20"/>
                <w:szCs w:val="20"/>
              </w:rPr>
            </w:pPr>
          </w:p>
          <w:p w14:paraId="5CC932C1"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Družba je za namene iz tega poglavja obvladujoča v drugi družbi, če je izpolnjen eden od pogojev:</w:t>
            </w:r>
          </w:p>
          <w:p w14:paraId="2DAD053C" w14:textId="77777777" w:rsidR="00610947" w:rsidRPr="00605612" w:rsidRDefault="00610947">
            <w:pPr>
              <w:pStyle w:val="Neotevilenodstavek"/>
              <w:numPr>
                <w:ilvl w:val="0"/>
                <w:numId w:val="60"/>
              </w:numPr>
              <w:spacing w:before="0" w:after="0" w:line="240" w:lineRule="auto"/>
              <w:rPr>
                <w:color w:val="000000" w:themeColor="text1"/>
                <w:sz w:val="20"/>
                <w:szCs w:val="20"/>
              </w:rPr>
            </w:pPr>
            <w:r w:rsidRPr="00605612">
              <w:rPr>
                <w:color w:val="000000" w:themeColor="text1"/>
                <w:sz w:val="20"/>
                <w:szCs w:val="20"/>
              </w:rPr>
              <w:t>če ima večino glasovalnih pravic v drugi družbi;</w:t>
            </w:r>
          </w:p>
          <w:p w14:paraId="61AE9C0C" w14:textId="77777777" w:rsidR="00610947" w:rsidRPr="00605612" w:rsidRDefault="00610947">
            <w:pPr>
              <w:pStyle w:val="Neotevilenodstavek"/>
              <w:numPr>
                <w:ilvl w:val="0"/>
                <w:numId w:val="60"/>
              </w:numPr>
              <w:spacing w:before="0" w:after="0" w:line="240" w:lineRule="auto"/>
              <w:rPr>
                <w:color w:val="000000" w:themeColor="text1"/>
                <w:sz w:val="20"/>
                <w:szCs w:val="20"/>
              </w:rPr>
            </w:pPr>
            <w:r w:rsidRPr="00605612">
              <w:rPr>
                <w:color w:val="000000" w:themeColor="text1"/>
                <w:sz w:val="20"/>
                <w:szCs w:val="20"/>
              </w:rPr>
              <w:t>če ima pravico imenovati ali odpoklicati večino članov poslovodstva ali nadzornega sveta druge družbe in je hkrati družbenik te družbe;</w:t>
            </w:r>
          </w:p>
          <w:p w14:paraId="02A55C9E" w14:textId="77777777" w:rsidR="00610947" w:rsidRPr="00605612" w:rsidRDefault="00610947">
            <w:pPr>
              <w:pStyle w:val="Neotevilenodstavek"/>
              <w:numPr>
                <w:ilvl w:val="0"/>
                <w:numId w:val="60"/>
              </w:numPr>
              <w:spacing w:before="0" w:after="0" w:line="240" w:lineRule="auto"/>
              <w:rPr>
                <w:color w:val="000000" w:themeColor="text1"/>
                <w:sz w:val="20"/>
                <w:szCs w:val="20"/>
              </w:rPr>
            </w:pPr>
            <w:r w:rsidRPr="00605612">
              <w:rPr>
                <w:color w:val="000000" w:themeColor="text1"/>
                <w:sz w:val="20"/>
                <w:szCs w:val="20"/>
              </w:rPr>
              <w:t>če ima pravico do prevladujočega vpliva nad drugo družbo na podlagi podjetniške pogodbe ali drugega pravnega temelja;</w:t>
            </w:r>
          </w:p>
          <w:p w14:paraId="1CDECE3A" w14:textId="77777777" w:rsidR="00610947" w:rsidRPr="00605612" w:rsidRDefault="00610947">
            <w:pPr>
              <w:pStyle w:val="Neotevilenodstavek"/>
              <w:numPr>
                <w:ilvl w:val="0"/>
                <w:numId w:val="60"/>
              </w:numPr>
              <w:spacing w:before="0" w:after="0" w:line="240" w:lineRule="auto"/>
              <w:rPr>
                <w:color w:val="000000" w:themeColor="text1"/>
                <w:sz w:val="20"/>
                <w:szCs w:val="20"/>
              </w:rPr>
            </w:pPr>
            <w:r w:rsidRPr="00605612">
              <w:rPr>
                <w:color w:val="000000" w:themeColor="text1"/>
                <w:sz w:val="20"/>
                <w:szCs w:val="20"/>
              </w:rPr>
              <w:t>če je družbenik v drugi družbi in če na podlagi pogodbe z drugimi družbeniki te družbe nadzoruje večino glasovalnih pravic v tej družbi ali</w:t>
            </w:r>
          </w:p>
          <w:p w14:paraId="2A9A3CB9" w14:textId="77777777" w:rsidR="00610947" w:rsidRPr="00605612" w:rsidRDefault="00610947">
            <w:pPr>
              <w:pStyle w:val="Neotevilenodstavek"/>
              <w:numPr>
                <w:ilvl w:val="0"/>
                <w:numId w:val="60"/>
              </w:numPr>
              <w:spacing w:before="0" w:after="0" w:line="240" w:lineRule="auto"/>
              <w:rPr>
                <w:color w:val="000000" w:themeColor="text1"/>
                <w:sz w:val="20"/>
                <w:szCs w:val="20"/>
              </w:rPr>
            </w:pPr>
            <w:r w:rsidRPr="00605612">
              <w:rPr>
                <w:color w:val="000000" w:themeColor="text1"/>
                <w:sz w:val="20"/>
                <w:szCs w:val="20"/>
              </w:rPr>
              <w:t>če ima prevladujoči vpliv nad drugo družbo oziroma ga dejansko izvaja ali si podredi vodenje te družbe.</w:t>
            </w:r>
          </w:p>
          <w:p w14:paraId="7A1851C8" w14:textId="77777777" w:rsidR="00610947" w:rsidRPr="00605612" w:rsidRDefault="00610947">
            <w:pPr>
              <w:pStyle w:val="Neotevilenodstavek"/>
              <w:spacing w:before="0" w:after="0" w:line="240" w:lineRule="auto"/>
              <w:rPr>
                <w:color w:val="000000" w:themeColor="text1"/>
                <w:sz w:val="20"/>
                <w:szCs w:val="20"/>
              </w:rPr>
            </w:pPr>
          </w:p>
          <w:p w14:paraId="120657ED"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Pri uporabi 1., 2. in 4. točke prejšnjega odstavka se glasovalnim pravicam ali pravicam imenovanja in odpoklica, katerih imetnik je obvladujoča družba, prištejejo glasovalne pravice ali pravice imenovanja in odpoklica, katerih imetnik je druga družba, ki je odvisna obvladujoči družbi, in navedene pravice oseb, ki delujejo za račun obvladujoče družbe ali druge njej odvisne družbe. Pravice iz posedovanja delnic za račun osebe, ki ni obvladujoča družba ali njena odvisna družba, in pravice iz delnic, pridobljenih kot poroštvo, če so uresničene v skladu s prejetimi navodili ali pridobljene z odobritvijo posojil kot del običajne poslovne dejavnosti, se, če so glasovalne pravice uresničene v interesu osebe, ki je dala poroštvo, ne prištevajo pravicam iz prejšnjega stavka.</w:t>
            </w:r>
          </w:p>
          <w:p w14:paraId="1867D2BA" w14:textId="77777777" w:rsidR="00610947" w:rsidRPr="00605612" w:rsidRDefault="00610947">
            <w:pPr>
              <w:pStyle w:val="Neotevilenodstavek"/>
              <w:spacing w:before="0" w:after="0" w:line="240" w:lineRule="auto"/>
              <w:rPr>
                <w:color w:val="000000" w:themeColor="text1"/>
                <w:sz w:val="20"/>
                <w:szCs w:val="20"/>
              </w:rPr>
            </w:pPr>
          </w:p>
          <w:p w14:paraId="620BE2D0"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(4) Pri uporabi 1. in 4. točke drugega odstavka tega člena se od vseh glasovalnih pravic v odvisni družbi odštejejo glasovalne pravice iz deležev, ki jih ima ta družba, odvisna družba te družbe ali oseba, ki deluje v svojem imenu, vendar za račun teh družb.</w:t>
            </w:r>
          </w:p>
          <w:p w14:paraId="7D093D12" w14:textId="77777777" w:rsidR="00610947" w:rsidRPr="00605612" w:rsidRDefault="00610947">
            <w:pPr>
              <w:pStyle w:val="Neotevilenodstavek"/>
              <w:spacing w:before="0" w:after="0" w:line="240" w:lineRule="auto"/>
              <w:rPr>
                <w:color w:val="000000" w:themeColor="text1"/>
                <w:sz w:val="20"/>
                <w:szCs w:val="20"/>
              </w:rPr>
            </w:pPr>
          </w:p>
          <w:p w14:paraId="6678D0E0"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(5) Obvladujoča družba, ki skupaj z odvisnimi družbami ne dosega pogojev za velike družbe iz petega odstavka 55. člena tega zakona, pri čemer se merili čistih prihodkov od prodaje in vrednosti aktive povečata za 20 %, ni dolžna izdelati konsolidiranega letnega poročila. To ne velja, če je obvladujoča družba ali katera od odvisnih družb subjekt javnega interesa. Konsolidiranega letnega poročila ni treba sestavljati obvladujoči družbi, ki ima le odvisne družbe, ki jih je mogoče izključiti iz konsolidacije na podlagi sedmega odstavka tega člena.</w:t>
            </w:r>
          </w:p>
          <w:p w14:paraId="43F20C99" w14:textId="77777777" w:rsidR="00610947" w:rsidRPr="00605612" w:rsidRDefault="00610947">
            <w:pPr>
              <w:pStyle w:val="Neotevilenodstavek"/>
              <w:spacing w:before="0" w:after="0" w:line="240" w:lineRule="auto"/>
              <w:rPr>
                <w:color w:val="000000" w:themeColor="text1"/>
                <w:sz w:val="20"/>
                <w:szCs w:val="20"/>
              </w:rPr>
            </w:pPr>
          </w:p>
          <w:p w14:paraId="37DA20A6"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(6) Obvladujoča družba, s katere vrednostnimi papirji se ne trguje na organiziranem trgu in je hkrati tudi odvisna družba družbe iz države članice, ni dolžna izdelati konsolidiranega letnega poročila (izvzeta družba), če je družba iz države članice imetnica vseh deležev v izvzeti družbi ali ima v lasti več kot 90 odstotkov deležev in preostali družbeniki soglašajo z izvzetjem. Izvzeta družba mora biti vključena v konsolidacijo obvladujoče družbe iz države članice. Izvzeta družba mora v roku enega meseca od objave konsolidiranega letnega poročila v državi članici v skladu s tem zakonom objaviti prevedeno letno konsolidirano poročilo in revizorjevo poročilo obvladujoče družbe. V prilogi k izkazom mora izvzeta družba navesti firmo in sedež družbe, ki pripravi konsolidirano letno poročilo in razlog za izvzetje iz priprave konsolidiranega letnega poročila. Ne glede na možnost izvzetja pa mora izvzeta družba zagotoviti podatke iz konsolidiranih letnih računovodskih izkazov ali konsolidiranih poslovnih poročil, če se ti zahtevajo za obveščanje zaposlenih ali njihovih predstavnikov ali če jih zahtevajo upravni ali sodni organi za svoje potrebe.</w:t>
            </w:r>
          </w:p>
          <w:p w14:paraId="46235CB1" w14:textId="77777777" w:rsidR="00610947" w:rsidRPr="00605612" w:rsidRDefault="00610947">
            <w:pPr>
              <w:pStyle w:val="Neotevilenodstavek"/>
              <w:spacing w:before="0" w:after="0" w:line="240" w:lineRule="auto"/>
              <w:rPr>
                <w:color w:val="000000" w:themeColor="text1"/>
                <w:sz w:val="20"/>
                <w:szCs w:val="20"/>
              </w:rPr>
            </w:pPr>
          </w:p>
          <w:p w14:paraId="55A7CAB7"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(7) V konsolidacijo ni treba vključiti odvisne družbe, če to ni pomembno za resničen in pošten prikaz po osmem odstavku tega člena. Če več družb izpolnjuje merilo iz prvega stavka tega odstavka, jih je treba vključiti v konsolidacijo, če so vse skupaj pomembne za resničen in pošten prikaz po osmem odstavku tega člena. Družba mora v prilogi h konsolidiranim izkazom navesti družbe, ki jih zaradi razlogov iz prejšnjega stavka ni vključila v konsolidacijo, in pojasniti razloge za tako odločitev.</w:t>
            </w:r>
          </w:p>
          <w:p w14:paraId="2118B536" w14:textId="77777777" w:rsidR="00610947" w:rsidRPr="00605612" w:rsidRDefault="00610947">
            <w:pPr>
              <w:pStyle w:val="Neotevilenodstavek"/>
              <w:spacing w:before="0" w:after="0" w:line="240" w:lineRule="auto"/>
              <w:rPr>
                <w:color w:val="000000" w:themeColor="text1"/>
                <w:sz w:val="20"/>
                <w:szCs w:val="20"/>
              </w:rPr>
            </w:pPr>
          </w:p>
          <w:p w14:paraId="4BEC8D37"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(8) Konsolidirano letno poročilo mora izkazovati resničen in pošten prikaz finančnega položaja, poslovnega izida, denarnih tokov in gibanja kapitala vseh družb, ki so vključene v konsolidacijo kot celote. Če se sestava družb, vključenih v konsolidacijo, med poslovnim letom bistveno spremeni, se v konsolidirano letno poročilo vključijo podatki, ki omogočijo primerjavo zaporednih letnih konsolidiranih poročil. Obveznost iz prejšnjega stavka se lahko izpolni s pripravo prilagojene bilance stanja in izkaza poslovnega izida. Za vsako družbo, vključeno v konsolidacijo, je treba v prilogi h konsolidiranim izkazom navesti, na podlagi katerih pogojev iz drugega odstavka tega člena je posamezna družba vključena v konsolidacijo.</w:t>
            </w:r>
          </w:p>
          <w:p w14:paraId="4CF26473" w14:textId="77777777" w:rsidR="00610947" w:rsidRPr="00605612" w:rsidRDefault="00610947">
            <w:pPr>
              <w:pStyle w:val="Neotevilenodstavek"/>
              <w:spacing w:before="0" w:after="0" w:line="240" w:lineRule="auto"/>
              <w:rPr>
                <w:color w:val="000000" w:themeColor="text1"/>
                <w:sz w:val="20"/>
                <w:szCs w:val="20"/>
              </w:rPr>
            </w:pPr>
          </w:p>
          <w:p w14:paraId="0A04781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(9) Konsolidirano letno poročilo se pripravi na isti presečni dan kot letno poročilo obvladujoče družbe. Družba pri pripravi konsolidiranih letnih računovodskih izkazov praviloma uporabi enake podlage za merjenje, kot se uporabljajo pri letnih računovodskih izkazih obvladujoče družbe. Pri uporabi drugih podlag za merjenje v skladu s tem zakonom mora družba v pojasnilih h konsolidiranim računovodskim izkazom navesti razloge za tako uporabo. Konsolidirano letno poročilo je sestavljeno iz konsolidiranega računovodskega poročila in konsolidiranega poslovnega poročila skupine družb, vključenih v konsolidacijo. Konsolidirano računovodsko poročilo je sestavljeno iz konsolidirane bilance stanja, konsolidiranega izkaza poslovnega izida in konsolidiranega izkaza drugega vseobsegajočega donosa, konsolidiranega izkaza denarnih tokov in konsolidiranega izkaza gibanja kapitala ter priloge h konsolidiranim računovodskim izkazom. Ti sestavni deli konsolidiranega računovodskega poročila sestavljajo celoto. Za obliko, vsebino, obveznost zagotavljanja sestave in objave ter sprejetje konsolidiranega letnega poročila se smiselno uporabljajo določbe tega zakona o letnem poročilu.</w:t>
            </w:r>
          </w:p>
          <w:p w14:paraId="687F6B1C" w14:textId="77777777" w:rsidR="00610947" w:rsidRPr="00605612" w:rsidRDefault="00610947">
            <w:pPr>
              <w:pStyle w:val="Neotevilenodstavek"/>
              <w:spacing w:before="0" w:after="0" w:line="240" w:lineRule="auto"/>
              <w:rPr>
                <w:color w:val="000000" w:themeColor="text1"/>
                <w:sz w:val="20"/>
                <w:szCs w:val="20"/>
              </w:rPr>
            </w:pPr>
          </w:p>
          <w:p w14:paraId="7B3CF4D3"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(10) V prilogi h konsolidiranim računovodskim izkazom se pri razkrivanju transakcij med povezanimi osebami izločijo transakcije med družbami, vključenimi v konsolidacijo. Pri razkrivanju zneskov nagrad, predujmov in posojil članom poslovodstva in nadzornega sveta se v prilogi h konsolidiranim računovodskim izkazom razkrijejo samo zneski, ki so jih od družb, vključenih v konsolidacijo, dobili člani poslovodstva in nadzornih svetov obvladujoče družbe. Pri sporočanju podatkov o pridobljenih lastnih deležih se v prilogi h konsolidiranim računovodskim izkazom prikažejo samo deleži obvladujoče družbe, ki jih imajo družbe, vključene v konsolidacijo, ali osebe, ki delujejo v svojem imenu, vendar za račun katere koli od teh družb.</w:t>
            </w:r>
          </w:p>
          <w:p w14:paraId="6C8932D1" w14:textId="77777777" w:rsidR="00610947" w:rsidRPr="00605612" w:rsidRDefault="00610947">
            <w:pPr>
              <w:pStyle w:val="Neotevilenodstavek"/>
              <w:spacing w:before="0" w:after="0" w:line="240" w:lineRule="auto"/>
              <w:rPr>
                <w:color w:val="000000" w:themeColor="text1"/>
                <w:sz w:val="20"/>
                <w:szCs w:val="20"/>
              </w:rPr>
            </w:pPr>
          </w:p>
          <w:p w14:paraId="666F78FB"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(11) V konsolidiranem poslovnem poročilu se v izjavi o upravljanju družbe pri razkrivanju sistema notranjih kontrol in upravljanja tveganj prikaže samo glavne značilnosti sistemov notranje kontrole in upravljanja tveganj na ravni skupine družb.</w:t>
            </w:r>
          </w:p>
          <w:p w14:paraId="5D81152A" w14:textId="77777777" w:rsidR="00610947" w:rsidRPr="00605612" w:rsidRDefault="00610947">
            <w:pPr>
              <w:pStyle w:val="Neotevilenodstavek"/>
              <w:spacing w:before="0" w:after="0" w:line="240" w:lineRule="auto"/>
              <w:rPr>
                <w:color w:val="000000" w:themeColor="text1"/>
                <w:sz w:val="20"/>
                <w:szCs w:val="20"/>
              </w:rPr>
            </w:pPr>
          </w:p>
          <w:p w14:paraId="3C15E03F"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(12) Konsolidirano poslovno poročilo subjekta javnega interesa, katerega povprečno število zaposlenih v poslovnem letu je na bilančni presečni dan na ravni skupine večje od 500, vsebuje tudi konsolidirano izjavo o nefinančnem poslovanju. Za sestavo izjave se smiselno uporabljajo določbe 70.c člena tega zakona.</w:t>
            </w:r>
          </w:p>
          <w:p w14:paraId="2E48B19F" w14:textId="77777777" w:rsidR="00610947" w:rsidRPr="00605612" w:rsidRDefault="00610947">
            <w:pPr>
              <w:pStyle w:val="Neotevilenodstavek"/>
              <w:spacing w:before="0" w:after="0" w:line="240" w:lineRule="auto"/>
              <w:rPr>
                <w:color w:val="000000" w:themeColor="text1"/>
                <w:sz w:val="20"/>
                <w:szCs w:val="20"/>
              </w:rPr>
            </w:pPr>
          </w:p>
          <w:p w14:paraId="35D2E758"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57. člen</w:t>
            </w:r>
          </w:p>
          <w:p w14:paraId="7701F8DA"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(revidiranje)</w:t>
            </w:r>
          </w:p>
          <w:p w14:paraId="21B4B3E4" w14:textId="77777777" w:rsidR="00610947" w:rsidRPr="00605612" w:rsidRDefault="00610947">
            <w:pPr>
              <w:pStyle w:val="Neotevilenodstavek"/>
              <w:spacing w:before="0" w:after="0" w:line="240" w:lineRule="auto"/>
              <w:rPr>
                <w:color w:val="000000" w:themeColor="text1"/>
                <w:sz w:val="20"/>
                <w:szCs w:val="20"/>
              </w:rPr>
            </w:pPr>
          </w:p>
          <w:p w14:paraId="2C65EC80"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Letna poročila velikih in srednjih kapitalskih družb ter dvojnih družb pregleda revizor na način in pod pogoji, določenimi z zakonom, ki ureja revidiranje. Revizor mora revidirati računovodsko poročilo ter pregledati poslovno poročilo v obsegu, potrebnem, da preveri, ali je njegova vsebina v skladu z drugimi sestavinami letnega poročila. Revizor preveri, ali poslovno poročilo vsebuje izjavo o upravljanju družbe in izjavo o nefinančnem poslovanju ter pregleda njuno formalno popolnost, vsebinsko pa se v mnenju omeji na pregled podatkov iz 3. in 4. točke petega odstavka 70. člena tega zakona. Vse to velja tudi za konsolidirana letna poročila.</w:t>
            </w:r>
          </w:p>
          <w:p w14:paraId="5D2EA697" w14:textId="77777777" w:rsidR="00610947" w:rsidRPr="00605612" w:rsidRDefault="00610947">
            <w:pPr>
              <w:pStyle w:val="Neotevilenodstavek"/>
              <w:spacing w:before="0" w:after="0" w:line="240" w:lineRule="auto"/>
              <w:rPr>
                <w:color w:val="000000" w:themeColor="text1"/>
                <w:sz w:val="20"/>
                <w:szCs w:val="20"/>
              </w:rPr>
            </w:pPr>
          </w:p>
          <w:p w14:paraId="61B9E29E"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Revizorjevo poročilo je v pisni obliki in mora vsebovati:</w:t>
            </w:r>
          </w:p>
          <w:p w14:paraId="3337B997" w14:textId="77777777" w:rsidR="00610947" w:rsidRPr="00605612" w:rsidRDefault="00610947">
            <w:pPr>
              <w:pStyle w:val="Neotevilenodstavek"/>
              <w:numPr>
                <w:ilvl w:val="0"/>
                <w:numId w:val="61"/>
              </w:numPr>
              <w:spacing w:before="0" w:after="0" w:line="240" w:lineRule="auto"/>
              <w:ind w:left="360"/>
              <w:rPr>
                <w:color w:val="000000" w:themeColor="text1"/>
                <w:sz w:val="20"/>
                <w:szCs w:val="20"/>
              </w:rPr>
            </w:pPr>
            <w:r w:rsidRPr="00605612">
              <w:rPr>
                <w:color w:val="000000" w:themeColor="text1"/>
                <w:sz w:val="20"/>
                <w:szCs w:val="20"/>
              </w:rPr>
              <w:t>opredelitev družbe, katere letni ali konsolidirani računovodski izkazi so predmet zakonite revizije, navedbo letnih ali konsolidiranih računovodskih izkazov ter datuma in obdobja, ki ga zajemajo, ter opredelitev okvira računovodskega poročanja, uporabljenega pri njihovi pripravi;</w:t>
            </w:r>
          </w:p>
          <w:p w14:paraId="7BD7A8CC" w14:textId="77777777" w:rsidR="00610947" w:rsidRPr="00605612" w:rsidRDefault="00610947">
            <w:pPr>
              <w:pStyle w:val="Neotevilenodstavek"/>
              <w:numPr>
                <w:ilvl w:val="0"/>
                <w:numId w:val="61"/>
              </w:numPr>
              <w:spacing w:before="0" w:after="0" w:line="240" w:lineRule="auto"/>
              <w:ind w:left="360"/>
              <w:rPr>
                <w:color w:val="000000" w:themeColor="text1"/>
                <w:sz w:val="20"/>
                <w:szCs w:val="20"/>
              </w:rPr>
            </w:pPr>
            <w:r w:rsidRPr="00605612">
              <w:rPr>
                <w:color w:val="000000" w:themeColor="text1"/>
                <w:sz w:val="20"/>
                <w:szCs w:val="20"/>
              </w:rPr>
              <w:t>opis obsega revizije, v katerem se opredelijo vsaj revizijski standardi, v skladu s katerimi je bila izvedena revizija;</w:t>
            </w:r>
          </w:p>
          <w:p w14:paraId="1B739D3D" w14:textId="77777777" w:rsidR="00610947" w:rsidRPr="00605612" w:rsidRDefault="00610947">
            <w:pPr>
              <w:pStyle w:val="Neotevilenodstavek"/>
              <w:numPr>
                <w:ilvl w:val="0"/>
                <w:numId w:val="61"/>
              </w:numPr>
              <w:spacing w:before="0" w:after="0" w:line="240" w:lineRule="auto"/>
              <w:ind w:left="360"/>
              <w:rPr>
                <w:color w:val="000000" w:themeColor="text1"/>
                <w:sz w:val="20"/>
                <w:szCs w:val="20"/>
              </w:rPr>
            </w:pPr>
            <w:r w:rsidRPr="00605612">
              <w:rPr>
                <w:color w:val="000000" w:themeColor="text1"/>
                <w:sz w:val="20"/>
                <w:szCs w:val="20"/>
              </w:rPr>
              <w:t>revizijsko mnenje, ki je brez pridržkov, s pridržki ali odklonilno in v katerem je jasno navedeno mnenje revizorja o tem:</w:t>
            </w:r>
          </w:p>
          <w:p w14:paraId="3D63DBD7" w14:textId="77777777" w:rsidR="00610947" w:rsidRPr="00605612" w:rsidRDefault="00610947">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ali so letni računovodski izkazi resničen in pošten prikaz v skladu z ustreznim okvirom računovodskega poročanja ter;</w:t>
            </w:r>
          </w:p>
          <w:p w14:paraId="3AF5A72A" w14:textId="77777777" w:rsidR="00610947" w:rsidRPr="00605612" w:rsidRDefault="00610947">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kjer je to ustrezno, ali letni računovodski izkazi izpolnjujejo zakonske zahteve;</w:t>
            </w:r>
          </w:p>
          <w:p w14:paraId="7D1ACAD9" w14:textId="77777777" w:rsidR="00610947" w:rsidRPr="00605612" w:rsidRDefault="00610947">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če revizor ne more izraziti revizijskega mnenja, zavrnitev mnenja;</w:t>
            </w:r>
          </w:p>
          <w:p w14:paraId="07E4E9CF" w14:textId="77777777" w:rsidR="00610947" w:rsidRPr="00605612" w:rsidRDefault="00610947">
            <w:pPr>
              <w:pStyle w:val="Neotevilenodstavek"/>
              <w:numPr>
                <w:ilvl w:val="0"/>
                <w:numId w:val="61"/>
              </w:numPr>
              <w:spacing w:before="0" w:after="0" w:line="240" w:lineRule="auto"/>
              <w:ind w:left="360"/>
              <w:rPr>
                <w:color w:val="000000" w:themeColor="text1"/>
                <w:sz w:val="20"/>
                <w:szCs w:val="20"/>
              </w:rPr>
            </w:pPr>
            <w:r w:rsidRPr="00605612">
              <w:rPr>
                <w:color w:val="000000" w:themeColor="text1"/>
                <w:sz w:val="20"/>
                <w:szCs w:val="20"/>
              </w:rPr>
              <w:t>sklic na vse morebitne druge zadeve, na katere revizor posebej opozarja, ne da bi se revizijsko mnenje zato spremenilo;</w:t>
            </w:r>
          </w:p>
          <w:p w14:paraId="73EA7127" w14:textId="77777777" w:rsidR="00610947" w:rsidRPr="00605612" w:rsidRDefault="00610947">
            <w:pPr>
              <w:pStyle w:val="Neotevilenodstavek"/>
              <w:numPr>
                <w:ilvl w:val="0"/>
                <w:numId w:val="61"/>
              </w:numPr>
              <w:spacing w:before="0" w:after="0" w:line="240" w:lineRule="auto"/>
              <w:ind w:left="360"/>
              <w:rPr>
                <w:color w:val="000000" w:themeColor="text1"/>
                <w:sz w:val="20"/>
                <w:szCs w:val="20"/>
              </w:rPr>
            </w:pPr>
            <w:r w:rsidRPr="00605612">
              <w:rPr>
                <w:color w:val="000000" w:themeColor="text1"/>
                <w:sz w:val="20"/>
                <w:szCs w:val="20"/>
              </w:rPr>
              <w:t>mnenje o tem:</w:t>
            </w:r>
          </w:p>
          <w:p w14:paraId="0403E5E6" w14:textId="77777777" w:rsidR="00610947" w:rsidRPr="00605612" w:rsidRDefault="00610947">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ali je poslovno poročilo skladno z računovodskimi izkazi istega poslovnega leta in</w:t>
            </w:r>
          </w:p>
          <w:p w14:paraId="24975E6E" w14:textId="77777777" w:rsidR="00610947" w:rsidRPr="00605612" w:rsidRDefault="00610947">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ali je bilo poslovno poročilo pripravljeno v skladu z veljavnimi pravnimi zahtevami;</w:t>
            </w:r>
          </w:p>
          <w:p w14:paraId="5E0E6C70" w14:textId="77777777" w:rsidR="00610947" w:rsidRPr="00605612" w:rsidRDefault="00610947">
            <w:pPr>
              <w:pStyle w:val="Neotevilenodstavek"/>
              <w:numPr>
                <w:ilvl w:val="0"/>
                <w:numId w:val="61"/>
              </w:numPr>
              <w:spacing w:before="0" w:after="0" w:line="240" w:lineRule="auto"/>
              <w:ind w:left="360"/>
              <w:rPr>
                <w:color w:val="000000" w:themeColor="text1"/>
                <w:sz w:val="20"/>
                <w:szCs w:val="20"/>
              </w:rPr>
            </w:pPr>
            <w:r w:rsidRPr="00605612">
              <w:rPr>
                <w:color w:val="000000" w:themeColor="text1"/>
                <w:sz w:val="20"/>
                <w:szCs w:val="20"/>
              </w:rPr>
              <w:t>navedbo, ali je glede na poznavanje in razumevanje družbe in njenega okolja, ki ju je revizor pridobil med revizijo, ugotovil bistveno napačne navedbe v poslovnem poročilu, pri čemer navede naravo morebitnih takšnih navedb;</w:t>
            </w:r>
          </w:p>
          <w:p w14:paraId="6A62F3A7" w14:textId="77777777" w:rsidR="00610947" w:rsidRPr="00605612" w:rsidRDefault="00610947">
            <w:pPr>
              <w:pStyle w:val="Neotevilenodstavek"/>
              <w:numPr>
                <w:ilvl w:val="0"/>
                <w:numId w:val="61"/>
              </w:numPr>
              <w:spacing w:before="0" w:after="0" w:line="240" w:lineRule="auto"/>
              <w:ind w:left="360"/>
              <w:rPr>
                <w:color w:val="000000" w:themeColor="text1"/>
                <w:sz w:val="20"/>
                <w:szCs w:val="20"/>
              </w:rPr>
            </w:pPr>
            <w:r w:rsidRPr="00605612">
              <w:rPr>
                <w:color w:val="000000" w:themeColor="text1"/>
                <w:sz w:val="20"/>
                <w:szCs w:val="20"/>
              </w:rPr>
              <w:t>izjavo o kakršni koli pomembni negotovosti, povezani z dogodki ali okoliščinami, ki bi lahko povzročile pomemben dvom o zmožnosti družbe, da bi nadaljevala poslovanje;</w:t>
            </w:r>
          </w:p>
          <w:p w14:paraId="712A4E3E" w14:textId="77777777" w:rsidR="00610947" w:rsidRPr="00605612" w:rsidRDefault="00610947">
            <w:pPr>
              <w:pStyle w:val="Neotevilenodstavek"/>
              <w:numPr>
                <w:ilvl w:val="0"/>
                <w:numId w:val="61"/>
              </w:numPr>
              <w:spacing w:before="0" w:after="0" w:line="240" w:lineRule="auto"/>
              <w:ind w:left="360"/>
              <w:rPr>
                <w:color w:val="000000" w:themeColor="text1"/>
                <w:sz w:val="20"/>
                <w:szCs w:val="20"/>
              </w:rPr>
            </w:pPr>
            <w:r w:rsidRPr="00605612">
              <w:rPr>
                <w:color w:val="000000" w:themeColor="text1"/>
                <w:sz w:val="20"/>
                <w:szCs w:val="20"/>
              </w:rPr>
              <w:t>navedbo sedeža revizorja ali revizijske družbe;</w:t>
            </w:r>
          </w:p>
          <w:p w14:paraId="7F089509" w14:textId="77777777" w:rsidR="00610947" w:rsidRPr="00605612" w:rsidRDefault="00610947">
            <w:pPr>
              <w:pStyle w:val="Neotevilenodstavek"/>
              <w:numPr>
                <w:ilvl w:val="0"/>
                <w:numId w:val="61"/>
              </w:numPr>
              <w:spacing w:before="0" w:after="0" w:line="240" w:lineRule="auto"/>
              <w:ind w:left="360"/>
              <w:rPr>
                <w:color w:val="000000" w:themeColor="text1"/>
                <w:sz w:val="20"/>
                <w:szCs w:val="20"/>
              </w:rPr>
            </w:pPr>
            <w:r w:rsidRPr="00605612">
              <w:rPr>
                <w:color w:val="000000" w:themeColor="text1"/>
                <w:sz w:val="20"/>
                <w:szCs w:val="20"/>
              </w:rPr>
              <w:t>datum in revizorjev podpis.</w:t>
            </w:r>
          </w:p>
          <w:p w14:paraId="074A657F" w14:textId="77777777" w:rsidR="00610947" w:rsidRPr="00605612" w:rsidRDefault="00610947">
            <w:pPr>
              <w:pStyle w:val="Neotevilenodstavek"/>
              <w:spacing w:before="0" w:after="0" w:line="240" w:lineRule="auto"/>
              <w:rPr>
                <w:color w:val="000000" w:themeColor="text1"/>
                <w:sz w:val="20"/>
                <w:szCs w:val="20"/>
              </w:rPr>
            </w:pPr>
          </w:p>
          <w:p w14:paraId="4C2469EA"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Revizor je odgovoren družbi in delničarjem ali družbenikom družbe za škodo, ki jim jo povzroči s kršitvijo pravil o revidiranju, določenih z zakonom, ki ureja revidiranje. Revizor je odgovoren za škodo iz prejšnjega stavka do višine 150.000 eurov za majhne kapitalske družbe, do višine 500.000 eurov za srednje kapitalske družbe in do višine 1.000.000 eurov za velike kapitalske družbe. Omejitev odškodninske odgovornosti po prejšnjem stavku ne velja, če je bila škoda povzročena namenoma ali iz hude malomarnosti.</w:t>
            </w:r>
          </w:p>
          <w:p w14:paraId="2C00195D" w14:textId="77777777" w:rsidR="00610947" w:rsidRPr="00605612" w:rsidRDefault="00610947">
            <w:pPr>
              <w:pStyle w:val="Neotevilenodstavek"/>
              <w:spacing w:before="0" w:after="0" w:line="240" w:lineRule="auto"/>
              <w:rPr>
                <w:color w:val="000000" w:themeColor="text1"/>
                <w:sz w:val="20"/>
                <w:szCs w:val="20"/>
              </w:rPr>
            </w:pPr>
          </w:p>
          <w:p w14:paraId="1AD9D91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(4) Če revizor v skladu z zakonom, ki ureja revidiranje, zavrne izdelavo mnenja, obveznost iz prvega odstavka tega člena ni izpolnjena.</w:t>
            </w:r>
          </w:p>
          <w:p w14:paraId="3269BB5E" w14:textId="77777777" w:rsidR="00610947" w:rsidRPr="00605612" w:rsidRDefault="00610947">
            <w:pPr>
              <w:pStyle w:val="Neotevilenodstavek"/>
              <w:spacing w:before="0" w:after="0" w:line="240" w:lineRule="auto"/>
              <w:rPr>
                <w:color w:val="000000" w:themeColor="text1"/>
                <w:sz w:val="20"/>
                <w:szCs w:val="20"/>
              </w:rPr>
            </w:pPr>
          </w:p>
          <w:p w14:paraId="1D45DC98"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(5) Revizija letnega poročila iz prvega odstavka tega člena mora biti opravljena v šestih mesecih po koncu poslovnega leta. Poslovodstvo mora revidirano letno poročilo ali revidirano konsolidirano letno poročilo predložiti organu družbe, pristojnemu za sprejetje tega poročila, skupaj z revizorjevim poročilom najpozneje v osmih dneh po prejemu revizorjevega poročila.</w:t>
            </w:r>
          </w:p>
          <w:p w14:paraId="1C2C65B9" w14:textId="77777777" w:rsidR="00610947" w:rsidRPr="00605612" w:rsidRDefault="00610947">
            <w:pPr>
              <w:pStyle w:val="Neotevilenodstavek"/>
              <w:spacing w:before="0" w:after="0" w:line="240" w:lineRule="auto"/>
              <w:rPr>
                <w:color w:val="000000" w:themeColor="text1"/>
                <w:sz w:val="20"/>
                <w:szCs w:val="20"/>
              </w:rPr>
            </w:pPr>
          </w:p>
          <w:p w14:paraId="6E472E04"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(6) Revizor mora sodelovati z revizijsko komisijo in jo obveščati o glavnih zadevah v zvezi z revizijo letnega poročila, zlasti o pomembnih pomanjkljivostih notranjih kontrol v povezavi s postopkom računovodskega poročanja.</w:t>
            </w:r>
          </w:p>
          <w:p w14:paraId="3BBD380E" w14:textId="77777777" w:rsidR="00610947" w:rsidRPr="00605612" w:rsidRDefault="00610947">
            <w:pPr>
              <w:pStyle w:val="Neotevilenodstavek"/>
              <w:spacing w:before="0" w:after="0" w:line="240" w:lineRule="auto"/>
              <w:rPr>
                <w:color w:val="000000" w:themeColor="text1"/>
                <w:sz w:val="20"/>
                <w:szCs w:val="20"/>
              </w:rPr>
            </w:pPr>
          </w:p>
          <w:p w14:paraId="651C3A70"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(7) Revizor opravi preiskavo letnih računovodskih izkazov in izrazi mnenje v skladu z mednarodnimi revizijskimi standardi pri tistih majhnih kapitalskih družbah, ki po pripoznanju merijo opredmetena osnovna sredstva po revalorizirani vrednosti ali vrednotijo finančne instrumente, za katere ni objavljene cene na organiziranem trgu, vključno z izvedenimi finančnimi instrumenti, ter naložbene nepremičnine po pošteni vrednosti. Preiskava letnih računovodskih izkazov mora biti izvedena v roku šestih mesecev po koncu poslovnega leta.</w:t>
            </w:r>
          </w:p>
          <w:p w14:paraId="06FAD43A" w14:textId="77777777" w:rsidR="00610947" w:rsidRPr="00605612" w:rsidRDefault="00610947">
            <w:pPr>
              <w:pStyle w:val="Neotevilenodstavek"/>
              <w:spacing w:before="0" w:after="0" w:line="240" w:lineRule="auto"/>
              <w:rPr>
                <w:color w:val="000000" w:themeColor="text1"/>
                <w:sz w:val="20"/>
                <w:szCs w:val="20"/>
              </w:rPr>
            </w:pPr>
          </w:p>
          <w:p w14:paraId="5FAC5A02"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58. člen</w:t>
            </w:r>
          </w:p>
          <w:p w14:paraId="7205ED9E"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(javna objava)</w:t>
            </w:r>
          </w:p>
          <w:p w14:paraId="6879C001" w14:textId="77777777" w:rsidR="00610947" w:rsidRPr="00605612" w:rsidRDefault="00610947">
            <w:pPr>
              <w:pStyle w:val="Neotevilenodstavek"/>
              <w:spacing w:before="0" w:after="0" w:line="240" w:lineRule="auto"/>
              <w:rPr>
                <w:color w:val="000000" w:themeColor="text1"/>
                <w:sz w:val="20"/>
                <w:szCs w:val="20"/>
              </w:rPr>
            </w:pPr>
          </w:p>
          <w:p w14:paraId="21C7DF13"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Letna poročila iz prvega in sedmega odstavka prejšnjega člena ter konsolidirana letna poročila je treba zaradi javne objave skupaj z revizorjevim poročilom v elektronski obliki predložiti AJPES v osmih mesecih po koncu poslovnega leta. Družbe morajo v skladu s prejšnjim stavkom predložiti tudi popravljeno letno poročilo ali konsolidirano letno poročilo oziroma spremembe revizorjevega poročila. Družbe iz prvega odstavka 53. člena tega zakona morajo v skladu s prvim stavkom predložiti tudi predlog razporeditve dobička ali obravnavanja izgube ter razporeditev dobička ali obravnavanje izgube, če to ni razvidno iz letnega poročila.</w:t>
            </w:r>
          </w:p>
          <w:p w14:paraId="0BC5A749" w14:textId="77777777" w:rsidR="00610947" w:rsidRPr="00605612" w:rsidRDefault="00610947">
            <w:pPr>
              <w:pStyle w:val="Neotevilenodstavek"/>
              <w:spacing w:before="0" w:after="0" w:line="240" w:lineRule="auto"/>
              <w:rPr>
                <w:color w:val="000000" w:themeColor="text1"/>
                <w:sz w:val="20"/>
                <w:szCs w:val="20"/>
              </w:rPr>
            </w:pPr>
          </w:p>
          <w:p w14:paraId="38AF44A8"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Letno poročilo majhnih družb, z vrednostnimi papirji katerih se ne trguje na organiziranem trgu, in letno poročilo podjetnikov je treba zaradi javne objave v elektronski obliki predložiti AJPES v treh mesecih po koncu poslovnega leta. Družbe iz prvega odstavka 53. člena tega zakona morajo v skladu s prejšnjim stavkom predložiti tudi predlog razporeditve dobička ali obravnavanja izgube ter razporeditev dobička ali obravnavanje izgube, če to ni razvidno iz letnega poročila. Podjetniki, ki so po določbah o obdavčitvi dohodkov iz dejavnosti zakona, ki ureja dohodnino, obdavčeni na podlagi ugotovljenega dobička z upoštevanjem normiranih odhodkov, niso dolžni predložiti letnih poročil zaradi javne objave. Finančna uprava Republike Slovenije pošlje seznam podjetnikov iz prejšnjega stavka AJPES.</w:t>
            </w:r>
          </w:p>
          <w:p w14:paraId="36E9B028" w14:textId="77777777" w:rsidR="00610947" w:rsidRPr="00605612" w:rsidRDefault="00610947">
            <w:pPr>
              <w:pStyle w:val="Neotevilenodstavek"/>
              <w:spacing w:before="0" w:after="0" w:line="240" w:lineRule="auto"/>
              <w:rPr>
                <w:color w:val="000000" w:themeColor="text1"/>
                <w:sz w:val="20"/>
                <w:szCs w:val="20"/>
              </w:rPr>
            </w:pPr>
          </w:p>
          <w:p w14:paraId="3E17C12D"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AJPES mora javno objaviti letna poročila in konsolidirana letna poročila skupaj z revizorjevim poročilom, predložena po prvem odstavku tega člena, ali letna poročila, predložena po prejšnjem odstavku, tako da jih zajame v informatizirani obliki in objavi na spletnih straneh, namenjenih javni objavi letnih poročil. V skladu s prejšnjim stavkom je treba za družbe iz prvega odstavka 53. člena tega zakona hkrati objaviti tudi predlog razporeditve dobička ali obravnavanja izgube ter razporeditev dobička ali obravnavanje izgube, če to ni razvidno iz letnega poročila. Spletne strani iz prvega stavka tega odstavka morajo biti zasnovane tako, da je vsakomur omogočen brezplačen vpogled v podatke, objavljene na spletnih straneh.</w:t>
            </w:r>
          </w:p>
          <w:p w14:paraId="305AC29A" w14:textId="77777777" w:rsidR="00610947" w:rsidRPr="00605612" w:rsidRDefault="00610947">
            <w:pPr>
              <w:pStyle w:val="Neotevilenodstavek"/>
              <w:spacing w:before="0" w:after="0" w:line="240" w:lineRule="auto"/>
              <w:rPr>
                <w:color w:val="000000" w:themeColor="text1"/>
                <w:sz w:val="20"/>
                <w:szCs w:val="20"/>
              </w:rPr>
            </w:pPr>
          </w:p>
          <w:p w14:paraId="24E84CF6"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(4) (prenehal veljati).</w:t>
            </w:r>
          </w:p>
          <w:p w14:paraId="7EDD49FD" w14:textId="77777777" w:rsidR="00610947" w:rsidRPr="00605612" w:rsidRDefault="00610947">
            <w:pPr>
              <w:pStyle w:val="Neotevilenodstavek"/>
              <w:spacing w:before="0" w:after="0" w:line="240" w:lineRule="auto"/>
              <w:rPr>
                <w:color w:val="000000" w:themeColor="text1"/>
                <w:sz w:val="20"/>
                <w:szCs w:val="20"/>
              </w:rPr>
            </w:pPr>
          </w:p>
          <w:p w14:paraId="0A6C59D6"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(5) (prenehal veljati).</w:t>
            </w:r>
          </w:p>
          <w:p w14:paraId="79BF2202" w14:textId="77777777" w:rsidR="00610947" w:rsidRPr="00605612" w:rsidRDefault="00610947">
            <w:pPr>
              <w:pStyle w:val="Neotevilenodstavek"/>
              <w:spacing w:before="0" w:after="0" w:line="240" w:lineRule="auto"/>
              <w:rPr>
                <w:color w:val="000000" w:themeColor="text1"/>
                <w:sz w:val="20"/>
                <w:szCs w:val="20"/>
              </w:rPr>
            </w:pPr>
          </w:p>
          <w:p w14:paraId="34889A91"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(6) AJPES prek sistema povezovanja poslovnih registrov po uradni dolžnosti nemudoma obvesti pristojni organ države članice podružnice, ki jo je ustanovila kapitalska družba s sedežem v Republiki Sloveniji, o javni objavi letnega poročila te družbe.</w:t>
            </w:r>
          </w:p>
          <w:p w14:paraId="779E7F9E" w14:textId="77777777" w:rsidR="00610947" w:rsidRPr="00605612" w:rsidRDefault="00610947">
            <w:pPr>
              <w:pStyle w:val="Neotevilenodstavek"/>
              <w:spacing w:before="0" w:after="0" w:line="240" w:lineRule="auto"/>
              <w:rPr>
                <w:color w:val="000000" w:themeColor="text1"/>
                <w:sz w:val="20"/>
                <w:szCs w:val="20"/>
              </w:rPr>
            </w:pPr>
          </w:p>
          <w:p w14:paraId="1692D387"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(7) AJPES mora vsakomur na njegovo zahtevo izročiti kopijo letnega ali konsolidiranega letnega poročila skupaj z revizorjevim poročilom, ki je bilo predloženo po prvem odstavku tega člena, ali kopijo letnega poročila, predloženega po drugem odstavku tega člena, za plačilo nadomestila, ki ga določa tarifa AJPES. Kopije iz prejšnjega stavka mora AJPES izročiti v obsegu (v celoti ali delih) in v obliki (elektronski ali pisni), kot je to navedeno v zahtevi. Kopija v pisni obliki mora biti označena kot »točen prepis«, za elektronsko obliko pa se uporablja zakon, ki ureja elektronsko poslovanje in elektronski podpis.</w:t>
            </w:r>
          </w:p>
          <w:p w14:paraId="19C990BA" w14:textId="77777777" w:rsidR="00610947" w:rsidRPr="00605612" w:rsidRDefault="00610947">
            <w:pPr>
              <w:pStyle w:val="Neotevilenodstavek"/>
              <w:spacing w:before="0" w:after="0" w:line="240" w:lineRule="auto"/>
              <w:rPr>
                <w:color w:val="000000" w:themeColor="text1"/>
                <w:sz w:val="20"/>
                <w:szCs w:val="20"/>
              </w:rPr>
            </w:pPr>
          </w:p>
          <w:p w14:paraId="64C1E943"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(8) V vsaki javni objavi celotnega letnega poročila ali konsolidiranega letnega poročila morajo biti ta poročila objavljena v obliki in besedilu, na podlagi katerega so bila revidirana. Hkrati mora biti objavljeno revizorjevo poročilo v celotnem besedilu, vključno z utemeljitvijo morebitnega mnenja s pridržkom ali odklonilnega mnenja. Če izkazov ali poročila ni pregledal revizor, je treba v objavi opozoriti na to okoliščino.</w:t>
            </w:r>
          </w:p>
          <w:p w14:paraId="7E1EAA4B" w14:textId="77777777" w:rsidR="00610947" w:rsidRPr="00605612" w:rsidRDefault="00610947">
            <w:pPr>
              <w:pStyle w:val="Neotevilenodstavek"/>
              <w:spacing w:before="0" w:after="0" w:line="240" w:lineRule="auto"/>
              <w:rPr>
                <w:color w:val="000000" w:themeColor="text1"/>
                <w:sz w:val="20"/>
                <w:szCs w:val="20"/>
              </w:rPr>
            </w:pPr>
          </w:p>
          <w:p w14:paraId="79780238"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(9) V vsaki objavi povzetka letnega poročila ali konsolidiranega letnega poročila je treba opozoriti, da gre za povzetek. V objavi povzetka mora biti naveden datum predložitve letnega poročila ali konsolidiranega letnega poročila po prvem ali drugem odstavku tega člena ter datum in način javne objave po tretjem odstavku tega člena. Če ta poročila še niso bila predložena po prvem ali drugem odstavku tega člena, je treba na to okoliščino v objavi opozoriti. Objavi povzetka ne sme biti priloženo celotno revizorjevo poročilo, ampak se razkrije samo revizijsko mnenje in sklic na vse morebitne druge zadeve, na katere revizor posebej opozarja, ne da bi se revizijsko mnenje zato spremenilo.. Lahko pa se objavi povzetka priloži revizorjevo poročilo o povzetku.</w:t>
            </w:r>
          </w:p>
          <w:p w14:paraId="0BFA0BAB" w14:textId="77777777" w:rsidR="00610947" w:rsidRPr="00605612" w:rsidRDefault="00610947">
            <w:pPr>
              <w:pStyle w:val="Neotevilenodstavek"/>
              <w:spacing w:before="0" w:after="0" w:line="240" w:lineRule="auto"/>
              <w:rPr>
                <w:color w:val="000000" w:themeColor="text1"/>
                <w:sz w:val="20"/>
                <w:szCs w:val="20"/>
              </w:rPr>
            </w:pPr>
          </w:p>
          <w:p w14:paraId="129E5333"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(10) Če je revizor v skladu z zakonom, ki ureja revidiranje, zavrnil pripravo mnenja, je treba na to okoliščino pri objavi po sedmem in osmem odstavku tega člena izrecno opozoriti.</w:t>
            </w:r>
          </w:p>
          <w:p w14:paraId="5EEA8838" w14:textId="77777777" w:rsidR="00610947" w:rsidRPr="00605612" w:rsidRDefault="00610947">
            <w:pPr>
              <w:pStyle w:val="Neotevilenodstavek"/>
              <w:spacing w:before="0" w:after="0" w:line="240" w:lineRule="auto"/>
              <w:rPr>
                <w:color w:val="000000" w:themeColor="text1"/>
                <w:sz w:val="20"/>
                <w:szCs w:val="20"/>
              </w:rPr>
            </w:pPr>
          </w:p>
          <w:p w14:paraId="6678AB20"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(11) Družbe in podjetniki morajo AJPES za javno objavo po tretjem odstavku tega člena plačati nadomestilo, ki ga določa tarifa AJPES. Ne glede na prejšnji stavek morajo družbe in podjetniki, ki nameravajo prenehati s opravljanjem dejavnosti pred iztekom treh mesecev po koncu poslovnega leta, za javno objavo po tretjem odstavku tega člena hkrati s predložitvijo poročil plačati nadomestilo, ki ga določa tarifa AJPES.</w:t>
            </w:r>
          </w:p>
          <w:p w14:paraId="3E49E236" w14:textId="77777777" w:rsidR="00610947" w:rsidRPr="00605612" w:rsidRDefault="00610947">
            <w:pPr>
              <w:pStyle w:val="Neotevilenodstavek"/>
              <w:spacing w:before="0" w:after="0" w:line="240" w:lineRule="auto"/>
              <w:rPr>
                <w:color w:val="000000" w:themeColor="text1"/>
                <w:sz w:val="20"/>
                <w:szCs w:val="20"/>
              </w:rPr>
            </w:pPr>
          </w:p>
          <w:p w14:paraId="33780790"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(12) Tarifo, s katero določi nadomestila iz šestega in desetega odstavka tega člena, sprejme AJPES, v soglasju z ministroma, pristojnima za gospodarstvo in za pravosodje. Nadomestila ne smejo biti višja od dejanskih stroškov, povezanih z zajemanjem poročil v informatizirani obliki in vzdrževanjem spletnih strani, namenjenih javni objavi letnih poročil ali stroškov, povezanih z izdelavo kopij poročil.</w:t>
            </w:r>
          </w:p>
          <w:p w14:paraId="1EC6DFE7" w14:textId="77777777" w:rsidR="00610947" w:rsidRPr="00605612" w:rsidRDefault="00610947">
            <w:pPr>
              <w:pStyle w:val="Neotevilenodstavek"/>
              <w:spacing w:before="0" w:after="0" w:line="240" w:lineRule="auto"/>
              <w:rPr>
                <w:color w:val="000000" w:themeColor="text1"/>
                <w:sz w:val="20"/>
                <w:szCs w:val="20"/>
              </w:rPr>
            </w:pPr>
          </w:p>
          <w:p w14:paraId="4E886A6C"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(13) Ministra, pristojna za gospodarstvo in za pravosodje, po predhodnem mnenju AJPES predpišeta podrobnejša pravila o:</w:t>
            </w:r>
          </w:p>
          <w:p w14:paraId="62679257" w14:textId="77777777" w:rsidR="00610947" w:rsidRPr="00605612" w:rsidRDefault="00610947">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načinu predložitve poročil po prvem ali drugem odstavku tega člena;</w:t>
            </w:r>
          </w:p>
          <w:p w14:paraId="3A65FD08" w14:textId="77777777" w:rsidR="00610947" w:rsidRPr="00605612" w:rsidRDefault="00610947">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načinu javne objave po tretjem odstavku tega člena ter o zasnovi spletnih strani iz tretjega odstavka tega člena.</w:t>
            </w:r>
          </w:p>
          <w:p w14:paraId="75A8E52F" w14:textId="77777777" w:rsidR="00610947" w:rsidRPr="00605612" w:rsidRDefault="00610947">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(prenehala veljati).</w:t>
            </w:r>
          </w:p>
          <w:p w14:paraId="6B6D2EA3" w14:textId="77777777" w:rsidR="00610947" w:rsidRPr="00605612" w:rsidRDefault="00610947">
            <w:pPr>
              <w:pStyle w:val="Neotevilenodstavek"/>
              <w:spacing w:before="0" w:after="0" w:line="240" w:lineRule="auto"/>
              <w:rPr>
                <w:color w:val="000000" w:themeColor="text1"/>
                <w:sz w:val="20"/>
                <w:szCs w:val="20"/>
              </w:rPr>
            </w:pPr>
          </w:p>
          <w:p w14:paraId="56A31913"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(14) Bilanco stanja in izkaz poslovnega izida iz petega odstavka 54. člena tega zakona ter zaključno poročilo iz 68. člena tega zakona je treba predložiti AJPES v rokih, ki jih za njihovo predložitev določa zakon, ki ureja davčni postopek. AJPES prejete dokumente informatizira in brezplačno javno objavi na svojih spletnih straneh tako, da navede tudi razlog njihove sestave.</w:t>
            </w:r>
          </w:p>
          <w:p w14:paraId="4A05E377" w14:textId="77777777" w:rsidR="00610947" w:rsidRPr="00605612" w:rsidRDefault="00610947">
            <w:pPr>
              <w:pStyle w:val="Neotevilenodstavek"/>
              <w:spacing w:before="0" w:after="0" w:line="240" w:lineRule="auto"/>
              <w:rPr>
                <w:color w:val="000000" w:themeColor="text1"/>
                <w:sz w:val="20"/>
                <w:szCs w:val="20"/>
              </w:rPr>
            </w:pPr>
          </w:p>
          <w:p w14:paraId="5EF425D8"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59. člen</w:t>
            </w:r>
          </w:p>
          <w:p w14:paraId="575CB299"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(pošiljanje podatkov iz letnih poročil)</w:t>
            </w:r>
          </w:p>
          <w:p w14:paraId="1A3C7D56" w14:textId="77777777" w:rsidR="00610947" w:rsidRPr="00605612" w:rsidRDefault="00610947">
            <w:pPr>
              <w:pStyle w:val="Neotevilenodstavek"/>
              <w:spacing w:before="0" w:after="0" w:line="240" w:lineRule="auto"/>
              <w:rPr>
                <w:color w:val="000000" w:themeColor="text1"/>
                <w:sz w:val="20"/>
                <w:szCs w:val="20"/>
              </w:rPr>
            </w:pPr>
          </w:p>
          <w:p w14:paraId="1DA11959"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Družbe in podjetniki, razen podjetnikov, ki so po določbah o obdavčitvi dohodkov iz dejavnosti zakona, ki ureja dohodnino, obdavčeni na podlagi ugotovljenega dobička z upoštevanjem normiranih odhodkov, morajo v treh mesecih po koncu koledarskega leta poslati AJPES podatke iz letnih poročil o svojem premoženjskem in finančnem poslovanju ter poslovnem izidu za državno statistiko ter druge evidenčne, analitsko-informativne, raziskovalne in davčne namene.</w:t>
            </w:r>
          </w:p>
          <w:p w14:paraId="48561B49" w14:textId="77777777" w:rsidR="00610947" w:rsidRPr="00605612" w:rsidRDefault="00610947">
            <w:pPr>
              <w:pStyle w:val="Neotevilenodstavek"/>
              <w:spacing w:before="0" w:after="0" w:line="240" w:lineRule="auto"/>
              <w:rPr>
                <w:color w:val="000000" w:themeColor="text1"/>
                <w:sz w:val="20"/>
                <w:szCs w:val="20"/>
              </w:rPr>
            </w:pPr>
          </w:p>
          <w:p w14:paraId="2A61A2F3"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Družbe in podjetniki iz drugega odstavka prejšnjega člena, katerih poslovno leto je enako koledarskemu letu, lahko izpolnijo obveznost iz drugega odstavka prejšnjega člena tako, da ob predložitvi podatkov v skladu s prejšnjim odstavkom navedejo, naj se podatki iz letnega poročila uporabijo tudi za javno objavo.</w:t>
            </w:r>
          </w:p>
          <w:p w14:paraId="7EB51F89" w14:textId="77777777" w:rsidR="00610947" w:rsidRPr="00605612" w:rsidRDefault="00610947">
            <w:pPr>
              <w:pStyle w:val="Neotevilenodstavek"/>
              <w:spacing w:before="0" w:after="0" w:line="240" w:lineRule="auto"/>
              <w:rPr>
                <w:color w:val="000000" w:themeColor="text1"/>
                <w:sz w:val="20"/>
                <w:szCs w:val="20"/>
              </w:rPr>
            </w:pPr>
          </w:p>
          <w:p w14:paraId="0587D41E"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Družbe in podjetniki iz petega odstavka 54. člena tega zakona ter družbe iz 68. člena tega zakona morajo predložiti podatke iz bilance stanja in izkaza poslovnega izida oziroma zaključnega poročila AJPES v elektronski obliki zaradi nadaljnje obdelave podatkov za državno statistiko ter druge evidenčne, analitsko-informativne, raziskovalne in davčne namene. Družbe in podjetniki iz petega odstavka 54. člena tega zakona lahko ob predložitvi podatkov iz bilance stanja in izkaza poslovnega izida izpolnijo svojo obveznost iz štirinajstega odstavka prejšnjega člena tako, da ob predložitvi podatkov iz tega odstavka navedejo, naj se podatki uporabijo tudi za javno objavo.</w:t>
            </w:r>
          </w:p>
          <w:p w14:paraId="46E1346D" w14:textId="77777777" w:rsidR="00610947" w:rsidRPr="00605612" w:rsidRDefault="00610947">
            <w:pPr>
              <w:pStyle w:val="Neotevilenodstavek"/>
              <w:spacing w:before="0" w:after="0" w:line="240" w:lineRule="auto"/>
              <w:rPr>
                <w:color w:val="000000" w:themeColor="text1"/>
                <w:sz w:val="20"/>
                <w:szCs w:val="20"/>
              </w:rPr>
            </w:pPr>
          </w:p>
          <w:p w14:paraId="48A515E9"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(4) AJPES lahko podatke iz letnih poročil o premoženjskem in finančnem položaju ter poslovnem izidu družb in podjetnikov uporabi samo za izdelavo </w:t>
            </w:r>
            <w:proofErr w:type="spellStart"/>
            <w:r w:rsidRPr="00605612">
              <w:rPr>
                <w:color w:val="000000" w:themeColor="text1"/>
                <w:sz w:val="20"/>
                <w:szCs w:val="20"/>
              </w:rPr>
              <w:t>uskupinjenih</w:t>
            </w:r>
            <w:proofErr w:type="spellEnd"/>
            <w:r w:rsidRPr="00605612">
              <w:rPr>
                <w:color w:val="000000" w:themeColor="text1"/>
                <w:sz w:val="20"/>
                <w:szCs w:val="20"/>
              </w:rPr>
              <w:t xml:space="preserve"> informacij o gospodarskih gibanjih. Podatkov o posamezni družbi ali podjetniku ne sme dati drugim osebam ali jih javno objavljati. Ne glede na prejšnji stavek mora AJPES ministrstvu, pristojnemu za finance ali gospodarstvo, na njegovo zahtevo poslati podatke o posamezni družbi ali podjetniku.</w:t>
            </w:r>
          </w:p>
          <w:p w14:paraId="00465D19" w14:textId="77777777" w:rsidR="00610947" w:rsidRPr="00605612" w:rsidRDefault="00610947">
            <w:pPr>
              <w:pStyle w:val="Neotevilenodstavek"/>
              <w:spacing w:before="0" w:after="0" w:line="240" w:lineRule="auto"/>
              <w:rPr>
                <w:color w:val="000000" w:themeColor="text1"/>
                <w:sz w:val="20"/>
                <w:szCs w:val="20"/>
              </w:rPr>
            </w:pPr>
          </w:p>
          <w:p w14:paraId="266E263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(5) AJPES mora podatke, ki so po zakonu, ki ureja davčni postopek, del davčnega obračuna, avtomatično posredovati Finančni upravi Republike Slovenije v roku in na način, ki ga predpiše minister, pristojen za finance. Šteje se, da so s tem družbe in podjetniki oddali del davčnega obračuna.</w:t>
            </w:r>
          </w:p>
          <w:p w14:paraId="6ABC737A" w14:textId="77777777" w:rsidR="00610947" w:rsidRPr="00605612" w:rsidRDefault="00610947">
            <w:pPr>
              <w:pStyle w:val="Neotevilenodstavek"/>
              <w:spacing w:before="0" w:after="0" w:line="240" w:lineRule="auto"/>
              <w:rPr>
                <w:color w:val="000000" w:themeColor="text1"/>
                <w:sz w:val="20"/>
                <w:szCs w:val="20"/>
              </w:rPr>
            </w:pPr>
          </w:p>
          <w:p w14:paraId="5AA70EB2"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(6) Ne glede na četrti odstavek tega člena mora AJPES podatke iz prvega in tretjega odstavka tega člena poslati v ustrezni elektronski obliki državnim organom in pravnim osebam, ki so z zakonom pooblaščene za pridobivanje in uporabo teh podatkov za evidenčne, analitsko-informativne, raziskovalne in davčne namene. Državnim organom, Banki Slovenije in članom Ekonomsko-socialnega sveta mora te podatke dati brezplačno, pravnim osebam pa za plačilo dejanskih stroškov obdelave ali dajanja podatkov.</w:t>
            </w:r>
          </w:p>
          <w:p w14:paraId="55EBBAC6" w14:textId="77777777" w:rsidR="00610947" w:rsidRPr="00605612" w:rsidRDefault="00610947">
            <w:pPr>
              <w:pStyle w:val="Neotevilenodstavek"/>
              <w:spacing w:before="0" w:after="0" w:line="240" w:lineRule="auto"/>
              <w:rPr>
                <w:color w:val="000000" w:themeColor="text1"/>
                <w:sz w:val="20"/>
                <w:szCs w:val="20"/>
              </w:rPr>
            </w:pPr>
          </w:p>
          <w:p w14:paraId="4F691E49"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(7) Družbe iz prvega in sedmega odstavka 57. člena tega zakona morajo hkrati s predložitvijo revidiranega letnega poročila oziroma preiskanih letnih računovodskih izkazov v spletni aplikaciji AJPES potrditi pravilnost podatkov, predloženih po tem členu, ali popraviti tiste podatke, ki so se spremenili po opravljeni reviziji oziroma preiskavi letnih računovodskih izkazov.</w:t>
            </w:r>
          </w:p>
          <w:p w14:paraId="0EBBC6FD" w14:textId="77777777" w:rsidR="00610947" w:rsidRPr="00605612" w:rsidRDefault="00610947">
            <w:pPr>
              <w:pStyle w:val="Neotevilenodstavek"/>
              <w:spacing w:before="0" w:after="0" w:line="240" w:lineRule="auto"/>
              <w:rPr>
                <w:color w:val="000000" w:themeColor="text1"/>
                <w:sz w:val="20"/>
                <w:szCs w:val="20"/>
              </w:rPr>
            </w:pPr>
          </w:p>
          <w:p w14:paraId="54CDA409" w14:textId="76258258" w:rsidR="00610947" w:rsidRPr="00605612" w:rsidDel="0044573C" w:rsidRDefault="00610947">
            <w:pPr>
              <w:pStyle w:val="Neotevilenodstavek"/>
              <w:spacing w:before="0" w:after="0" w:line="240" w:lineRule="auto"/>
              <w:jc w:val="center"/>
              <w:rPr>
                <w:del w:id="4616" w:author="Zlatko Ratej" w:date="2024-02-23T09:35:00Z"/>
                <w:b/>
                <w:bCs/>
                <w:color w:val="000000" w:themeColor="text1"/>
                <w:sz w:val="20"/>
                <w:szCs w:val="20"/>
              </w:rPr>
            </w:pPr>
            <w:del w:id="4617" w:author="Zlatko Ratej" w:date="2024-02-23T09:35:00Z">
              <w:r w:rsidRPr="00605612" w:rsidDel="0044573C">
                <w:rPr>
                  <w:b/>
                  <w:bCs/>
                  <w:color w:val="000000" w:themeColor="text1"/>
                  <w:sz w:val="20"/>
                  <w:szCs w:val="20"/>
                </w:rPr>
                <w:delText>60. člen</w:delText>
              </w:r>
            </w:del>
          </w:p>
          <w:p w14:paraId="701ADC16" w14:textId="49ED22AE" w:rsidR="00610947" w:rsidRPr="00605612" w:rsidDel="0044573C" w:rsidRDefault="00610947">
            <w:pPr>
              <w:pStyle w:val="Neotevilenodstavek"/>
              <w:spacing w:before="0" w:after="0" w:line="240" w:lineRule="auto"/>
              <w:jc w:val="center"/>
              <w:rPr>
                <w:del w:id="4618" w:author="Zlatko Ratej" w:date="2024-02-23T09:35:00Z"/>
                <w:b/>
                <w:bCs/>
                <w:color w:val="000000" w:themeColor="text1"/>
                <w:sz w:val="20"/>
                <w:szCs w:val="20"/>
              </w:rPr>
            </w:pPr>
            <w:del w:id="4619" w:author="Zlatko Ratej" w:date="2024-02-23T09:35:00Z">
              <w:r w:rsidRPr="00605612" w:rsidDel="0044573C">
                <w:rPr>
                  <w:b/>
                  <w:bCs/>
                  <w:color w:val="000000" w:themeColor="text1"/>
                  <w:sz w:val="20"/>
                  <w:szCs w:val="20"/>
                </w:rPr>
                <w:delText>(letno poročilo)</w:delText>
              </w:r>
            </w:del>
          </w:p>
          <w:p w14:paraId="517A2AA2" w14:textId="295839A4" w:rsidR="00610947" w:rsidRPr="00605612" w:rsidDel="0044573C" w:rsidRDefault="00610947">
            <w:pPr>
              <w:pStyle w:val="Neotevilenodstavek"/>
              <w:spacing w:before="0" w:after="0" w:line="240" w:lineRule="auto"/>
              <w:rPr>
                <w:del w:id="4620" w:author="Zlatko Ratej" w:date="2024-02-23T09:35:00Z"/>
                <w:color w:val="000000" w:themeColor="text1"/>
                <w:sz w:val="20"/>
                <w:szCs w:val="20"/>
              </w:rPr>
            </w:pPr>
          </w:p>
          <w:p w14:paraId="56C25F65" w14:textId="79C3B28E" w:rsidR="00610947" w:rsidRPr="00605612" w:rsidDel="0044573C" w:rsidRDefault="00610947">
            <w:pPr>
              <w:pStyle w:val="Neotevilenodstavek"/>
              <w:spacing w:before="0" w:after="0" w:line="240" w:lineRule="auto"/>
              <w:rPr>
                <w:del w:id="4621" w:author="Zlatko Ratej" w:date="2024-02-23T09:35:00Z"/>
                <w:color w:val="000000" w:themeColor="text1"/>
                <w:sz w:val="20"/>
                <w:szCs w:val="20"/>
              </w:rPr>
            </w:pPr>
            <w:del w:id="4622" w:author="Zlatko Ratej" w:date="2024-02-23T09:35:00Z">
              <w:r w:rsidRPr="00605612" w:rsidDel="0044573C">
                <w:rPr>
                  <w:color w:val="000000" w:themeColor="text1"/>
                  <w:sz w:val="20"/>
                  <w:szCs w:val="20"/>
                </w:rPr>
                <w:delText>(1) Letno poročilo družb iz prvega odstavka 57. člena tega zakona je sestavljeno iz:</w:delText>
              </w:r>
            </w:del>
          </w:p>
          <w:p w14:paraId="79D277A9" w14:textId="70987FC9" w:rsidR="00610947" w:rsidRPr="00605612" w:rsidDel="0044573C" w:rsidRDefault="00610947">
            <w:pPr>
              <w:pStyle w:val="Neotevilenodstavek"/>
              <w:numPr>
                <w:ilvl w:val="0"/>
                <w:numId w:val="62"/>
              </w:numPr>
              <w:spacing w:before="0" w:after="0" w:line="240" w:lineRule="auto"/>
              <w:rPr>
                <w:del w:id="4623" w:author="Zlatko Ratej" w:date="2024-02-23T09:35:00Z"/>
                <w:color w:val="000000" w:themeColor="text1"/>
                <w:sz w:val="20"/>
                <w:szCs w:val="20"/>
              </w:rPr>
            </w:pPr>
            <w:del w:id="4624" w:author="Zlatko Ratej" w:date="2024-02-23T09:35:00Z">
              <w:r w:rsidRPr="00605612" w:rsidDel="0044573C">
                <w:rPr>
                  <w:color w:val="000000" w:themeColor="text1"/>
                  <w:sz w:val="20"/>
                  <w:szCs w:val="20"/>
                </w:rPr>
                <w:delText>bilance stanja,</w:delText>
              </w:r>
            </w:del>
          </w:p>
          <w:p w14:paraId="1A4583A9" w14:textId="1BA51B64" w:rsidR="00610947" w:rsidRPr="00605612" w:rsidDel="0044573C" w:rsidRDefault="00610947">
            <w:pPr>
              <w:pStyle w:val="Neotevilenodstavek"/>
              <w:numPr>
                <w:ilvl w:val="0"/>
                <w:numId w:val="62"/>
              </w:numPr>
              <w:spacing w:before="0" w:after="0" w:line="240" w:lineRule="auto"/>
              <w:rPr>
                <w:del w:id="4625" w:author="Zlatko Ratej" w:date="2024-02-23T09:35:00Z"/>
                <w:color w:val="000000" w:themeColor="text1"/>
                <w:sz w:val="20"/>
                <w:szCs w:val="20"/>
              </w:rPr>
            </w:pPr>
            <w:del w:id="4626" w:author="Zlatko Ratej" w:date="2024-02-23T09:35:00Z">
              <w:r w:rsidRPr="00605612" w:rsidDel="0044573C">
                <w:rPr>
                  <w:color w:val="000000" w:themeColor="text1"/>
                  <w:sz w:val="20"/>
                  <w:szCs w:val="20"/>
                </w:rPr>
                <w:delText>izkaza poslovnega izida,</w:delText>
              </w:r>
            </w:del>
          </w:p>
          <w:p w14:paraId="77D8A835" w14:textId="4E9498B5" w:rsidR="00610947" w:rsidRPr="00605612" w:rsidDel="0044573C" w:rsidRDefault="00610947">
            <w:pPr>
              <w:pStyle w:val="Neotevilenodstavek"/>
              <w:numPr>
                <w:ilvl w:val="0"/>
                <w:numId w:val="62"/>
              </w:numPr>
              <w:spacing w:before="0" w:after="0" w:line="240" w:lineRule="auto"/>
              <w:rPr>
                <w:del w:id="4627" w:author="Zlatko Ratej" w:date="2024-02-23T09:35:00Z"/>
                <w:color w:val="000000" w:themeColor="text1"/>
                <w:sz w:val="20"/>
                <w:szCs w:val="20"/>
              </w:rPr>
            </w:pPr>
            <w:del w:id="4628" w:author="Zlatko Ratej" w:date="2024-02-23T09:35:00Z">
              <w:r w:rsidRPr="00605612" w:rsidDel="0044573C">
                <w:rPr>
                  <w:color w:val="000000" w:themeColor="text1"/>
                  <w:sz w:val="20"/>
                  <w:szCs w:val="20"/>
                </w:rPr>
                <w:delText>izkaza denarnih tokov,</w:delText>
              </w:r>
            </w:del>
          </w:p>
          <w:p w14:paraId="4DB9F3D6" w14:textId="3571522D" w:rsidR="00610947" w:rsidRPr="00605612" w:rsidDel="0044573C" w:rsidRDefault="00610947">
            <w:pPr>
              <w:pStyle w:val="Neotevilenodstavek"/>
              <w:numPr>
                <w:ilvl w:val="0"/>
                <w:numId w:val="62"/>
              </w:numPr>
              <w:spacing w:before="0" w:after="0" w:line="240" w:lineRule="auto"/>
              <w:rPr>
                <w:del w:id="4629" w:author="Zlatko Ratej" w:date="2024-02-23T09:35:00Z"/>
                <w:color w:val="000000" w:themeColor="text1"/>
                <w:sz w:val="20"/>
                <w:szCs w:val="20"/>
              </w:rPr>
            </w:pPr>
            <w:del w:id="4630" w:author="Zlatko Ratej" w:date="2024-02-23T09:35:00Z">
              <w:r w:rsidRPr="00605612" w:rsidDel="0044573C">
                <w:rPr>
                  <w:color w:val="000000" w:themeColor="text1"/>
                  <w:sz w:val="20"/>
                  <w:szCs w:val="20"/>
                </w:rPr>
                <w:delText>izkaza gibanja kapitala,</w:delText>
              </w:r>
            </w:del>
          </w:p>
          <w:p w14:paraId="71CC38DF" w14:textId="2862304F" w:rsidR="00610947" w:rsidRPr="00605612" w:rsidDel="0044573C" w:rsidRDefault="00610947">
            <w:pPr>
              <w:pStyle w:val="Neotevilenodstavek"/>
              <w:numPr>
                <w:ilvl w:val="0"/>
                <w:numId w:val="62"/>
              </w:numPr>
              <w:spacing w:before="0" w:after="0" w:line="240" w:lineRule="auto"/>
              <w:rPr>
                <w:del w:id="4631" w:author="Zlatko Ratej" w:date="2024-02-23T09:35:00Z"/>
                <w:color w:val="000000" w:themeColor="text1"/>
                <w:sz w:val="20"/>
                <w:szCs w:val="20"/>
              </w:rPr>
            </w:pPr>
            <w:del w:id="4632" w:author="Zlatko Ratej" w:date="2024-02-23T09:35:00Z">
              <w:r w:rsidRPr="00605612" w:rsidDel="0044573C">
                <w:rPr>
                  <w:color w:val="000000" w:themeColor="text1"/>
                  <w:sz w:val="20"/>
                  <w:szCs w:val="20"/>
                </w:rPr>
                <w:delText>izkaza drugega vseobsegajočega donosa,</w:delText>
              </w:r>
            </w:del>
          </w:p>
          <w:p w14:paraId="42AEC4F0" w14:textId="1C09AA9D" w:rsidR="00610947" w:rsidRPr="00605612" w:rsidDel="0044573C" w:rsidRDefault="00610947">
            <w:pPr>
              <w:pStyle w:val="Neotevilenodstavek"/>
              <w:numPr>
                <w:ilvl w:val="0"/>
                <w:numId w:val="62"/>
              </w:numPr>
              <w:spacing w:before="0" w:after="0" w:line="240" w:lineRule="auto"/>
              <w:rPr>
                <w:del w:id="4633" w:author="Zlatko Ratej" w:date="2024-02-23T09:35:00Z"/>
                <w:color w:val="000000" w:themeColor="text1"/>
                <w:sz w:val="20"/>
                <w:szCs w:val="20"/>
              </w:rPr>
            </w:pPr>
            <w:del w:id="4634" w:author="Zlatko Ratej" w:date="2024-02-23T09:35:00Z">
              <w:r w:rsidRPr="00605612" w:rsidDel="0044573C">
                <w:rPr>
                  <w:color w:val="000000" w:themeColor="text1"/>
                  <w:sz w:val="20"/>
                  <w:szCs w:val="20"/>
                </w:rPr>
                <w:delText>priloge s pojasnili k izkazom, in</w:delText>
              </w:r>
            </w:del>
          </w:p>
          <w:p w14:paraId="45C603D4" w14:textId="00F3EE3A" w:rsidR="00610947" w:rsidRPr="00605612" w:rsidDel="0044573C" w:rsidRDefault="00610947">
            <w:pPr>
              <w:pStyle w:val="Neotevilenodstavek"/>
              <w:numPr>
                <w:ilvl w:val="0"/>
                <w:numId w:val="62"/>
              </w:numPr>
              <w:spacing w:before="0" w:after="0" w:line="240" w:lineRule="auto"/>
              <w:rPr>
                <w:del w:id="4635" w:author="Zlatko Ratej" w:date="2024-02-23T09:35:00Z"/>
                <w:color w:val="000000" w:themeColor="text1"/>
                <w:sz w:val="20"/>
                <w:szCs w:val="20"/>
              </w:rPr>
            </w:pPr>
            <w:del w:id="4636" w:author="Zlatko Ratej" w:date="2024-02-23T09:35:00Z">
              <w:r w:rsidRPr="00605612" w:rsidDel="0044573C">
                <w:rPr>
                  <w:color w:val="000000" w:themeColor="text1"/>
                  <w:sz w:val="20"/>
                  <w:szCs w:val="20"/>
                </w:rPr>
                <w:delText>poslovnega poročila iz 70. člena tega zakona.</w:delText>
              </w:r>
            </w:del>
          </w:p>
          <w:p w14:paraId="588DB148" w14:textId="2906EABB" w:rsidR="00610947" w:rsidRPr="00605612" w:rsidDel="0044573C" w:rsidRDefault="00610947">
            <w:pPr>
              <w:pStyle w:val="Neotevilenodstavek"/>
              <w:spacing w:before="0" w:after="0" w:line="240" w:lineRule="auto"/>
              <w:rPr>
                <w:del w:id="4637" w:author="Zlatko Ratej" w:date="2024-02-23T09:35:00Z"/>
                <w:color w:val="000000" w:themeColor="text1"/>
                <w:sz w:val="20"/>
                <w:szCs w:val="20"/>
              </w:rPr>
            </w:pPr>
          </w:p>
          <w:p w14:paraId="4ED70C1E" w14:textId="716CE4AE" w:rsidR="00610947" w:rsidRPr="00605612" w:rsidDel="0044573C" w:rsidRDefault="00610947">
            <w:pPr>
              <w:pStyle w:val="Neotevilenodstavek"/>
              <w:spacing w:before="0" w:after="0" w:line="240" w:lineRule="auto"/>
              <w:rPr>
                <w:del w:id="4638" w:author="Zlatko Ratej" w:date="2024-02-23T09:35:00Z"/>
                <w:color w:val="000000" w:themeColor="text1"/>
                <w:sz w:val="20"/>
                <w:szCs w:val="20"/>
              </w:rPr>
            </w:pPr>
            <w:del w:id="4639" w:author="Zlatko Ratej" w:date="2024-02-23T09:35:00Z">
              <w:r w:rsidRPr="00605612" w:rsidDel="0044573C">
                <w:rPr>
                  <w:color w:val="000000" w:themeColor="text1"/>
                  <w:sz w:val="20"/>
                  <w:szCs w:val="20"/>
                </w:rPr>
                <w:delText>Računovodski izkazi iz prve do četrte alineje tega odstavka in priloga s pojasnili k izkazom kot celota sestavljajo računovodsko poročilo.</w:delText>
              </w:r>
            </w:del>
          </w:p>
          <w:p w14:paraId="2AF8C97F" w14:textId="798DC847" w:rsidR="00610947" w:rsidRPr="00605612" w:rsidDel="0044573C" w:rsidRDefault="00610947">
            <w:pPr>
              <w:pStyle w:val="Neotevilenodstavek"/>
              <w:spacing w:before="0" w:after="0" w:line="240" w:lineRule="auto"/>
              <w:rPr>
                <w:del w:id="4640" w:author="Zlatko Ratej" w:date="2024-02-23T09:35:00Z"/>
                <w:color w:val="000000" w:themeColor="text1"/>
                <w:sz w:val="20"/>
                <w:szCs w:val="20"/>
              </w:rPr>
            </w:pPr>
          </w:p>
          <w:p w14:paraId="2556C483" w14:textId="63E5793C" w:rsidR="00610947" w:rsidRPr="00605612" w:rsidDel="0044573C" w:rsidRDefault="00610947">
            <w:pPr>
              <w:pStyle w:val="Neotevilenodstavek"/>
              <w:spacing w:before="0" w:after="0" w:line="240" w:lineRule="auto"/>
              <w:rPr>
                <w:del w:id="4641" w:author="Zlatko Ratej" w:date="2024-02-23T09:35:00Z"/>
                <w:color w:val="000000" w:themeColor="text1"/>
                <w:sz w:val="20"/>
                <w:szCs w:val="20"/>
              </w:rPr>
            </w:pPr>
            <w:del w:id="4642" w:author="Zlatko Ratej" w:date="2024-02-23T09:35:00Z">
              <w:r w:rsidRPr="00605612" w:rsidDel="0044573C">
                <w:rPr>
                  <w:color w:val="000000" w:themeColor="text1"/>
                  <w:sz w:val="20"/>
                  <w:szCs w:val="20"/>
                </w:rPr>
                <w:delText>(2) Letno poročilo majhnih kapitalskih družb, z vrednostnimi papirji katerih se ne trguje na organiziranem trgu, je sestavljeno vsaj iz:</w:delText>
              </w:r>
            </w:del>
          </w:p>
          <w:p w14:paraId="0CBD91FC" w14:textId="545C2E66" w:rsidR="00610947" w:rsidRPr="00605612" w:rsidDel="0044573C" w:rsidRDefault="00610947">
            <w:pPr>
              <w:pStyle w:val="Neotevilenodstavek"/>
              <w:numPr>
                <w:ilvl w:val="0"/>
                <w:numId w:val="62"/>
              </w:numPr>
              <w:spacing w:before="0" w:after="0" w:line="240" w:lineRule="auto"/>
              <w:rPr>
                <w:del w:id="4643" w:author="Zlatko Ratej" w:date="2024-02-23T09:35:00Z"/>
                <w:color w:val="000000" w:themeColor="text1"/>
                <w:sz w:val="20"/>
                <w:szCs w:val="20"/>
              </w:rPr>
            </w:pPr>
            <w:del w:id="4644" w:author="Zlatko Ratej" w:date="2024-02-23T09:35:00Z">
              <w:r w:rsidRPr="00605612" w:rsidDel="0044573C">
                <w:rPr>
                  <w:color w:val="000000" w:themeColor="text1"/>
                  <w:sz w:val="20"/>
                  <w:szCs w:val="20"/>
                </w:rPr>
                <w:delText>bilance stanja,</w:delText>
              </w:r>
            </w:del>
          </w:p>
          <w:p w14:paraId="5F963375" w14:textId="3E031847" w:rsidR="00610947" w:rsidRPr="00605612" w:rsidDel="0044573C" w:rsidRDefault="00610947">
            <w:pPr>
              <w:pStyle w:val="Neotevilenodstavek"/>
              <w:numPr>
                <w:ilvl w:val="0"/>
                <w:numId w:val="62"/>
              </w:numPr>
              <w:spacing w:before="0" w:after="0" w:line="240" w:lineRule="auto"/>
              <w:rPr>
                <w:del w:id="4645" w:author="Zlatko Ratej" w:date="2024-02-23T09:35:00Z"/>
                <w:color w:val="000000" w:themeColor="text1"/>
                <w:sz w:val="20"/>
                <w:szCs w:val="20"/>
              </w:rPr>
            </w:pPr>
            <w:del w:id="4646" w:author="Zlatko Ratej" w:date="2024-02-23T09:35:00Z">
              <w:r w:rsidRPr="00605612" w:rsidDel="0044573C">
                <w:rPr>
                  <w:color w:val="000000" w:themeColor="text1"/>
                  <w:sz w:val="20"/>
                  <w:szCs w:val="20"/>
                </w:rPr>
                <w:delText>izkaza poslovnega izida, in</w:delText>
              </w:r>
            </w:del>
          </w:p>
          <w:p w14:paraId="2040F136" w14:textId="4F7B63DE" w:rsidR="00610947" w:rsidRPr="00605612" w:rsidDel="0044573C" w:rsidRDefault="00610947">
            <w:pPr>
              <w:pStyle w:val="Neotevilenodstavek"/>
              <w:numPr>
                <w:ilvl w:val="0"/>
                <w:numId w:val="62"/>
              </w:numPr>
              <w:spacing w:before="0" w:after="0" w:line="240" w:lineRule="auto"/>
              <w:rPr>
                <w:del w:id="4647" w:author="Zlatko Ratej" w:date="2024-02-23T09:35:00Z"/>
                <w:color w:val="000000" w:themeColor="text1"/>
                <w:sz w:val="20"/>
                <w:szCs w:val="20"/>
              </w:rPr>
            </w:pPr>
            <w:del w:id="4648" w:author="Zlatko Ratej" w:date="2024-02-23T09:35:00Z">
              <w:r w:rsidRPr="00605612" w:rsidDel="0044573C">
                <w:rPr>
                  <w:color w:val="000000" w:themeColor="text1"/>
                  <w:sz w:val="20"/>
                  <w:szCs w:val="20"/>
                </w:rPr>
                <w:delText>priloge s pojasnili k izkazom.</w:delText>
              </w:r>
            </w:del>
          </w:p>
          <w:p w14:paraId="7672790F" w14:textId="4BB32BD1" w:rsidR="00610947" w:rsidRPr="00605612" w:rsidDel="0044573C" w:rsidRDefault="00610947">
            <w:pPr>
              <w:pStyle w:val="Neotevilenodstavek"/>
              <w:spacing w:before="0" w:after="0" w:line="240" w:lineRule="auto"/>
              <w:rPr>
                <w:del w:id="4649" w:author="Zlatko Ratej" w:date="2024-02-23T09:35:00Z"/>
                <w:color w:val="000000" w:themeColor="text1"/>
                <w:sz w:val="20"/>
                <w:szCs w:val="20"/>
              </w:rPr>
            </w:pPr>
          </w:p>
          <w:p w14:paraId="209B297D" w14:textId="5387F86F" w:rsidR="00610947" w:rsidRPr="00605612" w:rsidDel="0044573C" w:rsidRDefault="00610947">
            <w:pPr>
              <w:pStyle w:val="Neotevilenodstavek"/>
              <w:spacing w:before="0" w:after="0" w:line="240" w:lineRule="auto"/>
              <w:rPr>
                <w:del w:id="4650" w:author="Zlatko Ratej" w:date="2024-02-23T09:35:00Z"/>
                <w:color w:val="000000" w:themeColor="text1"/>
                <w:sz w:val="20"/>
                <w:szCs w:val="20"/>
              </w:rPr>
            </w:pPr>
            <w:del w:id="4651" w:author="Zlatko Ratej" w:date="2024-02-23T09:35:00Z">
              <w:r w:rsidRPr="00605612" w:rsidDel="0044573C">
                <w:rPr>
                  <w:color w:val="000000" w:themeColor="text1"/>
                  <w:sz w:val="20"/>
                  <w:szCs w:val="20"/>
                </w:rPr>
                <w:delText>(3) Letno poročilo družb in podjetnikov iz tretjega odstavka 53. člena tega zakona je sestavljeno vsaj iz:</w:delText>
              </w:r>
            </w:del>
          </w:p>
          <w:p w14:paraId="7B936FC2" w14:textId="5888D8B5" w:rsidR="00610947" w:rsidRPr="00605612" w:rsidDel="0044573C" w:rsidRDefault="00610947">
            <w:pPr>
              <w:pStyle w:val="Neotevilenodstavek"/>
              <w:numPr>
                <w:ilvl w:val="0"/>
                <w:numId w:val="62"/>
              </w:numPr>
              <w:spacing w:before="0" w:after="0" w:line="240" w:lineRule="auto"/>
              <w:rPr>
                <w:del w:id="4652" w:author="Zlatko Ratej" w:date="2024-02-23T09:35:00Z"/>
                <w:color w:val="000000" w:themeColor="text1"/>
                <w:sz w:val="20"/>
                <w:szCs w:val="20"/>
              </w:rPr>
            </w:pPr>
            <w:del w:id="4653" w:author="Zlatko Ratej" w:date="2024-02-23T09:35:00Z">
              <w:r w:rsidRPr="00605612" w:rsidDel="0044573C">
                <w:rPr>
                  <w:color w:val="000000" w:themeColor="text1"/>
                  <w:sz w:val="20"/>
                  <w:szCs w:val="20"/>
                </w:rPr>
                <w:delText>bilance stanja, in</w:delText>
              </w:r>
            </w:del>
          </w:p>
          <w:p w14:paraId="62334D07" w14:textId="7701CEBE" w:rsidR="00610947" w:rsidRPr="00605612" w:rsidDel="0044573C" w:rsidRDefault="00610947">
            <w:pPr>
              <w:pStyle w:val="Neotevilenodstavek"/>
              <w:numPr>
                <w:ilvl w:val="0"/>
                <w:numId w:val="62"/>
              </w:numPr>
              <w:spacing w:before="0" w:after="0" w:line="240" w:lineRule="auto"/>
              <w:rPr>
                <w:del w:id="4654" w:author="Zlatko Ratej" w:date="2024-02-23T09:35:00Z"/>
                <w:color w:val="000000" w:themeColor="text1"/>
                <w:sz w:val="20"/>
                <w:szCs w:val="20"/>
              </w:rPr>
            </w:pPr>
            <w:del w:id="4655" w:author="Zlatko Ratej" w:date="2024-02-23T09:35:00Z">
              <w:r w:rsidRPr="00605612" w:rsidDel="0044573C">
                <w:rPr>
                  <w:color w:val="000000" w:themeColor="text1"/>
                  <w:sz w:val="20"/>
                  <w:szCs w:val="20"/>
                </w:rPr>
                <w:delText>izkaza poslovnega izida.</w:delText>
              </w:r>
            </w:del>
          </w:p>
          <w:p w14:paraId="651EE094" w14:textId="1B653FCB" w:rsidR="00610947" w:rsidRPr="00605612" w:rsidDel="0044573C" w:rsidRDefault="00610947">
            <w:pPr>
              <w:pStyle w:val="Neotevilenodstavek"/>
              <w:spacing w:before="0" w:after="0" w:line="240" w:lineRule="auto"/>
              <w:rPr>
                <w:del w:id="4656" w:author="Zlatko Ratej" w:date="2024-02-23T09:35:00Z"/>
                <w:color w:val="000000" w:themeColor="text1"/>
                <w:sz w:val="20"/>
                <w:szCs w:val="20"/>
              </w:rPr>
            </w:pPr>
          </w:p>
          <w:p w14:paraId="6C9A8234" w14:textId="257D3DCF" w:rsidR="00610947" w:rsidRPr="00605612" w:rsidDel="0044573C" w:rsidRDefault="00610947">
            <w:pPr>
              <w:pStyle w:val="Neotevilenodstavek"/>
              <w:spacing w:before="0" w:after="0" w:line="240" w:lineRule="auto"/>
              <w:rPr>
                <w:del w:id="4657" w:author="Zlatko Ratej" w:date="2024-02-23T09:35:00Z"/>
                <w:color w:val="000000" w:themeColor="text1"/>
                <w:sz w:val="20"/>
                <w:szCs w:val="20"/>
              </w:rPr>
            </w:pPr>
            <w:del w:id="4658" w:author="Zlatko Ratej" w:date="2024-02-23T09:35:00Z">
              <w:r w:rsidRPr="00605612" w:rsidDel="0044573C">
                <w:rPr>
                  <w:color w:val="000000" w:themeColor="text1"/>
                  <w:sz w:val="20"/>
                  <w:szCs w:val="20"/>
                </w:rPr>
                <w:delText>(4) Bilanca stanja prikazuje stanje sredstev in obveznosti do virov sredstev ob koncu poslovnega leta.</w:delText>
              </w:r>
            </w:del>
          </w:p>
          <w:p w14:paraId="7E81E911" w14:textId="50B8F7DA" w:rsidR="00610947" w:rsidRPr="00605612" w:rsidDel="0044573C" w:rsidRDefault="00610947">
            <w:pPr>
              <w:pStyle w:val="Neotevilenodstavek"/>
              <w:spacing w:before="0" w:after="0" w:line="240" w:lineRule="auto"/>
              <w:rPr>
                <w:del w:id="4659" w:author="Zlatko Ratej" w:date="2024-02-23T09:35:00Z"/>
                <w:color w:val="000000" w:themeColor="text1"/>
                <w:sz w:val="20"/>
                <w:szCs w:val="20"/>
              </w:rPr>
            </w:pPr>
          </w:p>
          <w:p w14:paraId="58D72BD5" w14:textId="7817E657" w:rsidR="00610947" w:rsidRPr="00605612" w:rsidDel="0044573C" w:rsidRDefault="00610947">
            <w:pPr>
              <w:pStyle w:val="Neotevilenodstavek"/>
              <w:spacing w:before="0" w:after="0" w:line="240" w:lineRule="auto"/>
              <w:rPr>
                <w:del w:id="4660" w:author="Zlatko Ratej" w:date="2024-02-23T09:35:00Z"/>
                <w:color w:val="000000" w:themeColor="text1"/>
                <w:sz w:val="20"/>
                <w:szCs w:val="20"/>
              </w:rPr>
            </w:pPr>
            <w:del w:id="4661" w:author="Zlatko Ratej" w:date="2024-02-23T09:35:00Z">
              <w:r w:rsidRPr="00605612" w:rsidDel="0044573C">
                <w:rPr>
                  <w:color w:val="000000" w:themeColor="text1"/>
                  <w:sz w:val="20"/>
                  <w:szCs w:val="20"/>
                </w:rPr>
                <w:delText>(5) Izkaz poslovnega izida prikazuje prihodke, odhodke in poslovni izid v poslovnem letu.</w:delText>
              </w:r>
            </w:del>
          </w:p>
          <w:p w14:paraId="51B9718E" w14:textId="47EC87FF" w:rsidR="00610947" w:rsidRPr="00605612" w:rsidDel="0044573C" w:rsidRDefault="00610947">
            <w:pPr>
              <w:pStyle w:val="Neotevilenodstavek"/>
              <w:spacing w:before="0" w:after="0" w:line="240" w:lineRule="auto"/>
              <w:rPr>
                <w:del w:id="4662" w:author="Zlatko Ratej" w:date="2024-02-23T09:35:00Z"/>
                <w:color w:val="000000" w:themeColor="text1"/>
                <w:sz w:val="20"/>
                <w:szCs w:val="20"/>
              </w:rPr>
            </w:pPr>
          </w:p>
          <w:p w14:paraId="524632FF" w14:textId="301CCFDC" w:rsidR="00610947" w:rsidRPr="00605612" w:rsidDel="0044573C" w:rsidRDefault="00610947">
            <w:pPr>
              <w:pStyle w:val="Neotevilenodstavek"/>
              <w:spacing w:before="0" w:after="0" w:line="240" w:lineRule="auto"/>
              <w:rPr>
                <w:del w:id="4663" w:author="Zlatko Ratej" w:date="2024-02-23T09:35:00Z"/>
                <w:color w:val="000000" w:themeColor="text1"/>
                <w:sz w:val="20"/>
                <w:szCs w:val="20"/>
              </w:rPr>
            </w:pPr>
            <w:del w:id="4664" w:author="Zlatko Ratej" w:date="2024-02-23T09:35:00Z">
              <w:r w:rsidRPr="00605612" w:rsidDel="0044573C">
                <w:rPr>
                  <w:color w:val="000000" w:themeColor="text1"/>
                  <w:sz w:val="20"/>
                  <w:szCs w:val="20"/>
                </w:rPr>
                <w:delText>(6) Izkaz gibanja kapitala prikazuje gibanje posameznih sestavin kapitala v poslovnem letu, vključno z uporabo čistega dobička in pokrivanjem izgube.</w:delText>
              </w:r>
            </w:del>
          </w:p>
          <w:p w14:paraId="6A1F3561" w14:textId="5C5F04D6" w:rsidR="00610947" w:rsidRPr="00605612" w:rsidDel="0044573C" w:rsidRDefault="00610947">
            <w:pPr>
              <w:pStyle w:val="Neotevilenodstavek"/>
              <w:spacing w:before="0" w:after="0" w:line="240" w:lineRule="auto"/>
              <w:rPr>
                <w:del w:id="4665" w:author="Zlatko Ratej" w:date="2024-02-23T09:35:00Z"/>
                <w:color w:val="000000" w:themeColor="text1"/>
                <w:sz w:val="20"/>
                <w:szCs w:val="20"/>
              </w:rPr>
            </w:pPr>
          </w:p>
          <w:p w14:paraId="4A4FB4C9" w14:textId="73C5FB9C" w:rsidR="00610947" w:rsidRPr="00605612" w:rsidDel="0044573C" w:rsidRDefault="00610947">
            <w:pPr>
              <w:pStyle w:val="Neotevilenodstavek"/>
              <w:spacing w:before="0" w:after="0" w:line="240" w:lineRule="auto"/>
              <w:rPr>
                <w:del w:id="4666" w:author="Zlatko Ratej" w:date="2024-02-23T09:35:00Z"/>
                <w:color w:val="000000" w:themeColor="text1"/>
                <w:sz w:val="20"/>
                <w:szCs w:val="20"/>
              </w:rPr>
            </w:pPr>
            <w:del w:id="4667" w:author="Zlatko Ratej" w:date="2024-02-23T09:35:00Z">
              <w:r w:rsidRPr="00605612" w:rsidDel="0044573C">
                <w:rPr>
                  <w:color w:val="000000" w:themeColor="text1"/>
                  <w:sz w:val="20"/>
                  <w:szCs w:val="20"/>
                </w:rPr>
                <w:delText>(7) Izkaz denarnih tokov prikazuje gibanje prejemkov in izdatkov ali pritokov in odtokov v poslovnem letu ter pojasnjuje spremembe pri stanju denarnih sredstev.</w:delText>
              </w:r>
            </w:del>
          </w:p>
          <w:p w14:paraId="6ED76818" w14:textId="0D527E45" w:rsidR="00610947" w:rsidRPr="00605612" w:rsidDel="0044573C" w:rsidRDefault="00610947">
            <w:pPr>
              <w:pStyle w:val="Neotevilenodstavek"/>
              <w:spacing w:before="0" w:after="0" w:line="240" w:lineRule="auto"/>
              <w:rPr>
                <w:del w:id="4668" w:author="Zlatko Ratej" w:date="2024-02-23T09:35:00Z"/>
                <w:color w:val="000000" w:themeColor="text1"/>
                <w:sz w:val="20"/>
                <w:szCs w:val="20"/>
              </w:rPr>
            </w:pPr>
          </w:p>
          <w:p w14:paraId="58C16232" w14:textId="3D5CAF72" w:rsidR="00610947" w:rsidRPr="00605612" w:rsidDel="0044573C" w:rsidRDefault="00610947">
            <w:pPr>
              <w:pStyle w:val="Neotevilenodstavek"/>
              <w:spacing w:before="0" w:after="0" w:line="240" w:lineRule="auto"/>
              <w:rPr>
                <w:del w:id="4669" w:author="Zlatko Ratej" w:date="2024-02-23T09:35:00Z"/>
                <w:color w:val="000000" w:themeColor="text1"/>
                <w:sz w:val="20"/>
                <w:szCs w:val="20"/>
              </w:rPr>
            </w:pPr>
            <w:del w:id="4670" w:author="Zlatko Ratej" w:date="2024-02-23T09:35:00Z">
              <w:r w:rsidRPr="00605612" w:rsidDel="0044573C">
                <w:rPr>
                  <w:color w:val="000000" w:themeColor="text1"/>
                  <w:sz w:val="20"/>
                  <w:szCs w:val="20"/>
                </w:rPr>
                <w:delText>(8) Izkaz drugega vseobsegajočega donosa prikazuje tiste postavke, ki niso pripoznane v izkazu poslovnega izida, vplivajo pa na velikost celotnega lastniškega kapitala.</w:delText>
              </w:r>
            </w:del>
          </w:p>
          <w:p w14:paraId="0DE0ED36" w14:textId="27C36B54" w:rsidR="00610947" w:rsidRPr="00605612" w:rsidDel="0044573C" w:rsidRDefault="00610947">
            <w:pPr>
              <w:pStyle w:val="Neotevilenodstavek"/>
              <w:spacing w:before="0" w:after="0" w:line="240" w:lineRule="auto"/>
              <w:rPr>
                <w:del w:id="4671" w:author="Zlatko Ratej" w:date="2024-02-23T09:35:00Z"/>
                <w:color w:val="000000" w:themeColor="text1"/>
                <w:sz w:val="20"/>
                <w:szCs w:val="20"/>
              </w:rPr>
            </w:pPr>
          </w:p>
          <w:p w14:paraId="08F8EA51" w14:textId="511CB0D3" w:rsidR="00610947" w:rsidRPr="00605612" w:rsidDel="0044573C" w:rsidRDefault="00610947">
            <w:pPr>
              <w:pStyle w:val="Neotevilenodstavek"/>
              <w:spacing w:before="0" w:after="0" w:line="240" w:lineRule="auto"/>
              <w:rPr>
                <w:del w:id="4672" w:author="Zlatko Ratej" w:date="2024-02-23T09:35:00Z"/>
                <w:color w:val="000000" w:themeColor="text1"/>
                <w:sz w:val="20"/>
                <w:szCs w:val="20"/>
              </w:rPr>
            </w:pPr>
            <w:del w:id="4673" w:author="Zlatko Ratej" w:date="2024-02-23T09:35:00Z">
              <w:r w:rsidRPr="00605612" w:rsidDel="0044573C">
                <w:rPr>
                  <w:color w:val="000000" w:themeColor="text1"/>
                  <w:sz w:val="20"/>
                  <w:szCs w:val="20"/>
                </w:rPr>
                <w:delText>(9) Letnemu poročilu se, kadar obstaja, priloži revizijsko poročilo, predlog za uporabo bilančnega dobička in poročilo o razmerjih z obvladujočo družbo, ki pa niso sestavni deli letnega poročila.</w:delText>
              </w:r>
            </w:del>
          </w:p>
          <w:p w14:paraId="5041D3A8" w14:textId="77777777" w:rsidR="00610947" w:rsidRPr="00605612" w:rsidRDefault="00610947">
            <w:pPr>
              <w:pStyle w:val="Neotevilenodstavek"/>
              <w:spacing w:before="0" w:after="0" w:line="240" w:lineRule="auto"/>
              <w:rPr>
                <w:color w:val="000000" w:themeColor="text1"/>
                <w:sz w:val="20"/>
                <w:szCs w:val="20"/>
              </w:rPr>
            </w:pPr>
          </w:p>
          <w:p w14:paraId="0861B0A5"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60.a člen</w:t>
            </w:r>
          </w:p>
          <w:p w14:paraId="26C270E6"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(obveznost zagotavljanja sestave in objave letnih poročil)</w:t>
            </w:r>
          </w:p>
          <w:p w14:paraId="0C7201EC" w14:textId="77777777" w:rsidR="00610947" w:rsidRPr="00605612" w:rsidRDefault="00610947">
            <w:pPr>
              <w:pStyle w:val="Neotevilenodstavek"/>
              <w:spacing w:before="0" w:after="0" w:line="240" w:lineRule="auto"/>
              <w:rPr>
                <w:color w:val="000000" w:themeColor="text1"/>
                <w:sz w:val="20"/>
                <w:szCs w:val="20"/>
              </w:rPr>
            </w:pPr>
          </w:p>
          <w:p w14:paraId="0CC07076"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Člani organov vodenja in nadzora družbe morajo skupno zagotavljati, da so letna poročila z vsemi sestavnimi deli, vključno z izjavo o upravljanju družbe in izjavo o nefinančnem poslovanju, sestavljena in objavljena v skladu s tem zakonom, slovenskimi računovodskimi standardi ali mednarodnimi standardi računovodskega poročanja. Pri tem ravnajo v skladu s pristojnostmi, skrbnostjo in odgovornostmi, kakor jih za posamezno obliko družbe določa ta zakon.</w:t>
            </w:r>
          </w:p>
          <w:p w14:paraId="4DA71B69" w14:textId="77777777" w:rsidR="00610947" w:rsidRPr="00605612" w:rsidRDefault="00610947">
            <w:pPr>
              <w:pStyle w:val="Neotevilenodstavek"/>
              <w:spacing w:before="0" w:after="0" w:line="240" w:lineRule="auto"/>
              <w:rPr>
                <w:color w:val="000000" w:themeColor="text1"/>
                <w:sz w:val="20"/>
                <w:szCs w:val="20"/>
              </w:rPr>
            </w:pPr>
          </w:p>
          <w:p w14:paraId="1ED35BFF"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Letno poročilo in njegove sestavne dele morajo podpisati vsi člani poslovodstva družbe.</w:t>
            </w:r>
          </w:p>
          <w:p w14:paraId="2D7CF8BD" w14:textId="77777777" w:rsidR="00610947" w:rsidRPr="00605612" w:rsidRDefault="00610947">
            <w:pPr>
              <w:pStyle w:val="Neotevilenodstavek"/>
              <w:spacing w:before="0" w:after="0" w:line="240" w:lineRule="auto"/>
              <w:rPr>
                <w:color w:val="000000" w:themeColor="text1"/>
                <w:sz w:val="20"/>
                <w:szCs w:val="20"/>
              </w:rPr>
            </w:pPr>
          </w:p>
          <w:p w14:paraId="2E5F3FDB"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70. člen</w:t>
            </w:r>
          </w:p>
          <w:p w14:paraId="17217C31"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(poslovno poročilo)</w:t>
            </w:r>
          </w:p>
          <w:p w14:paraId="7AA63026" w14:textId="77777777" w:rsidR="00610947" w:rsidRPr="00605612" w:rsidRDefault="00610947">
            <w:pPr>
              <w:pStyle w:val="Neotevilenodstavek"/>
              <w:spacing w:before="0" w:after="0" w:line="240" w:lineRule="auto"/>
              <w:rPr>
                <w:color w:val="000000" w:themeColor="text1"/>
                <w:sz w:val="20"/>
                <w:szCs w:val="20"/>
              </w:rPr>
            </w:pPr>
          </w:p>
          <w:p w14:paraId="54922587"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Poslovno poročilo mora vsebovati vsaj pošten prikaz razvoja in izidov poslovanja družbe ter njenega finančnega položaja, vključno z opisom bistvenih tveganj in negotovosti, ki jim je družba izpostavljena.</w:t>
            </w:r>
          </w:p>
          <w:p w14:paraId="05B69279" w14:textId="77777777" w:rsidR="00610947" w:rsidRPr="00605612" w:rsidRDefault="00610947">
            <w:pPr>
              <w:pStyle w:val="Neotevilenodstavek"/>
              <w:spacing w:before="0" w:after="0" w:line="240" w:lineRule="auto"/>
              <w:rPr>
                <w:color w:val="000000" w:themeColor="text1"/>
                <w:sz w:val="20"/>
                <w:szCs w:val="20"/>
              </w:rPr>
            </w:pPr>
          </w:p>
          <w:p w14:paraId="481DEB0C"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Pošten prikaz mora biti uravnotežena in celovita analiza razvoja in izidov poslovanja družbe ter njenega finančnega položaja, ki ustreza obsegu in vsestranskosti njenega poslovanja. Analiza mora v obsegu, ki je potreben za razumevanje razvoja in izidov poslovanja družbe ter njenega finančnega položaja, vsebovati ključne računovodske, finančne, in če je to potrebno, druge kazalce, kazalnike in druge pokazatelje, ki vključujejo tudi informacije, povezane z varstvom okolja in delavci. Analiza vključuje ustrezno sklicevanje na zneske v računovodskih izkazih in potrebna dodatna pojasnila.</w:t>
            </w:r>
          </w:p>
          <w:p w14:paraId="3ECF02F3" w14:textId="77777777" w:rsidR="00610947" w:rsidRPr="00605612" w:rsidRDefault="00610947">
            <w:pPr>
              <w:pStyle w:val="Neotevilenodstavek"/>
              <w:spacing w:before="0" w:after="0" w:line="240" w:lineRule="auto"/>
              <w:rPr>
                <w:color w:val="000000" w:themeColor="text1"/>
                <w:sz w:val="20"/>
                <w:szCs w:val="20"/>
              </w:rPr>
            </w:pPr>
          </w:p>
          <w:p w14:paraId="26B10B1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V poslovnem poročilu morajo biti prikazani tudi:</w:t>
            </w:r>
          </w:p>
          <w:p w14:paraId="7102E032" w14:textId="77777777" w:rsidR="00610947" w:rsidRPr="00605612" w:rsidRDefault="00610947">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vsi pomembnejši poslovni dogodki, ki so nastopili po koncu poslovnega leta;</w:t>
            </w:r>
          </w:p>
          <w:p w14:paraId="165FC784" w14:textId="77777777" w:rsidR="00610947" w:rsidRPr="00605612" w:rsidRDefault="00610947">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pričakovani razvoj družbe;</w:t>
            </w:r>
          </w:p>
          <w:p w14:paraId="7375D569" w14:textId="77777777" w:rsidR="00610947" w:rsidRPr="00605612" w:rsidRDefault="00610947">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aktivnosti družbe na področju raziskav in razvoja,</w:t>
            </w:r>
          </w:p>
          <w:p w14:paraId="0A8921C5" w14:textId="77777777" w:rsidR="00610947" w:rsidRPr="00605612" w:rsidRDefault="00610947">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obstoj podružnic družbe.</w:t>
            </w:r>
          </w:p>
          <w:p w14:paraId="49E14986" w14:textId="77777777" w:rsidR="00610947" w:rsidRPr="00605612" w:rsidRDefault="00610947">
            <w:pPr>
              <w:pStyle w:val="Neotevilenodstavek"/>
              <w:spacing w:before="0" w:after="0" w:line="240" w:lineRule="auto"/>
              <w:rPr>
                <w:color w:val="000000" w:themeColor="text1"/>
                <w:sz w:val="20"/>
                <w:szCs w:val="20"/>
              </w:rPr>
            </w:pPr>
          </w:p>
          <w:p w14:paraId="62CE740B"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(4) Če je to pomembno za presojo premoženja in obveznosti družbe, njenega finančnega položaja ter poslovnega izida, morajo biti v poslovnem poročilu prikazani tudi cilji in ukrepi upravljanja finančnih tveganj družbe, vključno z ukrepi za zavarovanje vseh najpomembnejših vrst načrtovanih transakcij, za katere se posli zavarovanja računovodsko posebej prikazujejo, ter izpostavljenost družbe cenovnim, kreditnim, likvidnostnim tveganjem in tveganjem v zvezi z denarnim tokom.</w:t>
            </w:r>
          </w:p>
          <w:p w14:paraId="2546A616" w14:textId="77777777" w:rsidR="00610947" w:rsidRPr="00605612" w:rsidRDefault="00610947">
            <w:pPr>
              <w:pStyle w:val="Neotevilenodstavek"/>
              <w:spacing w:before="0" w:after="0" w:line="240" w:lineRule="auto"/>
              <w:rPr>
                <w:color w:val="000000" w:themeColor="text1"/>
                <w:sz w:val="20"/>
                <w:szCs w:val="20"/>
              </w:rPr>
            </w:pPr>
          </w:p>
          <w:p w14:paraId="225E5689"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(5) Družbe, ki so zavezane k reviziji, vključijo v svoje poslovno poročilo izjavo o upravljanju družbe. Izjava se vključi kot poseben oddelek poslovnega poročila in vsebuje vsaj naslednje:</w:t>
            </w:r>
          </w:p>
          <w:p w14:paraId="182A969F" w14:textId="77777777" w:rsidR="00610947" w:rsidRPr="00605612" w:rsidRDefault="00610947">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sklicevanje na:</w:t>
            </w:r>
          </w:p>
          <w:p w14:paraId="34E104DD" w14:textId="77777777" w:rsidR="00610947" w:rsidRPr="00605612" w:rsidRDefault="00610947">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kodeks o upravljanju, ki velja za družbo, z navedbo podatka o javni dostopnosti besedila kodeksa,</w:t>
            </w:r>
          </w:p>
          <w:p w14:paraId="3784677B" w14:textId="77777777" w:rsidR="00610947" w:rsidRPr="00605612" w:rsidRDefault="00610947">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kodeks o upravljanju, ki ga je družba prostovoljno sklenila uporabljati, z navedbo podatka o javni dostopnosti besedila kodeksa in</w:t>
            </w:r>
          </w:p>
          <w:p w14:paraId="6D82A150" w14:textId="77777777" w:rsidR="00610947" w:rsidRPr="00605612" w:rsidRDefault="00610947">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vse ustrezne podatke o upravljanju, ki presega zahteve tega zakona, z navedbo, kje je njena praksa upravljanja javno dostopna;</w:t>
            </w:r>
          </w:p>
          <w:p w14:paraId="47736CC7" w14:textId="77777777" w:rsidR="00610947" w:rsidRPr="00605612" w:rsidRDefault="00610947">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podatke o obsegu odstopanja od kodeksov o upravljanju po prvi in drugi alineji prejšnje točke. Pri tem je treba razložiti, katerih delov kodeksa o upravljanju družba ne upošteva in o razlogih za to. Če družba ne uporablja nobene določbe kodeksov o upravljanju, je treba pojasniti razloge za neuporabo;</w:t>
            </w:r>
          </w:p>
          <w:p w14:paraId="3220EBBB" w14:textId="77777777" w:rsidR="00610947" w:rsidRPr="00605612" w:rsidRDefault="00610947">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opis glavnih značilnosti sistemov notranjih kontrol in upravljanja tveganj v družbi v povezavi s postopkom računovodskega poročanja;</w:t>
            </w:r>
          </w:p>
          <w:p w14:paraId="34002BD1" w14:textId="77777777" w:rsidR="00610947" w:rsidRPr="00605612" w:rsidRDefault="00610947">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podatke iz 3., 4., 6., 8. in 9. točke šestega odstavka tega člena;</w:t>
            </w:r>
          </w:p>
          <w:p w14:paraId="059DC453" w14:textId="77777777" w:rsidR="00610947" w:rsidRPr="00605612" w:rsidRDefault="00610947">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podatke o delovanju skupščine družbe in njenih ključnih pristojnostih ter opis pravic delničarjev in načinu njihovega uveljavljanja;</w:t>
            </w:r>
          </w:p>
          <w:p w14:paraId="10815E00" w14:textId="77777777" w:rsidR="00610947" w:rsidRPr="00605612" w:rsidRDefault="00610947">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podatke o sestavi in delovanju organov vodenja ali nadzora ter njihovih komisij;</w:t>
            </w:r>
          </w:p>
          <w:p w14:paraId="4DFFE22B" w14:textId="77777777" w:rsidR="00610947" w:rsidRPr="00605612" w:rsidRDefault="00610947">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opis politike raznolikosti, ki se izvaja v zvezi z zastopanostjo v organih vodenja ali nadzora družbe z vidika spola in drugih vidikov, kot so na primer starost ali izobrazba in poklicne izkušnje, in navedba ciljev, načina izvajanja ter doseženih rezultatov politike raznolikosti v obdobju poročanja. Opis politike raznolikosti z vidika spola vsebuje navedbo razmerja obeh spolov v organih vodenja ali nadzora družbe, ki je primerno za družbo glede na njeno velikost, cilje, ki jim družba sledi, in vpliv na postopke izbire članov organov vodenja ali nadzora družbe ter druge postopke v družbi. Če se politika raznolikosti v družbi ne izvaja, se v izjavi o upravljanju to obrazloži. Obrazložitev vsebuje navedbo, kdaj in kako bo družba oblikovala politiko raznolikosti.</w:t>
            </w:r>
          </w:p>
          <w:p w14:paraId="6C945FFD" w14:textId="77777777" w:rsidR="00610947" w:rsidRPr="00605612" w:rsidRDefault="00610947">
            <w:pPr>
              <w:pStyle w:val="Neotevilenodstavek"/>
              <w:spacing w:before="0" w:after="0" w:line="240" w:lineRule="auto"/>
              <w:rPr>
                <w:color w:val="000000" w:themeColor="text1"/>
                <w:sz w:val="20"/>
                <w:szCs w:val="20"/>
              </w:rPr>
            </w:pPr>
          </w:p>
          <w:p w14:paraId="13335AFC"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Izjavo o upravljanju lahko družba objavi kot ločeno poročilo, skupaj z letnim poročilom. V tem primeru mora biti v poslovnem poročilu navedeno, kje v elektronskem mediju družbe je dostopno besedilo izjave o upravljanju. Če se pripravi ločeno poročilo, lahko izjava o upravljanju vsebuje sklicevanje na poslovno poročilo, v katerem so na voljo zahtevani podatki iz 4. točke tega odstavka. Majhnim in srednjim družbam v izjavo o upravljanju ni potrebno vključiti podatkov iz 7. točke tega odstavka.</w:t>
            </w:r>
          </w:p>
          <w:p w14:paraId="34362294" w14:textId="77777777" w:rsidR="00610947" w:rsidRPr="00605612" w:rsidRDefault="00610947">
            <w:pPr>
              <w:pStyle w:val="Neotevilenodstavek"/>
              <w:spacing w:before="0" w:after="0" w:line="240" w:lineRule="auto"/>
              <w:rPr>
                <w:color w:val="000000" w:themeColor="text1"/>
                <w:sz w:val="20"/>
                <w:szCs w:val="20"/>
              </w:rPr>
            </w:pPr>
          </w:p>
          <w:p w14:paraId="1BD967FA"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(6) Poslovno poročilo družb, ki so zavezane k uporabi zakona, ki ureja prevzeme, mora vsebovati tudi podatke po stanju na zadnji dan poslovnega leta in vsa potrebna pojasnila o:</w:t>
            </w:r>
          </w:p>
          <w:p w14:paraId="7E769DFC"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strukturi osnovnega kapitala družbe, vključno z vsemi vrednostnimi papirji, kot jih določa zakon, ki ureja prevzeme, (v nadaljnjem besedilu tega odstavka: vrednostni papirji) družbe, ki niso uvrščeni na organiziran trg vrednostnih papirjev, zlasti z navedbo:</w:t>
            </w:r>
          </w:p>
          <w:p w14:paraId="2797C748" w14:textId="77777777" w:rsidR="00610947" w:rsidRPr="00605612" w:rsidRDefault="00610947">
            <w:pPr>
              <w:pStyle w:val="Neotevilenodstavek"/>
              <w:numPr>
                <w:ilvl w:val="0"/>
                <w:numId w:val="67"/>
              </w:numPr>
              <w:spacing w:before="0" w:after="0" w:line="240" w:lineRule="auto"/>
              <w:rPr>
                <w:color w:val="000000" w:themeColor="text1"/>
                <w:sz w:val="20"/>
                <w:szCs w:val="20"/>
              </w:rPr>
            </w:pPr>
            <w:r w:rsidRPr="00605612">
              <w:rPr>
                <w:color w:val="000000" w:themeColor="text1"/>
                <w:sz w:val="20"/>
                <w:szCs w:val="20"/>
              </w:rPr>
              <w:t>pravic in obveznosti, ki jih zagotavljajo delnice ali delnice posameznega razreda, in</w:t>
            </w:r>
          </w:p>
          <w:p w14:paraId="04C4DD04" w14:textId="77777777" w:rsidR="00610947" w:rsidRPr="00605612" w:rsidRDefault="00610947">
            <w:pPr>
              <w:pStyle w:val="Neotevilenodstavek"/>
              <w:numPr>
                <w:ilvl w:val="0"/>
                <w:numId w:val="67"/>
              </w:numPr>
              <w:spacing w:before="0" w:after="0" w:line="240" w:lineRule="auto"/>
              <w:rPr>
                <w:color w:val="000000" w:themeColor="text1"/>
                <w:sz w:val="20"/>
                <w:szCs w:val="20"/>
              </w:rPr>
            </w:pPr>
            <w:r w:rsidRPr="00605612">
              <w:rPr>
                <w:color w:val="000000" w:themeColor="text1"/>
                <w:sz w:val="20"/>
                <w:szCs w:val="20"/>
              </w:rPr>
              <w:t>če obstaja več razredov delnic, delež osnovnega kapitala, ki ga predstavlja posamezen razred;</w:t>
            </w:r>
          </w:p>
          <w:p w14:paraId="0F5F9D5A"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vseh omejitvah prenosa delnic, zlasti:</w:t>
            </w:r>
          </w:p>
          <w:p w14:paraId="62243054"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 xml:space="preserve">omejitvah </w:t>
            </w:r>
            <w:proofErr w:type="spellStart"/>
            <w:r w:rsidRPr="00605612">
              <w:rPr>
                <w:color w:val="000000" w:themeColor="text1"/>
                <w:sz w:val="20"/>
                <w:szCs w:val="20"/>
              </w:rPr>
              <w:t>imetništva</w:t>
            </w:r>
            <w:proofErr w:type="spellEnd"/>
            <w:r w:rsidRPr="00605612">
              <w:rPr>
                <w:color w:val="000000" w:themeColor="text1"/>
                <w:sz w:val="20"/>
                <w:szCs w:val="20"/>
              </w:rPr>
              <w:t xml:space="preserve"> vrednostnih papirjev, in</w:t>
            </w:r>
          </w:p>
          <w:p w14:paraId="215EEDEB"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potrebah po pridobitvi dovoljenja družbe ali drugih imetnikov vrednostnih papirjev za prenos delnic;</w:t>
            </w:r>
          </w:p>
          <w:p w14:paraId="51DA1D52"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 xml:space="preserve">pomembnem neposrednem in posrednem </w:t>
            </w:r>
            <w:proofErr w:type="spellStart"/>
            <w:r w:rsidRPr="00605612">
              <w:rPr>
                <w:color w:val="000000" w:themeColor="text1"/>
                <w:sz w:val="20"/>
                <w:szCs w:val="20"/>
              </w:rPr>
              <w:t>imetništvu</w:t>
            </w:r>
            <w:proofErr w:type="spellEnd"/>
            <w:r w:rsidRPr="00605612">
              <w:rPr>
                <w:color w:val="000000" w:themeColor="text1"/>
                <w:sz w:val="20"/>
                <w:szCs w:val="20"/>
              </w:rPr>
              <w:t xml:space="preserve"> vrednostnih papirjev družbe, v smislu doseganja kvalificiranega deleža, kot ga določa zakon, ki ureja prevzeme, in sicer:</w:t>
            </w:r>
          </w:p>
          <w:p w14:paraId="37A3C189" w14:textId="77777777" w:rsidR="00610947" w:rsidRPr="00605612" w:rsidRDefault="00610947">
            <w:pPr>
              <w:pStyle w:val="Neotevilenodstavek"/>
              <w:numPr>
                <w:ilvl w:val="0"/>
                <w:numId w:val="68"/>
              </w:numPr>
              <w:spacing w:before="0" w:after="0" w:line="240" w:lineRule="auto"/>
              <w:rPr>
                <w:color w:val="000000" w:themeColor="text1"/>
                <w:sz w:val="20"/>
                <w:szCs w:val="20"/>
              </w:rPr>
            </w:pPr>
            <w:r w:rsidRPr="00605612">
              <w:rPr>
                <w:color w:val="000000" w:themeColor="text1"/>
                <w:sz w:val="20"/>
                <w:szCs w:val="20"/>
              </w:rPr>
              <w:t>ime in priimek ali firmo imetnika,</w:t>
            </w:r>
          </w:p>
          <w:p w14:paraId="20446A15" w14:textId="77777777" w:rsidR="00610947" w:rsidRPr="00605612" w:rsidRDefault="00610947">
            <w:pPr>
              <w:pStyle w:val="Neotevilenodstavek"/>
              <w:numPr>
                <w:ilvl w:val="0"/>
                <w:numId w:val="68"/>
              </w:numPr>
              <w:spacing w:before="0" w:after="0" w:line="240" w:lineRule="auto"/>
              <w:rPr>
                <w:color w:val="000000" w:themeColor="text1"/>
                <w:sz w:val="20"/>
                <w:szCs w:val="20"/>
              </w:rPr>
            </w:pPr>
            <w:r w:rsidRPr="00605612">
              <w:rPr>
                <w:color w:val="000000" w:themeColor="text1"/>
                <w:sz w:val="20"/>
                <w:szCs w:val="20"/>
              </w:rPr>
              <w:t>število vrednostnih papirjev in delež, ki ga predstavljajo v osnovnem kapitalu družbe, in</w:t>
            </w:r>
          </w:p>
          <w:p w14:paraId="7BA65BC7" w14:textId="77777777" w:rsidR="00610947" w:rsidRPr="00605612" w:rsidRDefault="00610947">
            <w:pPr>
              <w:pStyle w:val="Neotevilenodstavek"/>
              <w:numPr>
                <w:ilvl w:val="0"/>
                <w:numId w:val="68"/>
              </w:numPr>
              <w:spacing w:before="0" w:after="0" w:line="240" w:lineRule="auto"/>
              <w:rPr>
                <w:color w:val="000000" w:themeColor="text1"/>
                <w:sz w:val="20"/>
                <w:szCs w:val="20"/>
              </w:rPr>
            </w:pPr>
            <w:r w:rsidRPr="00605612">
              <w:rPr>
                <w:color w:val="000000" w:themeColor="text1"/>
                <w:sz w:val="20"/>
                <w:szCs w:val="20"/>
              </w:rPr>
              <w:t xml:space="preserve">naravo </w:t>
            </w:r>
            <w:proofErr w:type="spellStart"/>
            <w:r w:rsidRPr="00605612">
              <w:rPr>
                <w:color w:val="000000" w:themeColor="text1"/>
                <w:sz w:val="20"/>
                <w:szCs w:val="20"/>
              </w:rPr>
              <w:t>imetništva</w:t>
            </w:r>
            <w:proofErr w:type="spellEnd"/>
            <w:r w:rsidRPr="00605612">
              <w:rPr>
                <w:color w:val="000000" w:themeColor="text1"/>
                <w:sz w:val="20"/>
                <w:szCs w:val="20"/>
              </w:rPr>
              <w:t>.</w:t>
            </w:r>
          </w:p>
          <w:p w14:paraId="381BCB51"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Oseba je posredni imetnik vrednostnih papirjev, če jih ima druga oseba za njen račun, ali če lahko zagotovi, da se pravice iz njih izvršujejo v skladu z njeno voljo;</w:t>
            </w:r>
          </w:p>
          <w:p w14:paraId="1D53BD2B"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vsakem imetniku vrednostnih papirjev, ki zagotavljajo posebne kontrolne pravice:</w:t>
            </w:r>
          </w:p>
          <w:p w14:paraId="308CCCD3" w14:textId="77777777" w:rsidR="00610947" w:rsidRPr="00605612" w:rsidRDefault="00610947">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t>ime in priimek ali firmo imetnika, in</w:t>
            </w:r>
          </w:p>
          <w:p w14:paraId="249A88F4" w14:textId="77777777" w:rsidR="00610947" w:rsidRPr="00605612" w:rsidRDefault="00610947">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t>naravo pravic;</w:t>
            </w:r>
          </w:p>
          <w:p w14:paraId="5784CB5C"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delniški shemi za delavce, če jo družba ima, delnic, na katere se le-ta nanaša, in o načinu izvajanja kontrole nad njo, če kontrolnih pravic ne izvajajo delavci neposredno;</w:t>
            </w:r>
          </w:p>
          <w:p w14:paraId="1C7A76A5"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vseh omejitvah glasovalnih pravic, zlasti:</w:t>
            </w:r>
          </w:p>
          <w:p w14:paraId="212652D6" w14:textId="77777777" w:rsidR="00610947" w:rsidRPr="00605612" w:rsidRDefault="00610947">
            <w:pPr>
              <w:pStyle w:val="Neotevilenodstavek"/>
              <w:numPr>
                <w:ilvl w:val="0"/>
                <w:numId w:val="70"/>
              </w:numPr>
              <w:spacing w:before="0" w:after="0" w:line="240" w:lineRule="auto"/>
              <w:rPr>
                <w:color w:val="000000" w:themeColor="text1"/>
                <w:sz w:val="20"/>
                <w:szCs w:val="20"/>
              </w:rPr>
            </w:pPr>
            <w:r w:rsidRPr="00605612">
              <w:rPr>
                <w:color w:val="000000" w:themeColor="text1"/>
                <w:sz w:val="20"/>
                <w:szCs w:val="20"/>
              </w:rPr>
              <w:t>omejitvah glasovalnih pravic na določen delež ali določeno število glasov,</w:t>
            </w:r>
          </w:p>
          <w:p w14:paraId="5644ACBD" w14:textId="77777777" w:rsidR="00610947" w:rsidRPr="00605612" w:rsidRDefault="00610947">
            <w:pPr>
              <w:pStyle w:val="Neotevilenodstavek"/>
              <w:numPr>
                <w:ilvl w:val="0"/>
                <w:numId w:val="70"/>
              </w:numPr>
              <w:spacing w:before="0" w:after="0" w:line="240" w:lineRule="auto"/>
              <w:rPr>
                <w:color w:val="000000" w:themeColor="text1"/>
                <w:sz w:val="20"/>
                <w:szCs w:val="20"/>
              </w:rPr>
            </w:pPr>
            <w:r w:rsidRPr="00605612">
              <w:rPr>
                <w:color w:val="000000" w:themeColor="text1"/>
                <w:sz w:val="20"/>
                <w:szCs w:val="20"/>
              </w:rPr>
              <w:t>rokih za izvajanje glasovalnih pravic, in</w:t>
            </w:r>
          </w:p>
          <w:p w14:paraId="23A3B610" w14:textId="77777777" w:rsidR="00610947" w:rsidRPr="00605612" w:rsidRDefault="00610947">
            <w:pPr>
              <w:pStyle w:val="Neotevilenodstavek"/>
              <w:numPr>
                <w:ilvl w:val="0"/>
                <w:numId w:val="70"/>
              </w:numPr>
              <w:spacing w:before="0" w:after="0" w:line="240" w:lineRule="auto"/>
              <w:rPr>
                <w:color w:val="000000" w:themeColor="text1"/>
                <w:sz w:val="20"/>
                <w:szCs w:val="20"/>
              </w:rPr>
            </w:pPr>
            <w:r w:rsidRPr="00605612">
              <w:rPr>
                <w:color w:val="000000" w:themeColor="text1"/>
                <w:sz w:val="20"/>
                <w:szCs w:val="20"/>
              </w:rPr>
              <w:t>dogovorih, pri katerih so s sodelovanjem družbe finančne pravice, ki izhajajo iz vrednostnih papirjev, ločene od lastništva vrednostnih papirjev;</w:t>
            </w:r>
          </w:p>
          <w:p w14:paraId="5A8C50C3"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vseh družbi znanih dogovorih med delničarji, ki lahko povzročijo omejitev prenosa vrednostnih papirjev ali glasovalnih pravic;</w:t>
            </w:r>
          </w:p>
          <w:p w14:paraId="54033795"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pravilih družbe o:</w:t>
            </w:r>
          </w:p>
          <w:p w14:paraId="1A783ACE" w14:textId="77777777" w:rsidR="00610947" w:rsidRPr="00605612" w:rsidRDefault="00610947">
            <w:pPr>
              <w:pStyle w:val="Neotevilenodstavek"/>
              <w:numPr>
                <w:ilvl w:val="0"/>
                <w:numId w:val="71"/>
              </w:numPr>
              <w:spacing w:before="0" w:after="0" w:line="240" w:lineRule="auto"/>
              <w:rPr>
                <w:color w:val="000000" w:themeColor="text1"/>
                <w:sz w:val="20"/>
                <w:szCs w:val="20"/>
              </w:rPr>
            </w:pPr>
            <w:r w:rsidRPr="00605612">
              <w:rPr>
                <w:color w:val="000000" w:themeColor="text1"/>
                <w:sz w:val="20"/>
                <w:szCs w:val="20"/>
              </w:rPr>
              <w:t>imenovanju ter zamenjavi članov organov vodenja ali nadzora, in</w:t>
            </w:r>
          </w:p>
          <w:p w14:paraId="1174A4FD" w14:textId="77777777" w:rsidR="00610947" w:rsidRPr="00605612" w:rsidRDefault="00610947">
            <w:pPr>
              <w:pStyle w:val="Neotevilenodstavek"/>
              <w:numPr>
                <w:ilvl w:val="0"/>
                <w:numId w:val="71"/>
              </w:numPr>
              <w:spacing w:before="0" w:after="0" w:line="240" w:lineRule="auto"/>
              <w:rPr>
                <w:color w:val="000000" w:themeColor="text1"/>
                <w:sz w:val="20"/>
                <w:szCs w:val="20"/>
              </w:rPr>
            </w:pPr>
            <w:r w:rsidRPr="00605612">
              <w:rPr>
                <w:color w:val="000000" w:themeColor="text1"/>
                <w:sz w:val="20"/>
                <w:szCs w:val="20"/>
              </w:rPr>
              <w:t>spremembah statuta;</w:t>
            </w:r>
          </w:p>
          <w:p w14:paraId="42EA4192"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pooblastilih članov poslovodstva, zlasti pooblastilih za izdajo ali nakup lastnih delnic;</w:t>
            </w:r>
          </w:p>
          <w:p w14:paraId="2FE258B4"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vseh pomembnih dogovorih, katerih stranka je družba, ki pričnejo učinkovati, se spremenijo ali prenehajo na podlagi spremembe kontrole v družbi, ki je posledica ponudbe, kot jo določa zakon, ki ureja prevzeme, in učinke takšnih dogovorov. To ni potrebno, če bi razkritje dogovora družbi lahko pomembno škodovalo, razen če je družba zavezana k razkritju dogovorov na podlagi drugih predpisov;</w:t>
            </w:r>
          </w:p>
          <w:p w14:paraId="1971C2FD" w14:textId="77777777" w:rsidR="00610947" w:rsidRPr="00605612" w:rsidRDefault="00610947">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vseh dogovorih med družbo in člani njenega organa vodenja ali nadzora ali delavci, ki predvidevajo nadomestilo, če ti zaradi ponudbe, kot jo določa zakon, ki ureja prevzeme:</w:t>
            </w:r>
          </w:p>
          <w:p w14:paraId="3C523655" w14:textId="77777777" w:rsidR="00610947" w:rsidRPr="00605612" w:rsidRDefault="00610947">
            <w:pPr>
              <w:pStyle w:val="Neotevilenodstavek"/>
              <w:numPr>
                <w:ilvl w:val="0"/>
                <w:numId w:val="72"/>
              </w:numPr>
              <w:spacing w:before="0" w:after="0" w:line="240" w:lineRule="auto"/>
              <w:rPr>
                <w:color w:val="000000" w:themeColor="text1"/>
                <w:sz w:val="20"/>
                <w:szCs w:val="20"/>
              </w:rPr>
            </w:pPr>
            <w:r w:rsidRPr="00605612">
              <w:rPr>
                <w:color w:val="000000" w:themeColor="text1"/>
                <w:sz w:val="20"/>
                <w:szCs w:val="20"/>
              </w:rPr>
              <w:t>odstopijo,</w:t>
            </w:r>
          </w:p>
          <w:p w14:paraId="38FB2D3A" w14:textId="77777777" w:rsidR="00610947" w:rsidRPr="00605612" w:rsidRDefault="00610947">
            <w:pPr>
              <w:pStyle w:val="Neotevilenodstavek"/>
              <w:numPr>
                <w:ilvl w:val="0"/>
                <w:numId w:val="72"/>
              </w:numPr>
              <w:spacing w:before="0" w:after="0" w:line="240" w:lineRule="auto"/>
              <w:rPr>
                <w:color w:val="000000" w:themeColor="text1"/>
                <w:sz w:val="20"/>
                <w:szCs w:val="20"/>
              </w:rPr>
            </w:pPr>
            <w:r w:rsidRPr="00605612">
              <w:rPr>
                <w:color w:val="000000" w:themeColor="text1"/>
                <w:sz w:val="20"/>
                <w:szCs w:val="20"/>
              </w:rPr>
              <w:t>so odpuščeni brez utemeljenega razloga, ali</w:t>
            </w:r>
          </w:p>
          <w:p w14:paraId="1702D573" w14:textId="77777777" w:rsidR="00610947" w:rsidRPr="00605612" w:rsidRDefault="00610947">
            <w:pPr>
              <w:pStyle w:val="Neotevilenodstavek"/>
              <w:numPr>
                <w:ilvl w:val="0"/>
                <w:numId w:val="72"/>
              </w:numPr>
              <w:spacing w:before="0" w:after="0" w:line="240" w:lineRule="auto"/>
              <w:rPr>
                <w:color w:val="000000" w:themeColor="text1"/>
                <w:sz w:val="20"/>
                <w:szCs w:val="20"/>
              </w:rPr>
            </w:pPr>
            <w:r w:rsidRPr="00605612">
              <w:rPr>
                <w:color w:val="000000" w:themeColor="text1"/>
                <w:sz w:val="20"/>
                <w:szCs w:val="20"/>
              </w:rPr>
              <w:t>njihovo delovno razmerje preneha.</w:t>
            </w:r>
          </w:p>
          <w:p w14:paraId="62C36C46" w14:textId="77777777" w:rsidR="00610947" w:rsidRPr="00605612" w:rsidRDefault="00610947">
            <w:pPr>
              <w:pStyle w:val="Neotevilenodstavek"/>
              <w:spacing w:before="0" w:after="0" w:line="240" w:lineRule="auto"/>
              <w:rPr>
                <w:color w:val="000000" w:themeColor="text1"/>
                <w:sz w:val="20"/>
                <w:szCs w:val="20"/>
              </w:rPr>
            </w:pPr>
          </w:p>
          <w:p w14:paraId="7E1DAEEA"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70.c člen</w:t>
            </w:r>
          </w:p>
          <w:p w14:paraId="53CC4004"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(posebne določbe za subjekte javnega interesa)</w:t>
            </w:r>
          </w:p>
          <w:p w14:paraId="5DC0C0C7" w14:textId="77777777" w:rsidR="00610947" w:rsidRPr="00605612" w:rsidRDefault="00610947">
            <w:pPr>
              <w:pStyle w:val="Neotevilenodstavek"/>
              <w:spacing w:before="0" w:after="0" w:line="240" w:lineRule="auto"/>
              <w:rPr>
                <w:color w:val="000000" w:themeColor="text1"/>
                <w:sz w:val="20"/>
                <w:szCs w:val="20"/>
              </w:rPr>
            </w:pPr>
          </w:p>
          <w:p w14:paraId="46B07EA4"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(1) Subjekt javnega interesa, katerega povprečno število zaposlenih v poslovnem letu je na bilančni presečni dan večje od 500, vključi v svoje poslovno poročilo tudi izjavo o nefinančnem poslovanju, ki, kolikor je potrebno za razumevanje razvoja, uspešnosti in položaja družbe ter učinka njenih dejavnosti, vsebuje vsaj informacije o </w:t>
            </w:r>
            <w:proofErr w:type="spellStart"/>
            <w:r w:rsidRPr="00605612">
              <w:rPr>
                <w:color w:val="000000" w:themeColor="text1"/>
                <w:sz w:val="20"/>
                <w:szCs w:val="20"/>
              </w:rPr>
              <w:t>okoljskih</w:t>
            </w:r>
            <w:proofErr w:type="spellEnd"/>
            <w:r w:rsidRPr="00605612">
              <w:rPr>
                <w:color w:val="000000" w:themeColor="text1"/>
                <w:sz w:val="20"/>
                <w:szCs w:val="20"/>
              </w:rPr>
              <w:t>, socialnih in kadrovskih zadevah, spoštovanju človekovih pravic ter v zadevah v zvezi z bojem proti korupciji in podkupovanju, vključno s:</w:t>
            </w:r>
          </w:p>
          <w:p w14:paraId="7BF72614" w14:textId="77777777" w:rsidR="00610947" w:rsidRPr="00605612" w:rsidRDefault="00610947">
            <w:pPr>
              <w:pStyle w:val="Neotevilenodstavek"/>
              <w:numPr>
                <w:ilvl w:val="0"/>
                <w:numId w:val="73"/>
              </w:numPr>
              <w:spacing w:before="0" w:after="0" w:line="240" w:lineRule="auto"/>
              <w:rPr>
                <w:color w:val="000000" w:themeColor="text1"/>
                <w:sz w:val="20"/>
                <w:szCs w:val="20"/>
              </w:rPr>
            </w:pPr>
            <w:r w:rsidRPr="00605612">
              <w:rPr>
                <w:color w:val="000000" w:themeColor="text1"/>
                <w:sz w:val="20"/>
                <w:szCs w:val="20"/>
              </w:rPr>
              <w:t>kratkim opisom poslovnega modela družbe;</w:t>
            </w:r>
          </w:p>
          <w:p w14:paraId="537CB890" w14:textId="77777777" w:rsidR="00610947" w:rsidRPr="00605612" w:rsidRDefault="00610947">
            <w:pPr>
              <w:pStyle w:val="Neotevilenodstavek"/>
              <w:numPr>
                <w:ilvl w:val="0"/>
                <w:numId w:val="73"/>
              </w:numPr>
              <w:spacing w:before="0" w:after="0" w:line="240" w:lineRule="auto"/>
              <w:rPr>
                <w:color w:val="000000" w:themeColor="text1"/>
                <w:sz w:val="20"/>
                <w:szCs w:val="20"/>
              </w:rPr>
            </w:pPr>
            <w:r w:rsidRPr="00605612">
              <w:rPr>
                <w:color w:val="000000" w:themeColor="text1"/>
                <w:sz w:val="20"/>
                <w:szCs w:val="20"/>
              </w:rPr>
              <w:t>opisom politik družbe glede navedenih zadev, med drugim v zvezi z izvajanjem postopkov skrbnega pregleda;</w:t>
            </w:r>
          </w:p>
          <w:p w14:paraId="72C14A58" w14:textId="77777777" w:rsidR="00610947" w:rsidRPr="00605612" w:rsidRDefault="00610947">
            <w:pPr>
              <w:pStyle w:val="Neotevilenodstavek"/>
              <w:numPr>
                <w:ilvl w:val="0"/>
                <w:numId w:val="73"/>
              </w:numPr>
              <w:spacing w:before="0" w:after="0" w:line="240" w:lineRule="auto"/>
              <w:rPr>
                <w:color w:val="000000" w:themeColor="text1"/>
                <w:sz w:val="20"/>
                <w:szCs w:val="20"/>
              </w:rPr>
            </w:pPr>
            <w:r w:rsidRPr="00605612">
              <w:rPr>
                <w:color w:val="000000" w:themeColor="text1"/>
                <w:sz w:val="20"/>
                <w:szCs w:val="20"/>
              </w:rPr>
              <w:t>rezultati teh politik;</w:t>
            </w:r>
          </w:p>
          <w:p w14:paraId="7C4E1098" w14:textId="77777777" w:rsidR="00610947" w:rsidRPr="00605612" w:rsidRDefault="00610947">
            <w:pPr>
              <w:pStyle w:val="Neotevilenodstavek"/>
              <w:numPr>
                <w:ilvl w:val="0"/>
                <w:numId w:val="73"/>
              </w:numPr>
              <w:spacing w:before="0" w:after="0" w:line="240" w:lineRule="auto"/>
              <w:rPr>
                <w:color w:val="000000" w:themeColor="text1"/>
                <w:sz w:val="20"/>
                <w:szCs w:val="20"/>
              </w:rPr>
            </w:pPr>
            <w:r w:rsidRPr="00605612">
              <w:rPr>
                <w:color w:val="000000" w:themeColor="text1"/>
                <w:sz w:val="20"/>
                <w:szCs w:val="20"/>
              </w:rPr>
              <w:t>glavnimi tveganji v zvezi z navedenimi zadevami, ki so povezana z dejavnostmi družbe, vključno z njenimi poslovnimi odnosi, proizvodi ali storitvami, kadar je to ustrezno in sorazmerno, ki bi lahko povzročili resne škodljive učinke na teh področjih, ter načini, kako družba upravlja ta tveganja in</w:t>
            </w:r>
          </w:p>
          <w:p w14:paraId="59DF9685" w14:textId="77777777" w:rsidR="00610947" w:rsidRPr="00605612" w:rsidRDefault="00610947">
            <w:pPr>
              <w:pStyle w:val="Neotevilenodstavek"/>
              <w:numPr>
                <w:ilvl w:val="0"/>
                <w:numId w:val="73"/>
              </w:numPr>
              <w:spacing w:before="0" w:after="0" w:line="240" w:lineRule="auto"/>
              <w:rPr>
                <w:color w:val="000000" w:themeColor="text1"/>
                <w:sz w:val="20"/>
                <w:szCs w:val="20"/>
              </w:rPr>
            </w:pPr>
            <w:r w:rsidRPr="00605612">
              <w:rPr>
                <w:color w:val="000000" w:themeColor="text1"/>
                <w:sz w:val="20"/>
                <w:szCs w:val="20"/>
              </w:rPr>
              <w:t>ključnimi nefinančnimi kazalniki uspešnosti, pomembnimi za posamezne dejavnosti.</w:t>
            </w:r>
          </w:p>
          <w:p w14:paraId="719E5D88" w14:textId="77777777" w:rsidR="00610947" w:rsidRPr="00605612" w:rsidRDefault="00610947">
            <w:pPr>
              <w:pStyle w:val="Neotevilenodstavek"/>
              <w:spacing w:before="0" w:after="0" w:line="240" w:lineRule="auto"/>
              <w:rPr>
                <w:color w:val="000000" w:themeColor="text1"/>
                <w:sz w:val="20"/>
                <w:szCs w:val="20"/>
              </w:rPr>
            </w:pPr>
          </w:p>
          <w:p w14:paraId="637715DA"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Če družba katere od navedenih politik ne izvaja, to v izjavi o nefinančnem poslovanju jasno in utemeljeno obrazloži.</w:t>
            </w:r>
          </w:p>
          <w:p w14:paraId="6A8E3851" w14:textId="77777777" w:rsidR="00610947" w:rsidRPr="00605612" w:rsidRDefault="00610947">
            <w:pPr>
              <w:pStyle w:val="Neotevilenodstavek"/>
              <w:spacing w:before="0" w:after="0" w:line="240" w:lineRule="auto"/>
              <w:rPr>
                <w:color w:val="000000" w:themeColor="text1"/>
                <w:sz w:val="20"/>
                <w:szCs w:val="20"/>
              </w:rPr>
            </w:pPr>
          </w:p>
          <w:p w14:paraId="6D135962"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Kadar je to mogoče, izjava o nefinančnem poslovanju vključuje ustrezno sklicevanje na zneske v računovodskih izkazih in potrebna dodatna pojasnila.</w:t>
            </w:r>
          </w:p>
          <w:p w14:paraId="1A58FC44" w14:textId="77777777" w:rsidR="00610947" w:rsidRPr="00605612" w:rsidRDefault="00610947">
            <w:pPr>
              <w:pStyle w:val="Neotevilenodstavek"/>
              <w:spacing w:before="0" w:after="0" w:line="240" w:lineRule="auto"/>
              <w:rPr>
                <w:color w:val="000000" w:themeColor="text1"/>
                <w:sz w:val="20"/>
                <w:szCs w:val="20"/>
              </w:rPr>
            </w:pPr>
          </w:p>
          <w:p w14:paraId="62D27353"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Družba lahko razkrije informacije iz prvega odstavka tega člena na podlagi tega zakona, drugih nacionalnih okvirov, okvirov Evropske unije ali mednarodnih okvirov. V tem primeru navede, katere okvire je uporabila.</w:t>
            </w:r>
          </w:p>
          <w:p w14:paraId="3E9F20F4" w14:textId="77777777" w:rsidR="00610947" w:rsidRPr="00605612" w:rsidRDefault="00610947">
            <w:pPr>
              <w:pStyle w:val="Neotevilenodstavek"/>
              <w:spacing w:before="0" w:after="0" w:line="240" w:lineRule="auto"/>
              <w:rPr>
                <w:color w:val="000000" w:themeColor="text1"/>
                <w:sz w:val="20"/>
                <w:szCs w:val="20"/>
              </w:rPr>
            </w:pPr>
          </w:p>
          <w:p w14:paraId="79BFF66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(4) Družbi ni treba izkazati informacij iz prvega odstavka tega člena v izjemnih primerih, na podlagi ustrezno utemeljenega mnenja članov organa vodenja ali nadzora družbe, če gre za razkritje informacij o predvidenih dogodkih ali zadevah, ki so predmet tekočih pogajanj, in bi njihovo razkritje resno škodovalo poslovnemu položaju družbe, pri tem pa opustitev razkritja ne sme vplivati na pošteno in uravnoteženo razumevanje razvoja, uspešnosti in položaja družbe ter učinka njenega delovanja.</w:t>
            </w:r>
          </w:p>
          <w:p w14:paraId="545C8504" w14:textId="77777777" w:rsidR="00610947" w:rsidRPr="00605612" w:rsidRDefault="00610947">
            <w:pPr>
              <w:pStyle w:val="Neotevilenodstavek"/>
              <w:spacing w:before="0" w:after="0" w:line="240" w:lineRule="auto"/>
              <w:rPr>
                <w:color w:val="000000" w:themeColor="text1"/>
                <w:sz w:val="20"/>
                <w:szCs w:val="20"/>
              </w:rPr>
            </w:pPr>
          </w:p>
          <w:p w14:paraId="7C67BBE6"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(5) Ne glede na določbo prvega odstavka tega člena, lahko družba izjavo o nefinančnem poslovanju pripravi kot ločeno poročilo. V tem primeru se ločeno poročilo objavi skupaj s poslovnim poročilom, ali pa se ločeno poročilo objavi na spletni strani družbe, v razumnem roku, ki ne presega šestih mesecev po dnevu bilance stanja, poslovno poročilo pa se nanj sklicuje.</w:t>
            </w:r>
          </w:p>
          <w:p w14:paraId="32A05167" w14:textId="77777777" w:rsidR="00610947" w:rsidRPr="00605612" w:rsidRDefault="00610947">
            <w:pPr>
              <w:pStyle w:val="Neotevilenodstavek"/>
              <w:spacing w:before="0" w:after="0" w:line="240" w:lineRule="auto"/>
              <w:rPr>
                <w:color w:val="000000" w:themeColor="text1"/>
                <w:sz w:val="20"/>
                <w:szCs w:val="20"/>
              </w:rPr>
            </w:pPr>
          </w:p>
          <w:p w14:paraId="4B5FB728"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(6) Odvisni družbi, ki je vključena v konsolidirano poslovno poročilo obvladujoče družbe ali ločeno poročilo te obvladujoče ali druge družbe, ni treba izpolniti obveznosti iz prvega odstavka tega člena.</w:t>
            </w:r>
          </w:p>
          <w:p w14:paraId="32025219" w14:textId="77777777" w:rsidR="00610947" w:rsidRPr="00605612" w:rsidRDefault="00610947">
            <w:pPr>
              <w:pStyle w:val="Neotevilenodstavek"/>
              <w:spacing w:before="0" w:after="0" w:line="240" w:lineRule="auto"/>
              <w:rPr>
                <w:color w:val="000000" w:themeColor="text1"/>
                <w:sz w:val="20"/>
                <w:szCs w:val="20"/>
              </w:rPr>
            </w:pPr>
          </w:p>
          <w:p w14:paraId="1E145762"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(7) Če družba izpolni zahteve iz prvega ali petega odstavka tega člena, se šteje, da je izpolnila tudi obveznost iz drugega odstavka 70. člena tega zakona glede analize nefinančnih informacij.</w:t>
            </w:r>
          </w:p>
          <w:p w14:paraId="0D691D53" w14:textId="77777777" w:rsidR="00610947" w:rsidRPr="00605612" w:rsidRDefault="00610947">
            <w:pPr>
              <w:pStyle w:val="Neotevilenodstavek"/>
              <w:spacing w:before="0" w:after="0" w:line="240" w:lineRule="auto"/>
              <w:rPr>
                <w:color w:val="000000" w:themeColor="text1"/>
                <w:sz w:val="20"/>
                <w:szCs w:val="20"/>
              </w:rPr>
            </w:pPr>
          </w:p>
          <w:p w14:paraId="1496C103"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71. člen</w:t>
            </w:r>
          </w:p>
          <w:p w14:paraId="76774AFB"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(uporaba določb tega zakona za podjetnika)</w:t>
            </w:r>
          </w:p>
          <w:p w14:paraId="5984768B" w14:textId="77777777" w:rsidR="00610947" w:rsidRPr="00605612" w:rsidRDefault="00610947">
            <w:pPr>
              <w:pStyle w:val="Neotevilenodstavek"/>
              <w:spacing w:before="0" w:after="0" w:line="240" w:lineRule="auto"/>
              <w:rPr>
                <w:color w:val="000000" w:themeColor="text1"/>
                <w:sz w:val="20"/>
                <w:szCs w:val="20"/>
              </w:rPr>
            </w:pPr>
          </w:p>
          <w:p w14:paraId="49C499F9"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Za podjetnika se smiselno uporabljajo določbe tega zakona o:</w:t>
            </w:r>
          </w:p>
          <w:p w14:paraId="1653B961" w14:textId="77777777" w:rsidR="00610947" w:rsidRPr="00605612" w:rsidRDefault="00610947">
            <w:pPr>
              <w:pStyle w:val="Neotevilenodstavek"/>
              <w:numPr>
                <w:ilvl w:val="0"/>
                <w:numId w:val="73"/>
              </w:numPr>
              <w:spacing w:before="0" w:after="0" w:line="240" w:lineRule="auto"/>
              <w:rPr>
                <w:color w:val="000000" w:themeColor="text1"/>
                <w:sz w:val="20"/>
                <w:szCs w:val="20"/>
              </w:rPr>
            </w:pPr>
            <w:r w:rsidRPr="00605612">
              <w:rPr>
                <w:color w:val="000000" w:themeColor="text1"/>
                <w:sz w:val="20"/>
                <w:szCs w:val="20"/>
              </w:rPr>
              <w:t>dejavnosti (6. člen),</w:t>
            </w:r>
          </w:p>
          <w:p w14:paraId="24FB8280" w14:textId="77777777" w:rsidR="00610947" w:rsidRPr="00605612" w:rsidRDefault="00610947">
            <w:pPr>
              <w:pStyle w:val="Neotevilenodstavek"/>
              <w:numPr>
                <w:ilvl w:val="0"/>
                <w:numId w:val="73"/>
              </w:numPr>
              <w:spacing w:before="0" w:after="0" w:line="240" w:lineRule="auto"/>
              <w:rPr>
                <w:color w:val="000000" w:themeColor="text1"/>
                <w:sz w:val="20"/>
                <w:szCs w:val="20"/>
              </w:rPr>
            </w:pPr>
            <w:r w:rsidRPr="00605612">
              <w:rPr>
                <w:color w:val="000000" w:themeColor="text1"/>
                <w:sz w:val="20"/>
                <w:szCs w:val="20"/>
              </w:rPr>
              <w:t>firmi (12. do 23. člen),</w:t>
            </w:r>
          </w:p>
          <w:p w14:paraId="5FCA2E2F" w14:textId="77777777" w:rsidR="00610947" w:rsidRPr="00605612" w:rsidRDefault="00610947">
            <w:pPr>
              <w:pStyle w:val="Neotevilenodstavek"/>
              <w:numPr>
                <w:ilvl w:val="0"/>
                <w:numId w:val="73"/>
              </w:numPr>
              <w:spacing w:before="0" w:after="0" w:line="240" w:lineRule="auto"/>
              <w:rPr>
                <w:color w:val="000000" w:themeColor="text1"/>
                <w:sz w:val="20"/>
                <w:szCs w:val="20"/>
              </w:rPr>
            </w:pPr>
            <w:r w:rsidRPr="00605612">
              <w:rPr>
                <w:color w:val="000000" w:themeColor="text1"/>
                <w:sz w:val="20"/>
                <w:szCs w:val="20"/>
              </w:rPr>
              <w:t>sedežu (29. in prvi odstavek 30. člena),</w:t>
            </w:r>
          </w:p>
          <w:p w14:paraId="6A5A9810" w14:textId="77777777" w:rsidR="00610947" w:rsidRPr="00605612" w:rsidRDefault="00610947">
            <w:pPr>
              <w:pStyle w:val="Neotevilenodstavek"/>
              <w:numPr>
                <w:ilvl w:val="0"/>
                <w:numId w:val="73"/>
              </w:numPr>
              <w:spacing w:before="0" w:after="0" w:line="240" w:lineRule="auto"/>
              <w:rPr>
                <w:color w:val="000000" w:themeColor="text1"/>
                <w:sz w:val="20"/>
                <w:szCs w:val="20"/>
              </w:rPr>
            </w:pPr>
            <w:r w:rsidRPr="00605612">
              <w:rPr>
                <w:color w:val="000000" w:themeColor="text1"/>
                <w:sz w:val="20"/>
                <w:szCs w:val="20"/>
              </w:rPr>
              <w:t>podružnici (31. člen) in</w:t>
            </w:r>
          </w:p>
          <w:p w14:paraId="30889998" w14:textId="77777777" w:rsidR="00610947" w:rsidRPr="00605612" w:rsidRDefault="00610947">
            <w:pPr>
              <w:pStyle w:val="Neotevilenodstavek"/>
              <w:numPr>
                <w:ilvl w:val="0"/>
                <w:numId w:val="73"/>
              </w:numPr>
              <w:spacing w:before="0" w:after="0" w:line="240" w:lineRule="auto"/>
              <w:rPr>
                <w:color w:val="000000" w:themeColor="text1"/>
                <w:sz w:val="20"/>
                <w:szCs w:val="20"/>
              </w:rPr>
            </w:pPr>
            <w:proofErr w:type="spellStart"/>
            <w:r w:rsidRPr="00605612">
              <w:rPr>
                <w:color w:val="000000" w:themeColor="text1"/>
                <w:sz w:val="20"/>
                <w:szCs w:val="20"/>
              </w:rPr>
              <w:t>prokuri</w:t>
            </w:r>
            <w:proofErr w:type="spellEnd"/>
            <w:r w:rsidRPr="00605612">
              <w:rPr>
                <w:color w:val="000000" w:themeColor="text1"/>
                <w:sz w:val="20"/>
                <w:szCs w:val="20"/>
              </w:rPr>
              <w:t xml:space="preserve"> (33. do 37. člen).</w:t>
            </w:r>
          </w:p>
          <w:p w14:paraId="037938C2" w14:textId="77777777" w:rsidR="00610947" w:rsidRPr="00605612" w:rsidRDefault="00610947">
            <w:pPr>
              <w:pStyle w:val="Neotevilenodstavek"/>
              <w:spacing w:before="0" w:after="0" w:line="240" w:lineRule="auto"/>
              <w:rPr>
                <w:color w:val="000000" w:themeColor="text1"/>
                <w:sz w:val="20"/>
                <w:szCs w:val="20"/>
              </w:rPr>
            </w:pPr>
          </w:p>
          <w:p w14:paraId="5C832A77"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72. člen</w:t>
            </w:r>
          </w:p>
          <w:p w14:paraId="2F00F5B7"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(posebne določbe o podjetniku)</w:t>
            </w:r>
          </w:p>
          <w:p w14:paraId="52DF4931" w14:textId="77777777" w:rsidR="00610947" w:rsidRPr="00605612" w:rsidRDefault="00610947">
            <w:pPr>
              <w:pStyle w:val="Neotevilenodstavek"/>
              <w:spacing w:before="0" w:after="0" w:line="240" w:lineRule="auto"/>
              <w:rPr>
                <w:color w:val="000000" w:themeColor="text1"/>
                <w:sz w:val="20"/>
                <w:szCs w:val="20"/>
              </w:rPr>
            </w:pPr>
          </w:p>
          <w:p w14:paraId="5B07C33A"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Firma podjetnika vsebuje ime in priimek podjetnika, skrajšano oznako, da gre za samostojnega podjetnika (s.p.), oznako dejavnosti in morebitne dodatne sestavine. Firma podružnice podjetnika mora vsebovati tudi njegovo ime, priimek in oznako, da gre za podružnico.</w:t>
            </w:r>
          </w:p>
          <w:p w14:paraId="53D96D86" w14:textId="77777777" w:rsidR="00610947" w:rsidRPr="00605612" w:rsidRDefault="00610947">
            <w:pPr>
              <w:pStyle w:val="Neotevilenodstavek"/>
              <w:spacing w:before="0" w:after="0" w:line="240" w:lineRule="auto"/>
              <w:rPr>
                <w:color w:val="000000" w:themeColor="text1"/>
                <w:sz w:val="20"/>
                <w:szCs w:val="20"/>
              </w:rPr>
            </w:pPr>
          </w:p>
          <w:p w14:paraId="574B854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(2) Podjetnik lahko uporablja tudi skrajšano </w:t>
            </w:r>
            <w:proofErr w:type="spellStart"/>
            <w:r w:rsidRPr="00605612">
              <w:rPr>
                <w:color w:val="000000" w:themeColor="text1"/>
                <w:sz w:val="20"/>
                <w:szCs w:val="20"/>
              </w:rPr>
              <w:t>ﬁrmo</w:t>
            </w:r>
            <w:proofErr w:type="spellEnd"/>
            <w:r w:rsidRPr="00605612">
              <w:rPr>
                <w:color w:val="000000" w:themeColor="text1"/>
                <w:sz w:val="20"/>
                <w:szCs w:val="20"/>
              </w:rPr>
              <w:t>, ki vsebuje vsaj njegovo ime, priimek in oznako s.p..</w:t>
            </w:r>
          </w:p>
          <w:p w14:paraId="07448EDF" w14:textId="77777777" w:rsidR="00610947" w:rsidRPr="00605612" w:rsidRDefault="00610947">
            <w:pPr>
              <w:pStyle w:val="Neotevilenodstavek"/>
              <w:spacing w:before="0" w:after="0" w:line="240" w:lineRule="auto"/>
              <w:rPr>
                <w:color w:val="000000" w:themeColor="text1"/>
                <w:sz w:val="20"/>
                <w:szCs w:val="20"/>
              </w:rPr>
            </w:pPr>
          </w:p>
          <w:p w14:paraId="6C29BC94"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(3) Če podjetnik podjetje proda ali vloži v družbo, lahko kupec ali družba še naprej uporablja v </w:t>
            </w:r>
            <w:proofErr w:type="spellStart"/>
            <w:r w:rsidRPr="00605612">
              <w:rPr>
                <w:color w:val="000000" w:themeColor="text1"/>
                <w:sz w:val="20"/>
                <w:szCs w:val="20"/>
              </w:rPr>
              <w:t>ﬁrmi</w:t>
            </w:r>
            <w:proofErr w:type="spellEnd"/>
            <w:r w:rsidRPr="00605612">
              <w:rPr>
                <w:color w:val="000000" w:themeColor="text1"/>
                <w:sz w:val="20"/>
                <w:szCs w:val="20"/>
              </w:rPr>
              <w:t xml:space="preserve"> tudi ime in priimek podjetnika le, če s tem izrecno soglaša.</w:t>
            </w:r>
          </w:p>
          <w:p w14:paraId="1834631E" w14:textId="77777777" w:rsidR="00610947" w:rsidRPr="00605612" w:rsidRDefault="00610947">
            <w:pPr>
              <w:pStyle w:val="Neotevilenodstavek"/>
              <w:spacing w:before="0" w:after="0" w:line="240" w:lineRule="auto"/>
              <w:rPr>
                <w:color w:val="000000" w:themeColor="text1"/>
                <w:sz w:val="20"/>
                <w:szCs w:val="20"/>
              </w:rPr>
            </w:pPr>
          </w:p>
          <w:p w14:paraId="2CCB385D"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(4) Če podjetnik umre, lahko podjetnikov dedič, ki nadaljuje zapustnikovo podjetje, v </w:t>
            </w:r>
            <w:proofErr w:type="spellStart"/>
            <w:r w:rsidRPr="00605612">
              <w:rPr>
                <w:color w:val="000000" w:themeColor="text1"/>
                <w:sz w:val="20"/>
                <w:szCs w:val="20"/>
              </w:rPr>
              <w:t>ﬁrmi</w:t>
            </w:r>
            <w:proofErr w:type="spellEnd"/>
            <w:r w:rsidRPr="00605612">
              <w:rPr>
                <w:color w:val="000000" w:themeColor="text1"/>
                <w:sz w:val="20"/>
                <w:szCs w:val="20"/>
              </w:rPr>
              <w:t xml:space="preserve"> še naprej uporablja tudi ime in priimek zapustnika. Z nadaljevanjem zapustnikovega podjetja preidejo na podjetnikovega dediča podjetje podjetnika ter pravice in obveznosti podjetnika v zvezi s podjetjem. Podjetnikov dedič kot univerzalni pravni naslednik vstopi v vsa pravna razmerja v zvezi s prenesenim podjetjem podjetnika in se v skladu s 74. členom tega zakona vpiše kot podjetnik.</w:t>
            </w:r>
          </w:p>
          <w:p w14:paraId="0B3DFFAF" w14:textId="77777777" w:rsidR="00610947" w:rsidRPr="00605612" w:rsidRDefault="00610947">
            <w:pPr>
              <w:pStyle w:val="Neotevilenodstavek"/>
              <w:spacing w:before="0" w:after="0" w:line="240" w:lineRule="auto"/>
              <w:rPr>
                <w:color w:val="000000" w:themeColor="text1"/>
                <w:sz w:val="20"/>
                <w:szCs w:val="20"/>
              </w:rPr>
            </w:pPr>
          </w:p>
          <w:p w14:paraId="6486A361"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(5) Na sporočilih, ki jih podjetnik pošlje posameznemu naslovniku, morajo biti navedeni </w:t>
            </w:r>
            <w:proofErr w:type="spellStart"/>
            <w:r w:rsidRPr="00605612">
              <w:rPr>
                <w:color w:val="000000" w:themeColor="text1"/>
                <w:sz w:val="20"/>
                <w:szCs w:val="20"/>
              </w:rPr>
              <w:t>ﬁrma</w:t>
            </w:r>
            <w:proofErr w:type="spellEnd"/>
            <w:r w:rsidRPr="00605612">
              <w:rPr>
                <w:color w:val="000000" w:themeColor="text1"/>
                <w:sz w:val="20"/>
                <w:szCs w:val="20"/>
              </w:rPr>
              <w:t xml:space="preserve"> in sedež podjetnika ter njegova matična številka.</w:t>
            </w:r>
          </w:p>
          <w:p w14:paraId="1C36B308" w14:textId="77777777" w:rsidR="00610947" w:rsidRPr="00605612" w:rsidRDefault="00610947">
            <w:pPr>
              <w:pStyle w:val="Neotevilenodstavek"/>
              <w:spacing w:before="0" w:after="0" w:line="240" w:lineRule="auto"/>
              <w:rPr>
                <w:color w:val="000000" w:themeColor="text1"/>
                <w:sz w:val="20"/>
                <w:szCs w:val="20"/>
              </w:rPr>
            </w:pPr>
          </w:p>
          <w:p w14:paraId="797EF7DE"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(6) Na sporočilih, ki se pošiljajo v okviru obstoječih poslovnih stikov, morata biti navedena le </w:t>
            </w:r>
            <w:proofErr w:type="spellStart"/>
            <w:r w:rsidRPr="00605612">
              <w:rPr>
                <w:color w:val="000000" w:themeColor="text1"/>
                <w:sz w:val="20"/>
                <w:szCs w:val="20"/>
              </w:rPr>
              <w:t>ﬁrma</w:t>
            </w:r>
            <w:proofErr w:type="spellEnd"/>
            <w:r w:rsidRPr="00605612">
              <w:rPr>
                <w:color w:val="000000" w:themeColor="text1"/>
                <w:sz w:val="20"/>
                <w:szCs w:val="20"/>
              </w:rPr>
              <w:t xml:space="preserve"> in sedež. Naročilnice se štejejo za sporočila iz prejšnjega odstavka.</w:t>
            </w:r>
          </w:p>
          <w:p w14:paraId="16F8082C" w14:textId="77777777" w:rsidR="00610947" w:rsidRPr="00605612" w:rsidRDefault="00610947">
            <w:pPr>
              <w:pStyle w:val="Neotevilenodstavek"/>
              <w:spacing w:before="0" w:after="0" w:line="240" w:lineRule="auto"/>
              <w:rPr>
                <w:color w:val="000000" w:themeColor="text1"/>
                <w:sz w:val="20"/>
                <w:szCs w:val="20"/>
              </w:rPr>
            </w:pPr>
          </w:p>
          <w:p w14:paraId="445E31A9"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(7) </w:t>
            </w:r>
            <w:proofErr w:type="spellStart"/>
            <w:r w:rsidRPr="00605612">
              <w:rPr>
                <w:color w:val="000000" w:themeColor="text1"/>
                <w:sz w:val="20"/>
                <w:szCs w:val="20"/>
              </w:rPr>
              <w:t>Prokura</w:t>
            </w:r>
            <w:proofErr w:type="spellEnd"/>
            <w:r w:rsidRPr="00605612">
              <w:rPr>
                <w:color w:val="000000" w:themeColor="text1"/>
                <w:sz w:val="20"/>
                <w:szCs w:val="20"/>
              </w:rPr>
              <w:t xml:space="preserve"> ne preneha s smrtjo ali izgubo poslovne sposobnosti podjetnika.</w:t>
            </w:r>
          </w:p>
          <w:p w14:paraId="6CA40AA4" w14:textId="77777777" w:rsidR="00610947" w:rsidRPr="00605612" w:rsidRDefault="00610947">
            <w:pPr>
              <w:pStyle w:val="Neotevilenodstavek"/>
              <w:spacing w:before="0" w:after="0" w:line="240" w:lineRule="auto"/>
              <w:rPr>
                <w:color w:val="000000" w:themeColor="text1"/>
                <w:sz w:val="20"/>
                <w:szCs w:val="20"/>
              </w:rPr>
            </w:pPr>
          </w:p>
          <w:p w14:paraId="6C39252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(8) Podjetnik lahko imenuje zastopnika za primer smrti, ki je od trenutka smrti podjetnika pooblaščen za opravljanje vseh pravnih dejanj, ki spadajo v redno poslovanje podjetnika. Dedič podjetnika lahko to pooblastilo vsak čas prekliče. Podelitev in prenehanje tega pooblastila se mora vpisati v Poslovni register Slovenije.</w:t>
            </w:r>
          </w:p>
          <w:p w14:paraId="6752E81C" w14:textId="77777777" w:rsidR="00610947" w:rsidRPr="00605612" w:rsidRDefault="00610947">
            <w:pPr>
              <w:pStyle w:val="Neotevilenodstavek"/>
              <w:spacing w:before="0" w:after="0" w:line="240" w:lineRule="auto"/>
              <w:rPr>
                <w:color w:val="000000" w:themeColor="text1"/>
                <w:sz w:val="20"/>
                <w:szCs w:val="20"/>
              </w:rPr>
            </w:pPr>
          </w:p>
          <w:p w14:paraId="729F7B1F"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(9) Če podjetnik nima zastopnika za primer smrti ali prokurista, podjetniku zastopnika v primeru njegove smrti, trajne ali dolgotrajne nezmožnosti za delo ali v drugih nujnih primerih, na predlog imenuje sodišče v nepravdnem postopku. Predlog lahko vloži vsakdo, ki ima pravni interes. Funkcija sodno imenovanega zastopnika preneha najkasneje s potekom obdobja, za katerega je bil imenovan s strani sodišča, ali z imenovanjem novega zastopnika s strani dedičev. Sodno imenovani zastopnik ima pravico do plačila za delo in poravnave stroškov, ki jih določi sodišče.</w:t>
            </w:r>
          </w:p>
          <w:p w14:paraId="6B434540" w14:textId="77777777" w:rsidR="00610947" w:rsidRPr="00605612" w:rsidRDefault="00610947">
            <w:pPr>
              <w:pStyle w:val="Neotevilenodstavek"/>
              <w:spacing w:before="0" w:after="0" w:line="240" w:lineRule="auto"/>
              <w:rPr>
                <w:color w:val="000000" w:themeColor="text1"/>
                <w:sz w:val="20"/>
                <w:szCs w:val="20"/>
              </w:rPr>
            </w:pPr>
          </w:p>
          <w:p w14:paraId="0EC4A529"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280. člen</w:t>
            </w:r>
          </w:p>
          <w:p w14:paraId="2900C194"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(revizijska komisija)</w:t>
            </w:r>
          </w:p>
          <w:p w14:paraId="1D0F20A3" w14:textId="77777777" w:rsidR="00610947" w:rsidRPr="00605612" w:rsidRDefault="00610947">
            <w:pPr>
              <w:pStyle w:val="Neotevilenodstavek"/>
              <w:spacing w:before="0" w:after="0" w:line="240" w:lineRule="auto"/>
              <w:rPr>
                <w:color w:val="000000" w:themeColor="text1"/>
                <w:sz w:val="20"/>
                <w:szCs w:val="20"/>
              </w:rPr>
            </w:pPr>
          </w:p>
          <w:p w14:paraId="6863C6D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Če nadzorni svet imenuje revizijsko komisijo, mora biti vsaj en član komisije neodvisen strokovnjak in usposobljen za računovodstvo ali revizijo. Ostali člani revizijske komisije so lahko le člani nadzornega sveta, ki so neodvisni od revidiranega subjekta..</w:t>
            </w:r>
          </w:p>
          <w:p w14:paraId="56CFCD5E" w14:textId="77777777" w:rsidR="00610947" w:rsidRPr="00605612" w:rsidRDefault="00610947">
            <w:pPr>
              <w:pStyle w:val="Neotevilenodstavek"/>
              <w:spacing w:before="0" w:after="0" w:line="240" w:lineRule="auto"/>
              <w:rPr>
                <w:color w:val="000000" w:themeColor="text1"/>
                <w:sz w:val="20"/>
                <w:szCs w:val="20"/>
              </w:rPr>
            </w:pPr>
          </w:p>
          <w:p w14:paraId="7D066FE1"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Vsi člani revizijske komisije so ustrezno usposobljeni za področje delovanja revidiranega subjekta.</w:t>
            </w:r>
          </w:p>
          <w:p w14:paraId="7AFEF7AE" w14:textId="77777777" w:rsidR="00610947" w:rsidRPr="00605612" w:rsidRDefault="00610947">
            <w:pPr>
              <w:pStyle w:val="Neotevilenodstavek"/>
              <w:spacing w:before="0" w:after="0" w:line="240" w:lineRule="auto"/>
              <w:rPr>
                <w:color w:val="000000" w:themeColor="text1"/>
                <w:sz w:val="20"/>
                <w:szCs w:val="20"/>
              </w:rPr>
            </w:pPr>
          </w:p>
          <w:p w14:paraId="2270D29D"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Naloge revizijske komisije so:</w:t>
            </w:r>
          </w:p>
          <w:p w14:paraId="5D4C8303"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spremlja postopek računovodskega poročanja ter pripravlja priporočila in predloge za zagotovitev njegove celovitosti,</w:t>
            </w:r>
          </w:p>
          <w:p w14:paraId="5B4AE9D9"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spremlja učinkovitost in uspešnost notranje kontrole v družbi, notranje revizije, če obstaja, in sistemov za obvladovanje tveganja,</w:t>
            </w:r>
          </w:p>
          <w:p w14:paraId="63FA08EA"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spremlja obvezne revizije letnih in konsolidiranih računovodskih izkazov, zlasti uspešnost obvezne revizije, pri čemer upošteva vse ugotovitve in zaključke pristojnega organa,</w:t>
            </w:r>
          </w:p>
          <w:p w14:paraId="0A34E61B"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 xml:space="preserve">pregleduje in spremlja neodvisnost revizorja letnega poročilo družbe, zlasti glede zagotavljanja dodatnih </w:t>
            </w:r>
            <w:proofErr w:type="spellStart"/>
            <w:r w:rsidRPr="00605612">
              <w:rPr>
                <w:color w:val="000000" w:themeColor="text1"/>
                <w:sz w:val="20"/>
                <w:szCs w:val="20"/>
              </w:rPr>
              <w:t>nerevizijskih</w:t>
            </w:r>
            <w:proofErr w:type="spellEnd"/>
            <w:r w:rsidRPr="00605612">
              <w:rPr>
                <w:color w:val="000000" w:themeColor="text1"/>
                <w:sz w:val="20"/>
                <w:szCs w:val="20"/>
              </w:rPr>
              <w:t xml:space="preserve"> storitev,</w:t>
            </w:r>
          </w:p>
          <w:p w14:paraId="2A6C5F45"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odgovarja za postopek izbire revizorja in predlaga nadzornemu svetu imenovanje kandidata za revizorja letnega poročila družbe,</w:t>
            </w:r>
          </w:p>
          <w:p w14:paraId="1A8F9C28"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nadzoruje neoporečnost finančnih informacij, ki jih daje družba,</w:t>
            </w:r>
          </w:p>
          <w:p w14:paraId="126665F4"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ocenjuje sestavo letnega poročila, vključno z oblikovanjem predloga za nadzorni svet,</w:t>
            </w:r>
          </w:p>
          <w:p w14:paraId="7D61F6B0"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sodeluje pri določitvi pomembnejših področij revidiranja,</w:t>
            </w:r>
          </w:p>
          <w:p w14:paraId="3241AEDB"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sodeluje pri pripravi pogodbe med revizorjem in družbo, pri čemer so prepovedana vsa pogodbena določila, ki skupščini omejujejo izbiro imenovanja revizorja. Vse take določbe so nične,</w:t>
            </w:r>
          </w:p>
          <w:p w14:paraId="1CDDD736"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poroča nadzornemu svetu o rezultatu obvezne revizije, vključno s pojasnilom, kako je obvezna revizija prispevala k celovitosti računovodskega poročanja in kakšno vlogo je imela revizijska komisija v tem postopku,</w:t>
            </w:r>
          </w:p>
          <w:p w14:paraId="0595E952"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opravlja druge naloge, določene s statutom ali sklepom nadzornega sveta,</w:t>
            </w:r>
          </w:p>
          <w:p w14:paraId="632492D4"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sodeluje z revizorjem pri opravljanju revizije letnega poročila družbe, zlasti z medsebojnim obveščanjem o glavnih zadevah v zvezi z revizijo, in</w:t>
            </w:r>
          </w:p>
          <w:p w14:paraId="0D21B705" w14:textId="77777777" w:rsidR="00610947" w:rsidRPr="00605612" w:rsidRDefault="00610947">
            <w:pPr>
              <w:pStyle w:val="Neotevilenodstavek"/>
              <w:numPr>
                <w:ilvl w:val="0"/>
                <w:numId w:val="74"/>
              </w:numPr>
              <w:spacing w:before="0" w:after="0" w:line="240" w:lineRule="auto"/>
              <w:rPr>
                <w:color w:val="000000" w:themeColor="text1"/>
                <w:sz w:val="20"/>
                <w:szCs w:val="20"/>
              </w:rPr>
            </w:pPr>
            <w:r w:rsidRPr="00605612">
              <w:rPr>
                <w:color w:val="000000" w:themeColor="text1"/>
                <w:sz w:val="20"/>
                <w:szCs w:val="20"/>
              </w:rPr>
              <w:t>sodeluje z notranjim revizorjem, zlasti z medsebojnim obveščanjem o glavnih zadevah v zvezi z notranjo revizijo.</w:t>
            </w:r>
          </w:p>
          <w:p w14:paraId="6176F2C9" w14:textId="77777777" w:rsidR="00610947" w:rsidRPr="00605612" w:rsidRDefault="00610947">
            <w:pPr>
              <w:pStyle w:val="Neotevilenodstavek"/>
              <w:spacing w:before="0" w:after="0" w:line="240" w:lineRule="auto"/>
              <w:rPr>
                <w:color w:val="000000" w:themeColor="text1"/>
                <w:sz w:val="20"/>
                <w:szCs w:val="20"/>
              </w:rPr>
            </w:pPr>
          </w:p>
          <w:p w14:paraId="2B4CFD29"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281. člen</w:t>
            </w:r>
          </w:p>
          <w:p w14:paraId="4398D633"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(pristojnosti nadzornega sveta)</w:t>
            </w:r>
          </w:p>
          <w:p w14:paraId="595E473B" w14:textId="77777777" w:rsidR="00610947" w:rsidRPr="00605612" w:rsidRDefault="00610947">
            <w:pPr>
              <w:pStyle w:val="Neotevilenodstavek"/>
              <w:spacing w:before="0" w:after="0" w:line="240" w:lineRule="auto"/>
              <w:rPr>
                <w:color w:val="000000" w:themeColor="text1"/>
                <w:sz w:val="20"/>
                <w:szCs w:val="20"/>
              </w:rPr>
            </w:pPr>
          </w:p>
          <w:p w14:paraId="10DF8112"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Nadzorni svet nadzoruje vodenje poslov družbe.</w:t>
            </w:r>
          </w:p>
          <w:p w14:paraId="696752D3" w14:textId="77777777" w:rsidR="00610947" w:rsidRPr="00605612" w:rsidRDefault="00610947">
            <w:pPr>
              <w:pStyle w:val="Neotevilenodstavek"/>
              <w:spacing w:before="0" w:after="0" w:line="240" w:lineRule="auto"/>
              <w:rPr>
                <w:color w:val="000000" w:themeColor="text1"/>
                <w:sz w:val="20"/>
                <w:szCs w:val="20"/>
              </w:rPr>
            </w:pPr>
          </w:p>
          <w:p w14:paraId="3BE146D6"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Nadzorni svet lahko pregleduje in preverja knjige in dokumentacijo družbe, njeno blagajno, shranjene vrednostne papirje in zaloge blaga ter druge stvari. Za izvrševanje teh pravic lahko pooblasti posameznega člana, komisijo ali za določene naloge tudi posebnega izvedenca. Pri sklenitvi pogodbe z izvedencem zastopa družbo predsednik nadzornega sveta. Predsednik nadzornega sveta zastopa družbo tudi pri sklenitvi pogodbe z revizorjem letnega in konsolidiranega letnega poročila.</w:t>
            </w:r>
          </w:p>
          <w:p w14:paraId="4C6765F2" w14:textId="77777777" w:rsidR="00610947" w:rsidRPr="00605612" w:rsidRDefault="00610947">
            <w:pPr>
              <w:pStyle w:val="Neotevilenodstavek"/>
              <w:spacing w:before="0" w:after="0" w:line="240" w:lineRule="auto"/>
              <w:rPr>
                <w:color w:val="000000" w:themeColor="text1"/>
                <w:sz w:val="20"/>
                <w:szCs w:val="20"/>
              </w:rPr>
            </w:pPr>
          </w:p>
          <w:p w14:paraId="35BEC577"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Nadzorni svet lahko od uprave zahteva kakršnekoli informacije, potrebne za izvajanje nadzora. Če statut tako določa, lahko te informacije zahteva tudi vsak posamezen član nadzornega sveta, uprava pa pošlje zahtevane informacije nadzornemu svetu kot organu.</w:t>
            </w:r>
          </w:p>
          <w:p w14:paraId="72AA23D2" w14:textId="77777777" w:rsidR="00610947" w:rsidRPr="00605612" w:rsidRDefault="00610947">
            <w:pPr>
              <w:pStyle w:val="Neotevilenodstavek"/>
              <w:spacing w:before="0" w:after="0" w:line="240" w:lineRule="auto"/>
              <w:rPr>
                <w:color w:val="000000" w:themeColor="text1"/>
                <w:sz w:val="20"/>
                <w:szCs w:val="20"/>
              </w:rPr>
            </w:pPr>
          </w:p>
          <w:p w14:paraId="042D14F9"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(4) Nadzorni svet lahko skliče skupščino. Nadzorni svet da skupščini predlog za imenovanje revizorja, ki mora temeljiti na predlogu revizijske komisije.</w:t>
            </w:r>
          </w:p>
          <w:p w14:paraId="508A344D" w14:textId="77777777" w:rsidR="00610947" w:rsidRPr="00605612" w:rsidRDefault="00610947">
            <w:pPr>
              <w:pStyle w:val="Neotevilenodstavek"/>
              <w:spacing w:before="0" w:after="0" w:line="240" w:lineRule="auto"/>
              <w:rPr>
                <w:color w:val="000000" w:themeColor="text1"/>
                <w:sz w:val="20"/>
                <w:szCs w:val="20"/>
              </w:rPr>
            </w:pPr>
          </w:p>
          <w:p w14:paraId="61054F61"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(5) Vodenje poslov se ne more prenesti na nadzorni svet. Statut ali nadzorni svet lahko določi, da se smejo posamezne vrste poslov opravljati le z njegovim soglasjem. Če nadzorni svet zavrne soglasje, lahko uprava zahteva, da o soglasju odloči skupščina. Za sklep, s katerim skupščina da soglasje, je potrebna večina najmanj treh četrtin oddanih glasov.</w:t>
            </w:r>
          </w:p>
          <w:p w14:paraId="23C31B2D" w14:textId="77777777" w:rsidR="00610947" w:rsidRPr="00605612" w:rsidRDefault="00610947">
            <w:pPr>
              <w:pStyle w:val="Neotevilenodstavek"/>
              <w:spacing w:before="0" w:after="0" w:line="240" w:lineRule="auto"/>
              <w:rPr>
                <w:color w:val="000000" w:themeColor="text1"/>
                <w:sz w:val="20"/>
                <w:szCs w:val="20"/>
              </w:rPr>
            </w:pPr>
          </w:p>
          <w:p w14:paraId="0EF64626"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522. člen</w:t>
            </w:r>
          </w:p>
          <w:p w14:paraId="18EDC725"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(smiselna uporaba)</w:t>
            </w:r>
          </w:p>
          <w:p w14:paraId="74FD97C7" w14:textId="77777777" w:rsidR="00610947" w:rsidRPr="00605612" w:rsidRDefault="00610947">
            <w:pPr>
              <w:pStyle w:val="Neotevilenodstavek"/>
              <w:spacing w:before="0" w:after="0" w:line="240" w:lineRule="auto"/>
              <w:rPr>
                <w:color w:val="000000" w:themeColor="text1"/>
                <w:sz w:val="20"/>
                <w:szCs w:val="20"/>
              </w:rPr>
            </w:pPr>
          </w:p>
          <w:p w14:paraId="3FB4961E"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Za postopek likvidacije, prenehanja po skrajšanem postopku, uveljavljanje ničnosti in izpodbojnosti sklepov skupščine se smiselno uporabljajo določbe tega zakona o delniški družbi.</w:t>
            </w:r>
          </w:p>
          <w:p w14:paraId="0DEFDB3D" w14:textId="77777777" w:rsidR="00610947" w:rsidRPr="00605612" w:rsidRDefault="00610947">
            <w:pPr>
              <w:pStyle w:val="Neotevilenodstavek"/>
              <w:spacing w:before="0" w:after="0" w:line="240" w:lineRule="auto"/>
              <w:rPr>
                <w:color w:val="000000" w:themeColor="text1"/>
                <w:sz w:val="20"/>
                <w:szCs w:val="20"/>
              </w:rPr>
            </w:pPr>
          </w:p>
          <w:p w14:paraId="45BA5A93"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684. člen</w:t>
            </w:r>
          </w:p>
          <w:p w14:paraId="193181B6" w14:textId="77777777" w:rsidR="00610947" w:rsidRPr="00605612" w:rsidRDefault="00610947">
            <w:pPr>
              <w:pStyle w:val="Neotevilenodstavek"/>
              <w:spacing w:before="0" w:after="0" w:line="240" w:lineRule="auto"/>
              <w:rPr>
                <w:color w:val="000000" w:themeColor="text1"/>
                <w:sz w:val="20"/>
                <w:szCs w:val="20"/>
              </w:rPr>
            </w:pPr>
          </w:p>
          <w:p w14:paraId="1B49E176"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(1) Nadzor nad izvajanjem posameznih določb tega zakona opravljajo AJPES, Finančna uprava Republike Slovenije, Inšpektorat Republike Slovenije za delo, Tržni inšpektorat Republike Slovenije in Ministrstvo za gospodarstvo.</w:t>
            </w:r>
          </w:p>
          <w:p w14:paraId="7C5B2423" w14:textId="77777777" w:rsidR="00610947" w:rsidRPr="00605612" w:rsidRDefault="00610947">
            <w:pPr>
              <w:pStyle w:val="Neotevilenodstavek"/>
              <w:spacing w:before="0" w:after="0" w:line="240" w:lineRule="auto"/>
              <w:rPr>
                <w:color w:val="000000" w:themeColor="text1"/>
                <w:sz w:val="20"/>
                <w:szCs w:val="20"/>
              </w:rPr>
            </w:pPr>
          </w:p>
          <w:p w14:paraId="4F863C5D"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AJPES je pristojna za nadzor nad izvajanjem določb prvega in drugega odstavka 58., prvega odstavka 59., tretjega in četrtega odstavka 680. v zvezi z 58., drugega in tretjega odstavka 74. ter prvega odstavka 75. člena tega zakona.</w:t>
            </w:r>
          </w:p>
          <w:p w14:paraId="6BC69A1E" w14:textId="77777777" w:rsidR="00610947" w:rsidRPr="00605612" w:rsidRDefault="00610947">
            <w:pPr>
              <w:pStyle w:val="Neotevilenodstavek"/>
              <w:spacing w:before="0" w:after="0" w:line="240" w:lineRule="auto"/>
              <w:rPr>
                <w:color w:val="000000" w:themeColor="text1"/>
                <w:sz w:val="20"/>
                <w:szCs w:val="20"/>
              </w:rPr>
            </w:pPr>
          </w:p>
          <w:p w14:paraId="3D13650A"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(3) Finančna uprava Republike Slovenije je pristojna za nadzor nad izvajanjem določb tretjega odstavka 54. člena tega zakona.</w:t>
            </w:r>
          </w:p>
          <w:p w14:paraId="2C17F917" w14:textId="77777777" w:rsidR="00610947" w:rsidRPr="00605612" w:rsidRDefault="00610947">
            <w:pPr>
              <w:pStyle w:val="Neotevilenodstavek"/>
              <w:spacing w:before="0" w:after="0" w:line="240" w:lineRule="auto"/>
              <w:rPr>
                <w:color w:val="000000" w:themeColor="text1"/>
                <w:sz w:val="20"/>
                <w:szCs w:val="20"/>
              </w:rPr>
            </w:pPr>
          </w:p>
          <w:p w14:paraId="2EBBB3A2"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(4) Inšpektorat Republike Slovenije za delo je pristojen za nadzor nad izvajanjem določb četrtega odstavka 11. člena tega zakona.</w:t>
            </w:r>
          </w:p>
          <w:p w14:paraId="71E7243E" w14:textId="77777777" w:rsidR="00610947" w:rsidRPr="00605612" w:rsidRDefault="00610947">
            <w:pPr>
              <w:pStyle w:val="Neotevilenodstavek"/>
              <w:spacing w:before="0" w:after="0" w:line="240" w:lineRule="auto"/>
              <w:rPr>
                <w:color w:val="000000" w:themeColor="text1"/>
                <w:sz w:val="20"/>
                <w:szCs w:val="20"/>
              </w:rPr>
            </w:pPr>
          </w:p>
          <w:p w14:paraId="4B6648EC"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(5) Tržni inšpektorat Republike Slovenije je pristojen za nadzor nad izvajanjem določb 13. člena, prvega in šestega odstavka 15. člena, 19. člena, 30. člena, prvega odstavka 45. člena, petega in šestega odstavka 72. člena, 127. člena, 156. člena, 495. člena in drugega odstavka 679. člena tega zakona.</w:t>
            </w:r>
          </w:p>
          <w:p w14:paraId="2E085CE1" w14:textId="77777777" w:rsidR="00610947" w:rsidRPr="00605612" w:rsidRDefault="00610947">
            <w:pPr>
              <w:pStyle w:val="Neotevilenodstavek"/>
              <w:spacing w:before="0" w:after="0" w:line="240" w:lineRule="auto"/>
              <w:rPr>
                <w:color w:val="000000" w:themeColor="text1"/>
                <w:sz w:val="20"/>
                <w:szCs w:val="20"/>
              </w:rPr>
            </w:pPr>
          </w:p>
          <w:p w14:paraId="11DFE0BC"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(6) Ministrstvo za gospodarstvo je pristojno za nadzor nad izvajanjem drugih določb tega zakona.</w:t>
            </w:r>
          </w:p>
          <w:p w14:paraId="54BD3A3A" w14:textId="77777777" w:rsidR="00610947" w:rsidRPr="00605612" w:rsidRDefault="00610947">
            <w:pPr>
              <w:pStyle w:val="Neotevilenodstavek"/>
              <w:spacing w:before="0" w:after="0" w:line="240" w:lineRule="auto"/>
              <w:rPr>
                <w:color w:val="000000" w:themeColor="text1"/>
                <w:sz w:val="20"/>
                <w:szCs w:val="20"/>
              </w:rPr>
            </w:pPr>
          </w:p>
          <w:p w14:paraId="7A6FAA2B"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685. člen</w:t>
            </w:r>
          </w:p>
          <w:p w14:paraId="28E0316D"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(prekrški družbe)</w:t>
            </w:r>
          </w:p>
          <w:p w14:paraId="3BD4FB8A" w14:textId="77777777" w:rsidR="00610947" w:rsidRPr="00605612" w:rsidRDefault="00610947">
            <w:pPr>
              <w:pStyle w:val="Neotevilenodstavek"/>
              <w:spacing w:before="0" w:after="0" w:line="240" w:lineRule="auto"/>
              <w:rPr>
                <w:color w:val="000000" w:themeColor="text1"/>
                <w:sz w:val="20"/>
                <w:szCs w:val="20"/>
              </w:rPr>
            </w:pPr>
          </w:p>
          <w:p w14:paraId="74C2A7E9"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(1) Z globo od 15.000 do 45.000 eurov se za prekršek kaznuje velika družba, z globo od 10.000 do 30.000 eurov srednja družba, z globo od 2.500 do 15.000 eurov majhna družba, z globo od 1.000 do 6.000 eurov pa </w:t>
            </w:r>
            <w:proofErr w:type="spellStart"/>
            <w:r w:rsidRPr="00605612">
              <w:rPr>
                <w:color w:val="000000" w:themeColor="text1"/>
                <w:sz w:val="20"/>
                <w:szCs w:val="20"/>
              </w:rPr>
              <w:t>mikro</w:t>
            </w:r>
            <w:proofErr w:type="spellEnd"/>
            <w:r w:rsidRPr="00605612">
              <w:rPr>
                <w:color w:val="000000" w:themeColor="text1"/>
                <w:sz w:val="20"/>
                <w:szCs w:val="20"/>
              </w:rPr>
              <w:t xml:space="preserve"> družba če:</w:t>
            </w:r>
          </w:p>
          <w:p w14:paraId="6AB07A1F"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ima določen poslovni naslov v nasprotju z drugim odstavkom 30. člena tega zakona;</w:t>
            </w:r>
          </w:p>
          <w:p w14:paraId="0F49E76F"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v register ne prijavi podatkov ali ima v registru vpisane napačne podatke (prvi odstavek 47. člena);</w:t>
            </w:r>
          </w:p>
          <w:p w14:paraId="21403D95"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v registru nima vpisanih sprememb podatkov ali pri spremembi prijavi napačne podatke ali ni sprejel akta, ki odraža zadnje dejansko stanje (prvi odstavek 48. člena);</w:t>
            </w:r>
          </w:p>
          <w:p w14:paraId="38872FB5"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ne vodi poslovnih knjig v skladu s tretjim odstavkom 54. člena tega zakona;</w:t>
            </w:r>
          </w:p>
          <w:p w14:paraId="353DFD89"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priloga z izkazi ni v skladu z 69. členom tega zakona;</w:t>
            </w:r>
          </w:p>
          <w:p w14:paraId="26342EE3"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ob izdaji prodaja delnice pod najmanjšim emisijskim zneskom (prvi odstavek 173. člena);</w:t>
            </w:r>
          </w:p>
          <w:p w14:paraId="3AF78432"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izda delnice, ki ob enakem deležu v osnovnem kapitalu dajejo različno število glasov (tretji odstavek 178. člena);</w:t>
            </w:r>
          </w:p>
          <w:p w14:paraId="449741D0"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delnice družbe, za katero se ne uporablja zakon, ki ureja prevzeme, niso izražene v nematerializirani obliki (182. člen);</w:t>
            </w:r>
          </w:p>
          <w:p w14:paraId="79C4A59F"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ne poda zahteve za izdajo delnic v nematerializirani obliki v roku iz drugega odstavka 182. člena;</w:t>
            </w:r>
          </w:p>
          <w:p w14:paraId="0812B588"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delničarje ali njihove prednike oprosti plačila obveznosti iz 222. in 225. člena tega zakona (prvi odstavek 226. člena);</w:t>
            </w:r>
          </w:p>
          <w:p w14:paraId="50CAE41E"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vrne vložke ali jih obrestuje (227. člen);</w:t>
            </w:r>
          </w:p>
          <w:p w14:paraId="129E3834"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uporabi čisti dobiček v nasprotju z določbo prvega odstavka 230. člena tega zakona;</w:t>
            </w:r>
          </w:p>
          <w:p w14:paraId="5ADEEC8B"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pridobi lastne delnice v nasprotju z določbami 247. člena tega zakona;</w:t>
            </w:r>
          </w:p>
          <w:p w14:paraId="35257F8A"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družba v nasprotju z določbami 248. člena zagotovi predujem ali posojilo za pridobitev delnic;</w:t>
            </w:r>
          </w:p>
          <w:p w14:paraId="7A9AB250"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pridobi lastne delnice v zastavo v nasprotju z določbami 252. člena tega zakona;</w:t>
            </w:r>
          </w:p>
          <w:p w14:paraId="1BB79775"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delničarjem zaračuna stroške v nasprotju s sedmim odstavkom 296. člena tega zakona;</w:t>
            </w:r>
          </w:p>
          <w:p w14:paraId="6D3A28A9"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poveča osnovni kapital z vložki v nasprotju z določbami 333. in 334. člena tega zakona;</w:t>
            </w:r>
          </w:p>
          <w:p w14:paraId="6B36CE55"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ravna v nasprotju s 352. členom tega zakona;</w:t>
            </w:r>
          </w:p>
          <w:p w14:paraId="3096854C"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izvede pogojno povečanje osnovnega kapitala v nasprotju z določbami 343. člena tega zakona;</w:t>
            </w:r>
          </w:p>
          <w:p w14:paraId="1984762D"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 xml:space="preserve">izda delnice ali </w:t>
            </w:r>
            <w:proofErr w:type="spellStart"/>
            <w:r w:rsidRPr="00605612">
              <w:rPr>
                <w:color w:val="000000" w:themeColor="text1"/>
                <w:sz w:val="20"/>
                <w:szCs w:val="20"/>
              </w:rPr>
              <w:t>začasnice</w:t>
            </w:r>
            <w:proofErr w:type="spellEnd"/>
            <w:r w:rsidRPr="00605612">
              <w:rPr>
                <w:color w:val="000000" w:themeColor="text1"/>
                <w:sz w:val="20"/>
                <w:szCs w:val="20"/>
              </w:rPr>
              <w:t xml:space="preserve"> pred vpisom sklepa o pogojnem povečanju osnovnega kapitala v register (342., 348. in 370. člen tega zakona);</w:t>
            </w:r>
          </w:p>
          <w:p w14:paraId="09B64D5B"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zmanjša osnovni kapital v nasprotju z določbami 372. člena tega zakona;</w:t>
            </w:r>
          </w:p>
          <w:p w14:paraId="31C24798"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združi delnice v nasprotju s 376. členom tega zakona;</w:t>
            </w:r>
          </w:p>
          <w:p w14:paraId="05415A27"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se zmanjša osnovni kapital pod najnižji znesek iz 171. člena tega zakona v nasprotju z določbo 378. člena tega zakona;</w:t>
            </w:r>
          </w:p>
          <w:p w14:paraId="372C4C08"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prijava in izvedba skupščine nista v skladu s 386. členom tega zakona;</w:t>
            </w:r>
          </w:p>
          <w:p w14:paraId="396D9BC9"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 xml:space="preserve">izplača </w:t>
            </w:r>
            <w:proofErr w:type="spellStart"/>
            <w:r w:rsidRPr="00605612">
              <w:rPr>
                <w:color w:val="000000" w:themeColor="text1"/>
                <w:sz w:val="20"/>
                <w:szCs w:val="20"/>
              </w:rPr>
              <w:t>komplementarju</w:t>
            </w:r>
            <w:proofErr w:type="spellEnd"/>
            <w:r w:rsidRPr="00605612">
              <w:rPr>
                <w:color w:val="000000" w:themeColor="text1"/>
                <w:sz w:val="20"/>
                <w:szCs w:val="20"/>
              </w:rPr>
              <w:t xml:space="preserve"> dividendo oziroma odobri posojilo v nasprotju s prvim in drugim odstavkom 470. člena tega zakona;</w:t>
            </w:r>
          </w:p>
          <w:p w14:paraId="3CFE2F6F"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izplača družbenikom premoženje, ki je potrebno za ohranjanje osnovnega kapitala (495. člen tega zakona);</w:t>
            </w:r>
          </w:p>
          <w:p w14:paraId="7E6E7EC0" w14:textId="77777777" w:rsidR="00610947" w:rsidRPr="00605612" w:rsidRDefault="00610947">
            <w:pPr>
              <w:pStyle w:val="Neotevilenodstavek"/>
              <w:numPr>
                <w:ilvl w:val="0"/>
                <w:numId w:val="75"/>
              </w:numPr>
              <w:spacing w:before="0" w:after="0" w:line="240" w:lineRule="auto"/>
              <w:rPr>
                <w:color w:val="000000" w:themeColor="text1"/>
                <w:sz w:val="20"/>
                <w:szCs w:val="20"/>
              </w:rPr>
            </w:pPr>
            <w:r w:rsidRPr="00605612">
              <w:rPr>
                <w:color w:val="000000" w:themeColor="text1"/>
                <w:sz w:val="20"/>
                <w:szCs w:val="20"/>
              </w:rPr>
              <w:t>pridobi lastne poslovne deleže v nasprotju z določbami 500. člena tega zakona.</w:t>
            </w:r>
          </w:p>
          <w:p w14:paraId="70018C40" w14:textId="77777777" w:rsidR="00610947" w:rsidRPr="00605612" w:rsidRDefault="00610947">
            <w:pPr>
              <w:pStyle w:val="Neotevilenodstavek"/>
              <w:spacing w:before="0" w:after="0" w:line="240" w:lineRule="auto"/>
              <w:rPr>
                <w:color w:val="000000" w:themeColor="text1"/>
                <w:sz w:val="20"/>
                <w:szCs w:val="20"/>
              </w:rPr>
            </w:pPr>
          </w:p>
          <w:p w14:paraId="066E60E0"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Z globo od 500 do 4.000 eurov se kaznuje tudi odgovorna oseba družbe, ki stori prekršek iz prejšnjega odstavka.</w:t>
            </w:r>
          </w:p>
          <w:p w14:paraId="53871AF6" w14:textId="77777777" w:rsidR="00610947" w:rsidRPr="00605612" w:rsidRDefault="00610947">
            <w:pPr>
              <w:pStyle w:val="Neotevilenodstavek"/>
              <w:spacing w:before="0" w:after="0" w:line="240" w:lineRule="auto"/>
              <w:rPr>
                <w:color w:val="000000" w:themeColor="text1"/>
                <w:sz w:val="20"/>
                <w:szCs w:val="20"/>
              </w:rPr>
            </w:pPr>
          </w:p>
          <w:p w14:paraId="012221F1"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686. člen</w:t>
            </w:r>
          </w:p>
          <w:p w14:paraId="157CD479"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(drugi prekrški družbe)</w:t>
            </w:r>
          </w:p>
          <w:p w14:paraId="70EFE917" w14:textId="77777777" w:rsidR="00610947" w:rsidRPr="00605612" w:rsidRDefault="00610947">
            <w:pPr>
              <w:pStyle w:val="Neotevilenodstavek"/>
              <w:spacing w:before="0" w:after="0" w:line="240" w:lineRule="auto"/>
              <w:rPr>
                <w:color w:val="000000" w:themeColor="text1"/>
                <w:sz w:val="20"/>
                <w:szCs w:val="20"/>
              </w:rPr>
            </w:pPr>
          </w:p>
          <w:p w14:paraId="3ECE1978"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(1) Z globo od 6.000 do 30.000 eurov se za prekršek kaznuje velika družba, z globo od 4.000 do 20.000 eurov srednja družba, z globo od 1.000 do 10.000 eurov majhna družba, z globo od 500 do 5.000 eurov pa </w:t>
            </w:r>
            <w:proofErr w:type="spellStart"/>
            <w:r w:rsidRPr="00605612">
              <w:rPr>
                <w:color w:val="000000" w:themeColor="text1"/>
                <w:sz w:val="20"/>
                <w:szCs w:val="20"/>
              </w:rPr>
              <w:t>mikro</w:t>
            </w:r>
            <w:proofErr w:type="spellEnd"/>
            <w:r w:rsidRPr="00605612">
              <w:rPr>
                <w:color w:val="000000" w:themeColor="text1"/>
                <w:sz w:val="20"/>
                <w:szCs w:val="20"/>
              </w:rPr>
              <w:t xml:space="preserve"> družba, če:</w:t>
            </w:r>
          </w:p>
          <w:p w14:paraId="03B3E771"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krši prvi in četrti odstavek 11. člena tega zakona;</w:t>
            </w:r>
          </w:p>
          <w:p w14:paraId="27C27B2C"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ima v firmi dodatne sestavine, ki družbo podrobneje označujejo, v nasprotju s 13. členom tega zakona;</w:t>
            </w:r>
          </w:p>
          <w:p w14:paraId="6AFC0566"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uporablja besedo Slovenija v nasprotju s 15. členom tega zakona;</w:t>
            </w:r>
          </w:p>
          <w:p w14:paraId="6167FFA8"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pri svojem poslovanju ne uporablja firme v obliki, kot je vpisana v register (19. člen);</w:t>
            </w:r>
          </w:p>
          <w:p w14:paraId="6DC7B58E"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na dopisih, ki jih pošilja družba, ni podatkov iz prvega odstavka 45. člena tega zakona;</w:t>
            </w:r>
          </w:p>
          <w:p w14:paraId="218D0D83"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letnega poročila ali konsolidiranega letnega poročila ne sestavi v rokih iz 54. člena tega zakona;</w:t>
            </w:r>
          </w:p>
          <w:p w14:paraId="3B4C170F"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letnega poročila ali konsolidiranega letnega poročila skupaj z revizorjevim poročilom ali popravljenega letnega poročila ali konsolidiranega letnega poročila oziroma spremembe revizorjevega poročila ne predloži AJPES na način in v rokih, ki jih določa prvi odstavek 58. člena tega zakona;</w:t>
            </w:r>
          </w:p>
          <w:p w14:paraId="711D6453"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letno poročilo ne vsebuje sestavin iz 60. člena tega zakona;</w:t>
            </w:r>
          </w:p>
          <w:p w14:paraId="0F9EC81B"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letno poročilo ni podpisano v skladu s 60.a členom tega zakona;</w:t>
            </w:r>
          </w:p>
          <w:p w14:paraId="596F6256"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poslovno poročilo ne vsebuje sestavin iz 70. člena tega zakona;</w:t>
            </w:r>
          </w:p>
          <w:p w14:paraId="211C75BB"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 xml:space="preserve">na poslovnih listinah poleg firme dvojne družbe nista označena ime in priimek poslovodij ali članov poslovodstva </w:t>
            </w:r>
            <w:proofErr w:type="spellStart"/>
            <w:r w:rsidRPr="00605612">
              <w:rPr>
                <w:color w:val="000000" w:themeColor="text1"/>
                <w:sz w:val="20"/>
                <w:szCs w:val="20"/>
              </w:rPr>
              <w:t>komplementarja</w:t>
            </w:r>
            <w:proofErr w:type="spellEnd"/>
            <w:r w:rsidRPr="00605612">
              <w:rPr>
                <w:color w:val="000000" w:themeColor="text1"/>
                <w:sz w:val="20"/>
                <w:szCs w:val="20"/>
              </w:rPr>
              <w:t xml:space="preserve"> v dvojni družbi (prvi odstavek 156. člena);</w:t>
            </w:r>
          </w:p>
          <w:p w14:paraId="5BDD3D68"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 xml:space="preserve">pri vodenju poslov dvojne družbe pri podpisovanju fizične osebe ni dodana tudi firma </w:t>
            </w:r>
            <w:proofErr w:type="spellStart"/>
            <w:r w:rsidRPr="00605612">
              <w:rPr>
                <w:color w:val="000000" w:themeColor="text1"/>
                <w:sz w:val="20"/>
                <w:szCs w:val="20"/>
              </w:rPr>
              <w:t>komplementarja</w:t>
            </w:r>
            <w:proofErr w:type="spellEnd"/>
            <w:r w:rsidRPr="00605612">
              <w:rPr>
                <w:color w:val="000000" w:themeColor="text1"/>
                <w:sz w:val="20"/>
                <w:szCs w:val="20"/>
              </w:rPr>
              <w:t xml:space="preserve"> (drugi odstavek 156. člena);</w:t>
            </w:r>
          </w:p>
          <w:p w14:paraId="51899AA5"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ima v sestavi osnovnega kapitala več kot polovico delnic brez glasovalne pravice (drugi odstavek 178. člena);</w:t>
            </w:r>
          </w:p>
          <w:p w14:paraId="26FE79F2"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delničarju po ponovnem pozivu ne odvzame neplačanih delnic (drugi odstavek 224. člena);</w:t>
            </w:r>
          </w:p>
          <w:p w14:paraId="0B98EFC4"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vpisuje lastne delnice (prvi odstavek 229. člena);</w:t>
            </w:r>
          </w:p>
          <w:p w14:paraId="0532E42F"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prevzame lastne delnice v nasprotju z drugim odstavkom 229. člena tega zakona;</w:t>
            </w:r>
          </w:p>
          <w:p w14:paraId="0C689879"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izplača vmesno dividendo v nasprotju z 232. členom tega zakona;</w:t>
            </w:r>
          </w:p>
          <w:p w14:paraId="23AE12AE"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ne posreduje informacij za uresničevanje pravic delničarjev iz 1. in 2. točke prvega odstavka 235.c člena tega zakona v skladu z drugim do četrtim odstavkom 235.c člena tega zakona;</w:t>
            </w:r>
          </w:p>
          <w:p w14:paraId="680F63F1"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hrani osebne podatke o delničarjih družbe, ki jih je zbrala za namen iz prvega odstavka 235.d člena tega zakona, dlje od 12 mesecev po tem, ko se je seznanila, da oseba ni več delničar družbe, razen v primerih iz drugega odstavka 235.d člena tega zakona (drugi odstavek 235.d člena);</w:t>
            </w:r>
          </w:p>
          <w:p w14:paraId="317A0060"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informacij za uresničevanje pravic delničarjev ne zagotavlja brezplačno (šesti odstavek 235.e člena);</w:t>
            </w:r>
          </w:p>
          <w:p w14:paraId="306D24F7"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ima organ vodenja ali nadzora sestavljen v nasprotju z 254. in 255. členom tega zakona;</w:t>
            </w:r>
          </w:p>
          <w:p w14:paraId="662FD326"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odobri posojila v nasprotju z 261. členom tega zakona;</w:t>
            </w:r>
          </w:p>
          <w:p w14:paraId="53C43437"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ne prijavi v register podatkov iz 277. člena in prvega odstavka 278. člena tega zakona;</w:t>
            </w:r>
          </w:p>
          <w:p w14:paraId="291412E6"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ne objavi posla s povezanimi strankami v skladu z 281.d členom tega zakona;</w:t>
            </w:r>
          </w:p>
          <w:p w14:paraId="0225D122"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potrdila ne zagotovi brez odlašanja (četrti odstavek 297. člena);</w:t>
            </w:r>
          </w:p>
          <w:p w14:paraId="7FD4B514"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v prilogi k računovodskim izkazom ne razkrije politike prejemkov članov organa vodenja ali nadzora (peti odstavek 294. člena);</w:t>
            </w:r>
          </w:p>
          <w:p w14:paraId="1E33B529"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ne objavi politike prejemkov v skladu s petim odstavkom 294.a člena tega zakona;</w:t>
            </w:r>
          </w:p>
          <w:p w14:paraId="40B997DF"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ne zagotovi brezplačnega dostopa do poročila o prejemkih in ga ne objavi v skladu z osmim odstavkom 294.b člena tega zakona;</w:t>
            </w:r>
          </w:p>
          <w:p w14:paraId="2B0425C6"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ne objavi dodatnih točk dnevnega reda iz tretjega odstavka 298. člena tega zakona;</w:t>
            </w:r>
          </w:p>
          <w:p w14:paraId="5929D5A6"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ne pošlje overjenega prepisa zapisnika in prilog v 24 urah po seji skupščine (peti odstavek 304. člena);</w:t>
            </w:r>
          </w:p>
          <w:p w14:paraId="34F62E67"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potrdila ne zagotovi brez odlašanja (sedmi odstavek 304. člena);</w:t>
            </w:r>
          </w:p>
          <w:p w14:paraId="635EEAE0"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ne objavi listin ali ne omogoči njihovega brezplačnega prepisa (drugi odstavek 188. člena, drugi odstavek 297.a člena, drugi in tretji odstavek 437. člena, tretji odstavek 447. člena, drugi odstavek 535.č, četrti odstavek 555.a, šesti odstavek 586. člena in 629. člen);</w:t>
            </w:r>
          </w:p>
          <w:p w14:paraId="4B657BD3"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poveča osnovni kapital v nasprotju z določbami 358. člena tega zakona;</w:t>
            </w:r>
          </w:p>
          <w:p w14:paraId="0F4C2F70"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družbeniku v nasprotju s 512. členom tega zakona ne da informaciji oziroma mu ne dovoli vpogleda;</w:t>
            </w:r>
          </w:p>
          <w:p w14:paraId="78C490BC" w14:textId="77777777" w:rsidR="00610947" w:rsidRPr="00605612" w:rsidRDefault="00610947">
            <w:pPr>
              <w:pStyle w:val="Neotevilenodstavek"/>
              <w:numPr>
                <w:ilvl w:val="0"/>
                <w:numId w:val="76"/>
              </w:numPr>
              <w:spacing w:before="0" w:after="0" w:line="240" w:lineRule="auto"/>
              <w:rPr>
                <w:color w:val="000000" w:themeColor="text1"/>
                <w:sz w:val="20"/>
                <w:szCs w:val="20"/>
              </w:rPr>
            </w:pPr>
            <w:r w:rsidRPr="00605612">
              <w:rPr>
                <w:color w:val="000000" w:themeColor="text1"/>
                <w:sz w:val="20"/>
                <w:szCs w:val="20"/>
              </w:rPr>
              <w:t>opusti dolžnost obveščanja in objave v skladu s 532. členom tega zakona.</w:t>
            </w:r>
          </w:p>
          <w:p w14:paraId="27F16D37" w14:textId="77777777" w:rsidR="00610947" w:rsidRPr="00605612" w:rsidRDefault="00610947">
            <w:pPr>
              <w:pStyle w:val="Neotevilenodstavek"/>
              <w:spacing w:before="0" w:after="0" w:line="240" w:lineRule="auto"/>
              <w:rPr>
                <w:color w:val="000000" w:themeColor="text1"/>
                <w:sz w:val="20"/>
                <w:szCs w:val="20"/>
              </w:rPr>
            </w:pPr>
          </w:p>
          <w:p w14:paraId="73F7A6A0"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Z globo od 300 do 2.500 eurov se kaznuje tudi odgovorna oseba družbe, ki stori prekršek iz prejšnjega odstavka.</w:t>
            </w:r>
          </w:p>
          <w:p w14:paraId="7EC04B8C" w14:textId="77777777" w:rsidR="00610947" w:rsidRPr="00605612" w:rsidRDefault="00610947">
            <w:pPr>
              <w:pStyle w:val="Neotevilenodstavek"/>
              <w:spacing w:before="0" w:after="0" w:line="240" w:lineRule="auto"/>
              <w:rPr>
                <w:color w:val="000000" w:themeColor="text1"/>
                <w:sz w:val="20"/>
                <w:szCs w:val="20"/>
              </w:rPr>
            </w:pPr>
          </w:p>
          <w:p w14:paraId="321F2AC7"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686.a člen</w:t>
            </w:r>
          </w:p>
          <w:p w14:paraId="70B8E3F0"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(drugi prekrški družbe in odgovornih oseb)</w:t>
            </w:r>
          </w:p>
          <w:p w14:paraId="000D719E" w14:textId="77777777" w:rsidR="00610947" w:rsidRPr="00605612" w:rsidRDefault="00610947">
            <w:pPr>
              <w:pStyle w:val="Neotevilenodstavek"/>
              <w:spacing w:before="0" w:after="0" w:line="240" w:lineRule="auto"/>
              <w:rPr>
                <w:color w:val="000000" w:themeColor="text1"/>
                <w:sz w:val="20"/>
                <w:szCs w:val="20"/>
              </w:rPr>
            </w:pPr>
          </w:p>
          <w:p w14:paraId="1ECC5E97"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(1) Z globo od 2.000 do 10.000 eurov se za prekršek kaznuje velika družba, z globo od 1.000 do 5.000 eurov srednja družba, z globo od 700 do 3.000 eurov majhna družba, z globo od 300 do 1.000 eurov pa </w:t>
            </w:r>
            <w:proofErr w:type="spellStart"/>
            <w:r w:rsidRPr="00605612">
              <w:rPr>
                <w:color w:val="000000" w:themeColor="text1"/>
                <w:sz w:val="20"/>
                <w:szCs w:val="20"/>
              </w:rPr>
              <w:t>mikro</w:t>
            </w:r>
            <w:proofErr w:type="spellEnd"/>
            <w:r w:rsidRPr="00605612">
              <w:rPr>
                <w:color w:val="000000" w:themeColor="text1"/>
                <w:sz w:val="20"/>
                <w:szCs w:val="20"/>
              </w:rPr>
              <w:t xml:space="preserve"> družba:</w:t>
            </w:r>
          </w:p>
          <w:p w14:paraId="2155966F" w14:textId="77777777" w:rsidR="00610947" w:rsidRPr="00605612" w:rsidRDefault="00610947">
            <w:pPr>
              <w:pStyle w:val="Neotevilenodstavek"/>
              <w:numPr>
                <w:ilvl w:val="0"/>
                <w:numId w:val="77"/>
              </w:numPr>
              <w:spacing w:before="0" w:after="0" w:line="240" w:lineRule="auto"/>
              <w:rPr>
                <w:color w:val="000000" w:themeColor="text1"/>
                <w:sz w:val="20"/>
                <w:szCs w:val="20"/>
              </w:rPr>
            </w:pPr>
            <w:r w:rsidRPr="00605612">
              <w:rPr>
                <w:color w:val="000000" w:themeColor="text1"/>
                <w:sz w:val="20"/>
                <w:szCs w:val="20"/>
              </w:rPr>
              <w:t>če letnega poročila ne predloži AJPES zaradi javne objave na način in v rokih, ki jih določa drugi odstavek 58. člena tega zakona</w:t>
            </w:r>
          </w:p>
          <w:p w14:paraId="6B78DDB0" w14:textId="77777777" w:rsidR="00610947" w:rsidRPr="00605612" w:rsidRDefault="00610947">
            <w:pPr>
              <w:pStyle w:val="Neotevilenodstavek"/>
              <w:numPr>
                <w:ilvl w:val="0"/>
                <w:numId w:val="77"/>
              </w:numPr>
              <w:spacing w:before="0" w:after="0" w:line="240" w:lineRule="auto"/>
              <w:rPr>
                <w:color w:val="000000" w:themeColor="text1"/>
                <w:sz w:val="20"/>
                <w:szCs w:val="20"/>
              </w:rPr>
            </w:pPr>
            <w:r w:rsidRPr="00605612">
              <w:rPr>
                <w:color w:val="000000" w:themeColor="text1"/>
                <w:sz w:val="20"/>
                <w:szCs w:val="20"/>
              </w:rPr>
              <w:t>če ne predloži AJPES podatkov iz letnih poročil o svojem premoženjskem in finančnem poslovanju ter poslovnem izidu v treh mesecih po koncu koledarskega leta (prvi odstavek 59. člena).</w:t>
            </w:r>
          </w:p>
          <w:p w14:paraId="16DDA014" w14:textId="77777777" w:rsidR="00610947" w:rsidRPr="00605612" w:rsidRDefault="00610947">
            <w:pPr>
              <w:pStyle w:val="Neotevilenodstavek"/>
              <w:spacing w:before="0" w:after="0" w:line="240" w:lineRule="auto"/>
              <w:rPr>
                <w:color w:val="000000" w:themeColor="text1"/>
                <w:sz w:val="20"/>
                <w:szCs w:val="20"/>
              </w:rPr>
            </w:pPr>
          </w:p>
          <w:p w14:paraId="4F52CB8C"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Z globo od 300 do 4.000 eurov se kaznuje tudi odgovorna oseba družbe, ki stori prekršek iz prejšnjega odstavka.</w:t>
            </w:r>
          </w:p>
          <w:p w14:paraId="3657A11D" w14:textId="77777777" w:rsidR="00610947" w:rsidRPr="00605612" w:rsidRDefault="00610947">
            <w:pPr>
              <w:pStyle w:val="Neotevilenodstavek"/>
              <w:spacing w:before="0" w:after="0" w:line="240" w:lineRule="auto"/>
              <w:rPr>
                <w:color w:val="000000" w:themeColor="text1"/>
                <w:sz w:val="20"/>
                <w:szCs w:val="20"/>
              </w:rPr>
            </w:pPr>
          </w:p>
          <w:p w14:paraId="5ACC948C"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687. člen</w:t>
            </w:r>
          </w:p>
          <w:p w14:paraId="756BB5D8"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(prekrški tujega podjetja, ki je ustanovilo podružnico)</w:t>
            </w:r>
          </w:p>
          <w:p w14:paraId="402C0A64" w14:textId="77777777" w:rsidR="00610947" w:rsidRPr="00605612" w:rsidRDefault="00610947">
            <w:pPr>
              <w:pStyle w:val="Neotevilenodstavek"/>
              <w:spacing w:before="0" w:after="0" w:line="240" w:lineRule="auto"/>
              <w:rPr>
                <w:color w:val="000000" w:themeColor="text1"/>
                <w:sz w:val="20"/>
                <w:szCs w:val="20"/>
              </w:rPr>
            </w:pPr>
          </w:p>
          <w:p w14:paraId="74977FF5"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(1) Z globo od 15.000 do 45.000 eurov se za prekršek kaznuje tuje podjetje, ki ustreza merilom za velike družbe, z globo od 10.000 do 30.000 eurov tuje podjetje, ki ustreza merilom za srednje družbe, z globo od 5.000 do 15.000 eurov tuje podjetje, ki ustreza merilom za majhne družbe, z globo od 2.000 do 6.000 eurov pa tuje podjetje, ki ustreza merilom za </w:t>
            </w:r>
            <w:proofErr w:type="spellStart"/>
            <w:r w:rsidRPr="00605612">
              <w:rPr>
                <w:color w:val="000000" w:themeColor="text1"/>
                <w:sz w:val="20"/>
                <w:szCs w:val="20"/>
              </w:rPr>
              <w:t>mikro</w:t>
            </w:r>
            <w:proofErr w:type="spellEnd"/>
            <w:r w:rsidRPr="00605612">
              <w:rPr>
                <w:color w:val="000000" w:themeColor="text1"/>
                <w:sz w:val="20"/>
                <w:szCs w:val="20"/>
              </w:rPr>
              <w:t xml:space="preserve"> družbe ki je ustanovilo podružnico, če ob vpisu v register ne prijavi vseh podatkov, ki se po tem zakonu vpisujejo v register (677. člen in 681. člen).</w:t>
            </w:r>
          </w:p>
          <w:p w14:paraId="7314CDD7" w14:textId="77777777" w:rsidR="00610947" w:rsidRPr="00605612" w:rsidRDefault="00610947">
            <w:pPr>
              <w:pStyle w:val="Neotevilenodstavek"/>
              <w:spacing w:before="0" w:after="0" w:line="240" w:lineRule="auto"/>
              <w:rPr>
                <w:color w:val="000000" w:themeColor="text1"/>
                <w:sz w:val="20"/>
                <w:szCs w:val="20"/>
              </w:rPr>
            </w:pPr>
          </w:p>
          <w:p w14:paraId="0029AA6B"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Z globo od 300 do 4.000 eurov se kaznuje tudi odgovorna oseba tujega podjetja, ki stori prekršek iz prejšnjega odstavka.</w:t>
            </w:r>
          </w:p>
          <w:p w14:paraId="597B8158" w14:textId="77777777" w:rsidR="00610947" w:rsidRPr="00605612" w:rsidRDefault="00610947">
            <w:pPr>
              <w:pStyle w:val="Neotevilenodstavek"/>
              <w:spacing w:before="0" w:after="0" w:line="240" w:lineRule="auto"/>
              <w:rPr>
                <w:color w:val="000000" w:themeColor="text1"/>
                <w:sz w:val="20"/>
                <w:szCs w:val="20"/>
              </w:rPr>
            </w:pPr>
          </w:p>
          <w:p w14:paraId="721DE8D4"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(3) Z globo od 6.000 do 30.000 eurov se za prekršek kaznuje tuje podjetje, ki ustreza merilom za velike družbe, z globo od 4.000 do 20.000 eurov tuje podjetje, ki ustreza merilom za srednje družbe, z globo od 2.000 do 10.000 eurov tuje podjetje, ki ustreza merilom za majhne družbe, z globo od 1.000 do 5.000 eurov pa tuje podjetje, ki ustreza merilom za </w:t>
            </w:r>
            <w:proofErr w:type="spellStart"/>
            <w:r w:rsidRPr="00605612">
              <w:rPr>
                <w:color w:val="000000" w:themeColor="text1"/>
                <w:sz w:val="20"/>
                <w:szCs w:val="20"/>
              </w:rPr>
              <w:t>mikro</w:t>
            </w:r>
            <w:proofErr w:type="spellEnd"/>
            <w:r w:rsidRPr="00605612">
              <w:rPr>
                <w:color w:val="000000" w:themeColor="text1"/>
                <w:sz w:val="20"/>
                <w:szCs w:val="20"/>
              </w:rPr>
              <w:t xml:space="preserve"> družbe ki je ustanovilo podružnico, če podružnica:</w:t>
            </w:r>
          </w:p>
          <w:p w14:paraId="007A0FC5" w14:textId="77777777" w:rsidR="00610947" w:rsidRPr="00605612" w:rsidRDefault="00610947">
            <w:pPr>
              <w:pStyle w:val="Neotevilenodstavek"/>
              <w:numPr>
                <w:ilvl w:val="0"/>
                <w:numId w:val="78"/>
              </w:numPr>
              <w:spacing w:before="0" w:after="0" w:line="240" w:lineRule="auto"/>
              <w:rPr>
                <w:color w:val="000000" w:themeColor="text1"/>
                <w:sz w:val="20"/>
                <w:szCs w:val="20"/>
              </w:rPr>
            </w:pPr>
            <w:r w:rsidRPr="00605612">
              <w:rPr>
                <w:color w:val="000000" w:themeColor="text1"/>
                <w:sz w:val="20"/>
                <w:szCs w:val="20"/>
              </w:rPr>
              <w:t>pri svojem poslovanju ne uporablja firme in drugih podatkov iz 679. člena tega zakona;</w:t>
            </w:r>
          </w:p>
          <w:p w14:paraId="65BBAAB1" w14:textId="77777777" w:rsidR="00610947" w:rsidRPr="00605612" w:rsidRDefault="00610947">
            <w:pPr>
              <w:pStyle w:val="Neotevilenodstavek"/>
              <w:numPr>
                <w:ilvl w:val="0"/>
                <w:numId w:val="78"/>
              </w:numPr>
              <w:spacing w:before="0" w:after="0" w:line="240" w:lineRule="auto"/>
              <w:rPr>
                <w:color w:val="000000" w:themeColor="text1"/>
                <w:sz w:val="20"/>
                <w:szCs w:val="20"/>
              </w:rPr>
            </w:pPr>
            <w:r w:rsidRPr="00605612">
              <w:rPr>
                <w:color w:val="000000" w:themeColor="text1"/>
                <w:sz w:val="20"/>
                <w:szCs w:val="20"/>
              </w:rPr>
              <w:t>ne predloži AJPES podatkov iz letnih poročil o svojem premoženjskem in finančnem poslovanju ter poslovnem izidu v treh mesecih po koncu koledarskega leta (drugi odstavek 680. člena v zvezi s prvim odstavkom 59. člena);</w:t>
            </w:r>
          </w:p>
          <w:p w14:paraId="6B9035FF" w14:textId="77777777" w:rsidR="00610947" w:rsidRPr="00605612" w:rsidRDefault="00610947">
            <w:pPr>
              <w:pStyle w:val="Neotevilenodstavek"/>
              <w:numPr>
                <w:ilvl w:val="0"/>
                <w:numId w:val="78"/>
              </w:numPr>
              <w:spacing w:before="0" w:after="0" w:line="240" w:lineRule="auto"/>
              <w:rPr>
                <w:color w:val="000000" w:themeColor="text1"/>
                <w:sz w:val="20"/>
                <w:szCs w:val="20"/>
              </w:rPr>
            </w:pPr>
            <w:r w:rsidRPr="00605612">
              <w:rPr>
                <w:color w:val="000000" w:themeColor="text1"/>
                <w:sz w:val="20"/>
                <w:szCs w:val="20"/>
              </w:rPr>
              <w:t>ne predloži AJPES letnega poročila zaradi javne objave v osmih mesecih po koncu poslovnega leta (tretji in četrti odstavek 680. člena v zvezi z 58. členom).</w:t>
            </w:r>
          </w:p>
          <w:p w14:paraId="167459F2" w14:textId="77777777" w:rsidR="00610947" w:rsidRPr="00605612" w:rsidRDefault="00610947">
            <w:pPr>
              <w:pStyle w:val="Neotevilenodstavek"/>
              <w:spacing w:before="0" w:after="0" w:line="240" w:lineRule="auto"/>
              <w:rPr>
                <w:color w:val="000000" w:themeColor="text1"/>
                <w:sz w:val="20"/>
                <w:szCs w:val="20"/>
              </w:rPr>
            </w:pPr>
          </w:p>
          <w:p w14:paraId="08AB5862"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(4) Z globo od 300 do 4.000 eurov se kaznuje tudi odgovorna oseba tujega podjetja, ki stori prekršek iz prejšnjega odstavka.</w:t>
            </w:r>
          </w:p>
          <w:p w14:paraId="306A554F" w14:textId="77777777" w:rsidR="00610947" w:rsidRPr="00605612" w:rsidRDefault="00610947">
            <w:pPr>
              <w:pStyle w:val="Neotevilenodstavek"/>
              <w:spacing w:before="0" w:after="0" w:line="240" w:lineRule="auto"/>
              <w:rPr>
                <w:color w:val="000000" w:themeColor="text1"/>
                <w:sz w:val="20"/>
                <w:szCs w:val="20"/>
              </w:rPr>
            </w:pPr>
          </w:p>
          <w:p w14:paraId="7A5789E4"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688. člen</w:t>
            </w:r>
          </w:p>
          <w:p w14:paraId="0B51FA00" w14:textId="77777777" w:rsidR="00610947" w:rsidRPr="00605612" w:rsidRDefault="00610947">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(prekrški podjetnika)</w:t>
            </w:r>
          </w:p>
          <w:p w14:paraId="62F08360" w14:textId="77777777" w:rsidR="00610947" w:rsidRPr="00605612" w:rsidRDefault="00610947">
            <w:pPr>
              <w:pStyle w:val="Neotevilenodstavek"/>
              <w:spacing w:before="0" w:after="0" w:line="240" w:lineRule="auto"/>
              <w:rPr>
                <w:color w:val="000000" w:themeColor="text1"/>
                <w:sz w:val="20"/>
                <w:szCs w:val="20"/>
              </w:rPr>
            </w:pPr>
          </w:p>
          <w:p w14:paraId="3FECEE9D"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 xml:space="preserve">(1) Z globo od 2.000 do 5.000 eurov se za prekršek kaznuje podjetnik, ki ustreza merilom za velike družbe, z globo od 1.300 do 3.500 eurov podjetnik, ki ustreza merilom za srednje družbe, z globo od 600 do 2.000 eurov podjetnik, ki ustreza merilom za majhne družbe, z globo od 200 do 800 eurov pa podjetnik, ki ustreza merilom za </w:t>
            </w:r>
            <w:proofErr w:type="spellStart"/>
            <w:r w:rsidRPr="00605612">
              <w:rPr>
                <w:color w:val="000000" w:themeColor="text1"/>
                <w:sz w:val="20"/>
                <w:szCs w:val="20"/>
              </w:rPr>
              <w:t>mikro</w:t>
            </w:r>
            <w:proofErr w:type="spellEnd"/>
            <w:r w:rsidRPr="00605612">
              <w:rPr>
                <w:color w:val="000000" w:themeColor="text1"/>
                <w:sz w:val="20"/>
                <w:szCs w:val="20"/>
              </w:rPr>
              <w:t xml:space="preserve"> družbe:</w:t>
            </w:r>
          </w:p>
          <w:p w14:paraId="7F8AD6B9" w14:textId="77777777" w:rsidR="00610947" w:rsidRPr="00605612" w:rsidRDefault="00610947">
            <w:pPr>
              <w:pStyle w:val="Neotevilenodstavek"/>
              <w:numPr>
                <w:ilvl w:val="0"/>
                <w:numId w:val="79"/>
              </w:numPr>
              <w:spacing w:before="0" w:after="0" w:line="240" w:lineRule="auto"/>
              <w:rPr>
                <w:color w:val="000000" w:themeColor="text1"/>
                <w:sz w:val="20"/>
                <w:szCs w:val="20"/>
              </w:rPr>
            </w:pPr>
            <w:r w:rsidRPr="00605612">
              <w:rPr>
                <w:color w:val="000000" w:themeColor="text1"/>
                <w:sz w:val="20"/>
                <w:szCs w:val="20"/>
              </w:rPr>
              <w:t>ima v firmi dodatne sestavine, ki podjetnika podrobneje označujejo, v nasprotju s 13. členom tega zakona;</w:t>
            </w:r>
          </w:p>
          <w:p w14:paraId="0C5C614F" w14:textId="77777777" w:rsidR="00610947" w:rsidRPr="00605612" w:rsidRDefault="00610947">
            <w:pPr>
              <w:pStyle w:val="Neotevilenodstavek"/>
              <w:numPr>
                <w:ilvl w:val="0"/>
                <w:numId w:val="79"/>
              </w:numPr>
              <w:spacing w:before="0" w:after="0" w:line="240" w:lineRule="auto"/>
              <w:rPr>
                <w:color w:val="000000" w:themeColor="text1"/>
                <w:sz w:val="20"/>
                <w:szCs w:val="20"/>
              </w:rPr>
            </w:pPr>
            <w:r w:rsidRPr="00605612">
              <w:rPr>
                <w:color w:val="000000" w:themeColor="text1"/>
                <w:sz w:val="20"/>
                <w:szCs w:val="20"/>
              </w:rPr>
              <w:t>če v primeru iz drugega odstavka 58. člena tega zakona ne predloži AJPES letnega poročila zaradi javne objave v treh mesecih po koncu poslovnega leta ali ga ne predloži v elektronski obliki, razen podjetnikov, ki so po določbah o obdavčitvi dohodkov iz dejavnosti zakona, ki ureja dohodnino, obdavčeni na podlagi ugotovljenega dobička z upoštevanjem normiranih odhodkov;</w:t>
            </w:r>
          </w:p>
          <w:p w14:paraId="4F0DCEF8" w14:textId="77777777" w:rsidR="00610947" w:rsidRPr="00605612" w:rsidRDefault="00610947">
            <w:pPr>
              <w:pStyle w:val="Neotevilenodstavek"/>
              <w:numPr>
                <w:ilvl w:val="0"/>
                <w:numId w:val="79"/>
              </w:numPr>
              <w:spacing w:before="0" w:after="0" w:line="240" w:lineRule="auto"/>
              <w:rPr>
                <w:color w:val="000000" w:themeColor="text1"/>
                <w:sz w:val="20"/>
                <w:szCs w:val="20"/>
              </w:rPr>
            </w:pPr>
            <w:r w:rsidRPr="00605612">
              <w:rPr>
                <w:color w:val="000000" w:themeColor="text1"/>
                <w:sz w:val="20"/>
                <w:szCs w:val="20"/>
              </w:rPr>
              <w:t>če v primeru iz prvega odstavka 59. člena tega zakona ne predloži AJPES podatkov iz letnih poročil o svojem premoženjskem in finančnem poslovanju ter poslovnem izidu v treh mesecih po koncu koledarskega leta, razen podjetnikov, ki so po določbah o obdavčitvi dohodkov iz dejavnosti zakona, ki ureja dohodnino, obdavčeni na podlagi ugotovljenega dobička z upoštevanjem normiranih odhodkov;</w:t>
            </w:r>
          </w:p>
          <w:p w14:paraId="5FC9CD91" w14:textId="77777777" w:rsidR="00610947" w:rsidRPr="00605612" w:rsidRDefault="00610947">
            <w:pPr>
              <w:pStyle w:val="Neotevilenodstavek"/>
              <w:numPr>
                <w:ilvl w:val="0"/>
                <w:numId w:val="79"/>
              </w:numPr>
              <w:spacing w:before="0" w:after="0" w:line="240" w:lineRule="auto"/>
              <w:rPr>
                <w:color w:val="000000" w:themeColor="text1"/>
                <w:sz w:val="20"/>
                <w:szCs w:val="20"/>
              </w:rPr>
            </w:pPr>
            <w:r w:rsidRPr="00605612">
              <w:rPr>
                <w:color w:val="000000" w:themeColor="text1"/>
                <w:sz w:val="20"/>
                <w:szCs w:val="20"/>
              </w:rPr>
              <w:t>če uporablja oznako v nasprotju s prvim in drugim odstavkom 72. člena tega zakona;</w:t>
            </w:r>
          </w:p>
          <w:p w14:paraId="5BE02CD5" w14:textId="77777777" w:rsidR="00610947" w:rsidRPr="00605612" w:rsidRDefault="00610947">
            <w:pPr>
              <w:pStyle w:val="Neotevilenodstavek"/>
              <w:numPr>
                <w:ilvl w:val="0"/>
                <w:numId w:val="79"/>
              </w:numPr>
              <w:spacing w:before="0" w:after="0" w:line="240" w:lineRule="auto"/>
              <w:rPr>
                <w:color w:val="000000" w:themeColor="text1"/>
                <w:sz w:val="20"/>
                <w:szCs w:val="20"/>
              </w:rPr>
            </w:pPr>
            <w:r w:rsidRPr="00605612">
              <w:rPr>
                <w:color w:val="000000" w:themeColor="text1"/>
                <w:sz w:val="20"/>
                <w:szCs w:val="20"/>
              </w:rPr>
              <w:t>če na sporočilih, ki jih pošlje posameznemu naslovniku, ali sporočilih, ki jih pošilja v okviru obstoječih poslovnih stikov, ne navede podatkov v skladu s petim ali šestim odstavkom 72. člena;</w:t>
            </w:r>
          </w:p>
          <w:p w14:paraId="4224DC91" w14:textId="77777777" w:rsidR="00610947" w:rsidRPr="00605612" w:rsidRDefault="00610947">
            <w:pPr>
              <w:pStyle w:val="Neotevilenodstavek"/>
              <w:numPr>
                <w:ilvl w:val="0"/>
                <w:numId w:val="79"/>
              </w:numPr>
              <w:spacing w:before="0" w:after="0" w:line="240" w:lineRule="auto"/>
              <w:rPr>
                <w:color w:val="000000" w:themeColor="text1"/>
                <w:sz w:val="20"/>
                <w:szCs w:val="20"/>
              </w:rPr>
            </w:pPr>
            <w:r w:rsidRPr="00605612">
              <w:rPr>
                <w:color w:val="000000" w:themeColor="text1"/>
                <w:sz w:val="20"/>
                <w:szCs w:val="20"/>
              </w:rPr>
              <w:t>če ne prijavi za vpis v Poslovni register Slovenije sprememb podatkov ali prenehanja poslovanja v skladu s prvim odstavkom 75. člena tega zakona;</w:t>
            </w:r>
          </w:p>
          <w:p w14:paraId="1B2E83D0" w14:textId="77777777" w:rsidR="00610947" w:rsidRPr="00605612" w:rsidRDefault="00610947">
            <w:pPr>
              <w:pStyle w:val="Neotevilenodstavek"/>
              <w:numPr>
                <w:ilvl w:val="0"/>
                <w:numId w:val="79"/>
              </w:numPr>
              <w:spacing w:before="0" w:after="0" w:line="240" w:lineRule="auto"/>
              <w:rPr>
                <w:color w:val="000000" w:themeColor="text1"/>
                <w:sz w:val="20"/>
                <w:szCs w:val="20"/>
              </w:rPr>
            </w:pPr>
            <w:r w:rsidRPr="00605612">
              <w:rPr>
                <w:color w:val="000000" w:themeColor="text1"/>
                <w:sz w:val="20"/>
                <w:szCs w:val="20"/>
              </w:rPr>
              <w:t>če v prijavi za vpis v Poslovni register Slovenije navede napačne podatke (drugi odstavek 74. člena);</w:t>
            </w:r>
          </w:p>
          <w:p w14:paraId="628393EF" w14:textId="77777777" w:rsidR="00610947" w:rsidRPr="00605612" w:rsidRDefault="00610947">
            <w:pPr>
              <w:pStyle w:val="Neotevilenodstavek"/>
              <w:numPr>
                <w:ilvl w:val="0"/>
                <w:numId w:val="79"/>
              </w:numPr>
              <w:spacing w:before="0" w:after="0" w:line="240" w:lineRule="auto"/>
              <w:rPr>
                <w:color w:val="000000" w:themeColor="text1"/>
                <w:sz w:val="20"/>
                <w:szCs w:val="20"/>
              </w:rPr>
            </w:pPr>
            <w:r w:rsidRPr="00605612">
              <w:rPr>
                <w:color w:val="000000" w:themeColor="text1"/>
                <w:sz w:val="20"/>
                <w:szCs w:val="20"/>
              </w:rPr>
              <w:t>če kot poslovni naslov v skladu z osmo alinejo drugega odstavka 74. člena tega zakona v poslovni register navede naslov, na katerem je objekt, katerega lastnik je druga oseba, ki mu ni dala dovoljenja za poslovanje na tem naslovu.</w:t>
            </w:r>
          </w:p>
          <w:p w14:paraId="6CCF1BB4" w14:textId="77777777" w:rsidR="00610947" w:rsidRPr="00605612" w:rsidRDefault="00610947">
            <w:pPr>
              <w:pStyle w:val="Neotevilenodstavek"/>
              <w:spacing w:before="0" w:after="0" w:line="240" w:lineRule="auto"/>
              <w:rPr>
                <w:color w:val="000000" w:themeColor="text1"/>
                <w:sz w:val="20"/>
                <w:szCs w:val="20"/>
              </w:rPr>
            </w:pPr>
          </w:p>
          <w:p w14:paraId="6066A719" w14:textId="77777777" w:rsidR="00610947" w:rsidRPr="00605612" w:rsidRDefault="00610947">
            <w:pPr>
              <w:pStyle w:val="Neotevilenodstavek"/>
              <w:spacing w:before="0" w:after="0" w:line="240" w:lineRule="auto"/>
              <w:rPr>
                <w:color w:val="000000" w:themeColor="text1"/>
                <w:sz w:val="20"/>
                <w:szCs w:val="20"/>
              </w:rPr>
            </w:pPr>
            <w:r w:rsidRPr="00605612">
              <w:rPr>
                <w:color w:val="000000" w:themeColor="text1"/>
                <w:sz w:val="20"/>
                <w:szCs w:val="20"/>
              </w:rPr>
              <w:t>(2) Z globo od 600 do 1200 eurov se kaznuje za prekršek tudi odgovorna oseba podjetnika, ki stori prekršek iz prejšnjega odstavka.</w:t>
            </w:r>
          </w:p>
          <w:p w14:paraId="5D255AB3" w14:textId="77777777" w:rsidR="00610947" w:rsidRPr="00605612" w:rsidRDefault="00610947">
            <w:pPr>
              <w:pStyle w:val="Neotevilenodstavek"/>
              <w:spacing w:before="0" w:after="0" w:line="260" w:lineRule="exact"/>
              <w:rPr>
                <w:color w:val="000000" w:themeColor="text1"/>
                <w:sz w:val="20"/>
                <w:szCs w:val="20"/>
              </w:rPr>
            </w:pPr>
          </w:p>
          <w:p w14:paraId="7D155F16" w14:textId="77777777" w:rsidR="00610947" w:rsidRPr="00605612" w:rsidRDefault="00610947">
            <w:pPr>
              <w:pStyle w:val="Neotevilenodstavek"/>
              <w:spacing w:before="0" w:after="0" w:line="260" w:lineRule="exact"/>
              <w:rPr>
                <w:color w:val="000000" w:themeColor="text1"/>
                <w:sz w:val="20"/>
                <w:szCs w:val="20"/>
              </w:rPr>
            </w:pPr>
          </w:p>
        </w:tc>
      </w:tr>
    </w:tbl>
    <w:p w14:paraId="3B1B2CED" w14:textId="77777777" w:rsidR="00610947" w:rsidRPr="00605612" w:rsidRDefault="00610947" w:rsidP="00610947">
      <w:pPr>
        <w:pStyle w:val="Poglavje"/>
        <w:spacing w:before="0" w:after="0" w:line="260" w:lineRule="exact"/>
        <w:jc w:val="left"/>
        <w:rPr>
          <w:color w:val="000000" w:themeColor="text1"/>
          <w:sz w:val="20"/>
          <w:szCs w:val="20"/>
        </w:rPr>
        <w:sectPr w:rsidR="00610947" w:rsidRPr="00605612" w:rsidSect="00097074">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610947" w:rsidRPr="00605612" w14:paraId="74DB03EF" w14:textId="77777777">
        <w:tc>
          <w:tcPr>
            <w:tcW w:w="9072" w:type="dxa"/>
          </w:tcPr>
          <w:p w14:paraId="1C97566B" w14:textId="77777777" w:rsidR="00610947" w:rsidRPr="00605612" w:rsidRDefault="00610947">
            <w:pPr>
              <w:pStyle w:val="Poglavje"/>
              <w:spacing w:before="0" w:after="0" w:line="260" w:lineRule="exact"/>
              <w:jc w:val="both"/>
              <w:rPr>
                <w:color w:val="000000" w:themeColor="text1"/>
                <w:sz w:val="20"/>
                <w:szCs w:val="20"/>
              </w:rPr>
            </w:pPr>
            <w:r w:rsidRPr="00605612">
              <w:rPr>
                <w:color w:val="000000" w:themeColor="text1"/>
                <w:sz w:val="20"/>
                <w:szCs w:val="20"/>
              </w:rPr>
              <w:t>V. PREDLOG, DA SE PREDLOG ZAKONA OBRAVNAVA PO NUJNEM OZIROMA SKRAJŠANEM POSTOPKU</w:t>
            </w:r>
          </w:p>
        </w:tc>
      </w:tr>
      <w:tr w:rsidR="00610947" w:rsidRPr="00605612" w14:paraId="6932C3E8" w14:textId="77777777">
        <w:tc>
          <w:tcPr>
            <w:tcW w:w="9072" w:type="dxa"/>
          </w:tcPr>
          <w:p w14:paraId="1132E974" w14:textId="77777777" w:rsidR="00610947" w:rsidRPr="00605612" w:rsidRDefault="00610947">
            <w:pPr>
              <w:pStyle w:val="Neotevilenodstavek"/>
              <w:spacing w:before="0" w:after="0" w:line="260" w:lineRule="exact"/>
              <w:rPr>
                <w:color w:val="000000" w:themeColor="text1"/>
                <w:sz w:val="20"/>
                <w:szCs w:val="20"/>
              </w:rPr>
            </w:pPr>
            <w:r w:rsidRPr="00605612">
              <w:rPr>
                <w:color w:val="000000" w:themeColor="text1"/>
                <w:sz w:val="20"/>
                <w:szCs w:val="20"/>
              </w:rPr>
              <w:t>/</w:t>
            </w:r>
          </w:p>
        </w:tc>
      </w:tr>
      <w:tr w:rsidR="00610947" w:rsidRPr="00605612" w14:paraId="572729D4" w14:textId="77777777">
        <w:tc>
          <w:tcPr>
            <w:tcW w:w="9072" w:type="dxa"/>
          </w:tcPr>
          <w:p w14:paraId="5B928108" w14:textId="77777777" w:rsidR="00610947" w:rsidRPr="00605612" w:rsidRDefault="00610947">
            <w:pPr>
              <w:pStyle w:val="Poglavje"/>
              <w:spacing w:before="0" w:after="0" w:line="260" w:lineRule="exact"/>
              <w:jc w:val="left"/>
              <w:rPr>
                <w:color w:val="000000" w:themeColor="text1"/>
                <w:sz w:val="20"/>
                <w:szCs w:val="20"/>
              </w:rPr>
            </w:pPr>
          </w:p>
          <w:p w14:paraId="1E6D0360" w14:textId="77777777" w:rsidR="00610947" w:rsidRPr="00605612" w:rsidRDefault="00610947">
            <w:pPr>
              <w:pStyle w:val="Poglavje"/>
              <w:spacing w:before="0" w:after="0" w:line="260" w:lineRule="exact"/>
              <w:jc w:val="left"/>
              <w:rPr>
                <w:color w:val="000000" w:themeColor="text1"/>
                <w:sz w:val="20"/>
                <w:szCs w:val="20"/>
              </w:rPr>
            </w:pPr>
            <w:r w:rsidRPr="00605612">
              <w:rPr>
                <w:color w:val="000000" w:themeColor="text1"/>
                <w:sz w:val="20"/>
                <w:szCs w:val="20"/>
              </w:rPr>
              <w:t>VI. PRILOGE</w:t>
            </w:r>
          </w:p>
        </w:tc>
      </w:tr>
      <w:tr w:rsidR="00610947" w:rsidRPr="00605612" w14:paraId="6644EC67" w14:textId="77777777">
        <w:tc>
          <w:tcPr>
            <w:tcW w:w="9072" w:type="dxa"/>
          </w:tcPr>
          <w:p w14:paraId="147C8D73"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osnutki podzakonskih predpisov, katerih izdajo določa predlog zakona</w:t>
            </w:r>
          </w:p>
          <w:p w14:paraId="094B29AE"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analize, študije</w:t>
            </w:r>
          </w:p>
          <w:p w14:paraId="238AB4D4"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vprašalniki</w:t>
            </w:r>
          </w:p>
          <w:p w14:paraId="1B4800D6"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ankete</w:t>
            </w:r>
          </w:p>
          <w:p w14:paraId="3454C0B9"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pobude in predlogi, ki so neposredno vplivali na odločitev za predlog zakona</w:t>
            </w:r>
          </w:p>
          <w:p w14:paraId="32724EC7"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drugo</w:t>
            </w:r>
          </w:p>
        </w:tc>
      </w:tr>
    </w:tbl>
    <w:p w14:paraId="54C80E29" w14:textId="77777777" w:rsidR="00FC19A0" w:rsidRPr="00605612" w:rsidRDefault="00610947" w:rsidP="00FC19A0">
      <w:pPr>
        <w:spacing w:line="240" w:lineRule="auto"/>
        <w:jc w:val="center"/>
        <w:rPr>
          <w:rFonts w:cs="Arial"/>
          <w:b/>
          <w:bCs/>
          <w:szCs w:val="20"/>
        </w:rPr>
      </w:pPr>
      <w:r>
        <w:rPr>
          <w:rFonts w:cs="Arial"/>
          <w:b/>
          <w:color w:val="000000" w:themeColor="text1"/>
        </w:rPr>
        <w:br w:type="page"/>
      </w:r>
    </w:p>
    <w:tbl>
      <w:tblPr>
        <w:tblW w:w="0" w:type="auto"/>
        <w:jc w:val="center"/>
        <w:tblLook w:val="04A0" w:firstRow="1" w:lastRow="0" w:firstColumn="1" w:lastColumn="0" w:noHBand="0" w:noVBand="1"/>
      </w:tblPr>
      <w:tblGrid>
        <w:gridCol w:w="9072"/>
      </w:tblGrid>
      <w:tr w:rsidR="00FC19A0" w:rsidRPr="00605612" w14:paraId="240C627C" w14:textId="77777777" w:rsidTr="00D94761">
        <w:trPr>
          <w:jc w:val="center"/>
        </w:trPr>
        <w:tc>
          <w:tcPr>
            <w:tcW w:w="9072" w:type="dxa"/>
          </w:tcPr>
          <w:p w14:paraId="7363DA6C" w14:textId="77777777" w:rsidR="006F4131" w:rsidRPr="00605612" w:rsidRDefault="006F4131" w:rsidP="006F4131">
            <w:pPr>
              <w:spacing w:line="240" w:lineRule="auto"/>
              <w:jc w:val="center"/>
              <w:rPr>
                <w:rFonts w:cs="Arial"/>
                <w:b/>
                <w:bCs/>
                <w:szCs w:val="20"/>
              </w:rPr>
            </w:pPr>
            <w:r w:rsidRPr="00605612">
              <w:rPr>
                <w:rFonts w:cs="Arial"/>
                <w:b/>
                <w:bCs/>
                <w:szCs w:val="20"/>
              </w:rPr>
              <w:t xml:space="preserve">PREDLOG </w:t>
            </w:r>
          </w:p>
          <w:p w14:paraId="58BF6089" w14:textId="77777777" w:rsidR="006F4131" w:rsidRPr="00605612" w:rsidRDefault="006F4131" w:rsidP="006F4131">
            <w:pPr>
              <w:spacing w:line="240" w:lineRule="auto"/>
              <w:jc w:val="center"/>
              <w:rPr>
                <w:rFonts w:cs="Arial"/>
                <w:b/>
                <w:bCs/>
                <w:szCs w:val="20"/>
              </w:rPr>
            </w:pPr>
            <w:r w:rsidRPr="00605612">
              <w:rPr>
                <w:rFonts w:cs="Arial"/>
                <w:b/>
                <w:bCs/>
                <w:szCs w:val="20"/>
              </w:rPr>
              <w:t xml:space="preserve">PRAVILNIKA O SPREMEMBAH IN DOPOLNITVAH </w:t>
            </w:r>
          </w:p>
          <w:p w14:paraId="40E758FD" w14:textId="77777777" w:rsidR="006F4131" w:rsidRPr="00605612" w:rsidRDefault="006F4131" w:rsidP="006F4131">
            <w:pPr>
              <w:spacing w:line="240" w:lineRule="auto"/>
              <w:jc w:val="center"/>
              <w:rPr>
                <w:rFonts w:cs="Arial"/>
                <w:b/>
                <w:bCs/>
                <w:szCs w:val="20"/>
              </w:rPr>
            </w:pPr>
            <w:r w:rsidRPr="00605612">
              <w:rPr>
                <w:rFonts w:cs="Arial"/>
                <w:b/>
                <w:bCs/>
                <w:szCs w:val="20"/>
              </w:rPr>
              <w:t>PRAVILNIKA O NAČINU PREDLOŽITVE LETNIH POROČIL IN NJIHOVE OBJAVE</w:t>
            </w:r>
          </w:p>
          <w:p w14:paraId="064DA6FF" w14:textId="77777777" w:rsidR="006F4131" w:rsidRPr="00605612" w:rsidRDefault="006F4131" w:rsidP="006F4131">
            <w:pPr>
              <w:spacing w:line="240" w:lineRule="auto"/>
              <w:rPr>
                <w:rFonts w:cs="Arial"/>
                <w:szCs w:val="20"/>
              </w:rPr>
            </w:pPr>
          </w:p>
          <w:p w14:paraId="6C0C4A3E" w14:textId="77777777" w:rsidR="006F4131" w:rsidRPr="00605612" w:rsidRDefault="006F4131" w:rsidP="006F4131">
            <w:pPr>
              <w:pStyle w:val="Odstavekseznama"/>
              <w:numPr>
                <w:ilvl w:val="0"/>
                <w:numId w:val="81"/>
              </w:numPr>
              <w:spacing w:after="0" w:line="240" w:lineRule="auto"/>
              <w:jc w:val="center"/>
              <w:rPr>
                <w:rFonts w:ascii="Arial" w:hAnsi="Arial" w:cs="Arial"/>
                <w:sz w:val="20"/>
                <w:szCs w:val="20"/>
              </w:rPr>
            </w:pPr>
            <w:r w:rsidRPr="00605612">
              <w:rPr>
                <w:rFonts w:ascii="Arial" w:hAnsi="Arial" w:cs="Arial"/>
                <w:sz w:val="20"/>
                <w:szCs w:val="20"/>
              </w:rPr>
              <w:t>člen</w:t>
            </w:r>
          </w:p>
          <w:p w14:paraId="2E8922E9" w14:textId="77777777" w:rsidR="006F4131" w:rsidRPr="00605612" w:rsidRDefault="006F4131" w:rsidP="006F4131">
            <w:pPr>
              <w:spacing w:line="240" w:lineRule="auto"/>
              <w:rPr>
                <w:rFonts w:cs="Arial"/>
                <w:szCs w:val="20"/>
              </w:rPr>
            </w:pPr>
          </w:p>
          <w:p w14:paraId="5E0D1E2F" w14:textId="77777777" w:rsidR="006F4131" w:rsidRPr="00605612" w:rsidRDefault="006F4131" w:rsidP="006F4131">
            <w:pPr>
              <w:spacing w:line="240" w:lineRule="auto"/>
              <w:jc w:val="both"/>
              <w:rPr>
                <w:rFonts w:cs="Arial"/>
                <w:szCs w:val="20"/>
              </w:rPr>
            </w:pPr>
            <w:r w:rsidRPr="00605612">
              <w:rPr>
                <w:rFonts w:cs="Arial"/>
                <w:szCs w:val="20"/>
              </w:rPr>
              <w:t xml:space="preserve">V Pravilniku o načinu predložitve letnih poročil in njihove javne objave (Uradni list RS, št. 47/08) se v 3. členu v prvem odstavku besedilo »Uradni list RS, št. 42/06, 60/06 – </w:t>
            </w:r>
            <w:proofErr w:type="spellStart"/>
            <w:r w:rsidRPr="00605612">
              <w:rPr>
                <w:rFonts w:cs="Arial"/>
                <w:szCs w:val="20"/>
              </w:rPr>
              <w:t>popr</w:t>
            </w:r>
            <w:proofErr w:type="spellEnd"/>
            <w:r w:rsidRPr="00605612">
              <w:rPr>
                <w:rFonts w:cs="Arial"/>
                <w:szCs w:val="20"/>
              </w:rPr>
              <w:t xml:space="preserve">., 26/07 – ZSDU-B, 33/07 – ZSReg-B, 67/07 – ZTFI, 100/07 – </w:t>
            </w:r>
            <w:proofErr w:type="spellStart"/>
            <w:r w:rsidRPr="00605612">
              <w:rPr>
                <w:rFonts w:cs="Arial"/>
                <w:szCs w:val="20"/>
              </w:rPr>
              <w:t>popr</w:t>
            </w:r>
            <w:proofErr w:type="spellEnd"/>
            <w:r w:rsidRPr="00605612">
              <w:rPr>
                <w:rFonts w:cs="Arial"/>
                <w:szCs w:val="20"/>
              </w:rPr>
              <w:t xml:space="preserve">. in 10/08« nadomesti z besedilom »Uradni list RS, št. 65/09 – uradno prečiščeno besedilo, 33/11, 91/11, 32/12, 57/12, 44/13 – </w:t>
            </w:r>
            <w:proofErr w:type="spellStart"/>
            <w:r w:rsidRPr="00605612">
              <w:rPr>
                <w:rFonts w:cs="Arial"/>
                <w:szCs w:val="20"/>
              </w:rPr>
              <w:t>odl</w:t>
            </w:r>
            <w:proofErr w:type="spellEnd"/>
            <w:r w:rsidRPr="00605612">
              <w:rPr>
                <w:rFonts w:cs="Arial"/>
                <w:szCs w:val="20"/>
              </w:rPr>
              <w:t xml:space="preserve">. US, 82/13, 55/15, 15/17, 22/19 – </w:t>
            </w:r>
            <w:proofErr w:type="spellStart"/>
            <w:r w:rsidRPr="00605612">
              <w:rPr>
                <w:rFonts w:cs="Arial"/>
                <w:szCs w:val="20"/>
              </w:rPr>
              <w:t>ZPosS</w:t>
            </w:r>
            <w:proofErr w:type="spellEnd"/>
            <w:r w:rsidRPr="00605612">
              <w:rPr>
                <w:rFonts w:cs="Arial"/>
                <w:szCs w:val="20"/>
              </w:rPr>
              <w:t xml:space="preserve">, 158/20 – </w:t>
            </w:r>
            <w:proofErr w:type="spellStart"/>
            <w:r w:rsidRPr="00605612">
              <w:rPr>
                <w:rFonts w:cs="Arial"/>
                <w:szCs w:val="20"/>
              </w:rPr>
              <w:t>ZIntPK</w:t>
            </w:r>
            <w:proofErr w:type="spellEnd"/>
            <w:r w:rsidRPr="00605612">
              <w:rPr>
                <w:rFonts w:cs="Arial"/>
                <w:szCs w:val="20"/>
              </w:rPr>
              <w:t>-C, 18/21, 18/23 – ZDU-1O in 75/23«.</w:t>
            </w:r>
          </w:p>
          <w:p w14:paraId="384BCD3D" w14:textId="77777777" w:rsidR="006F4131" w:rsidRPr="00605612" w:rsidRDefault="006F4131" w:rsidP="006F4131">
            <w:pPr>
              <w:spacing w:line="240" w:lineRule="auto"/>
              <w:jc w:val="both"/>
              <w:rPr>
                <w:rFonts w:cs="Arial"/>
                <w:szCs w:val="20"/>
              </w:rPr>
            </w:pPr>
          </w:p>
          <w:p w14:paraId="4F0D60AC" w14:textId="109AFF3B" w:rsidR="006F4131" w:rsidRPr="00605612" w:rsidRDefault="006F4131" w:rsidP="006F4131">
            <w:pPr>
              <w:spacing w:line="240" w:lineRule="auto"/>
              <w:jc w:val="both"/>
              <w:rPr>
                <w:rFonts w:cs="Arial"/>
                <w:szCs w:val="20"/>
              </w:rPr>
            </w:pPr>
            <w:r w:rsidRPr="00605612">
              <w:rPr>
                <w:rFonts w:cs="Arial"/>
                <w:szCs w:val="20"/>
              </w:rPr>
              <w:t xml:space="preserve">V 3. odstavku se za piko doda nov stavek, ki se glasi: »Ne glede na prejšnji stavek, družbe, ki morajo pripraviti poročilo o </w:t>
            </w:r>
            <w:proofErr w:type="spellStart"/>
            <w:r w:rsidRPr="00605612">
              <w:rPr>
                <w:rFonts w:cs="Arial"/>
                <w:szCs w:val="20"/>
              </w:rPr>
              <w:t>trajnostnosti</w:t>
            </w:r>
            <w:proofErr w:type="spellEnd"/>
            <w:r w:rsidRPr="00605612">
              <w:rPr>
                <w:rFonts w:cs="Arial"/>
                <w:szCs w:val="20"/>
              </w:rPr>
              <w:t xml:space="preserve"> ali konsolidirano poročilo o </w:t>
            </w:r>
            <w:proofErr w:type="spellStart"/>
            <w:r w:rsidRPr="00605612">
              <w:rPr>
                <w:rFonts w:cs="Arial"/>
                <w:szCs w:val="20"/>
              </w:rPr>
              <w:t>trajnostnosti</w:t>
            </w:r>
            <w:proofErr w:type="spellEnd"/>
            <w:r w:rsidRPr="00605612">
              <w:rPr>
                <w:rFonts w:cs="Arial"/>
                <w:szCs w:val="20"/>
              </w:rPr>
              <w:t xml:space="preserve"> v skladu z ZGD-1, predložijo AJPES letna poročila za javno objavo v obliki, določeni v 2. odstavku 58. člena ZGD-1, družbe, ki morajo pripraviti poročilo o davčnih informacijah v zvezi z dohodki v skladu z ZGD-1 </w:t>
            </w:r>
            <w:del w:id="4674" w:author="Zlatko Ratej" w:date="2024-02-23T09:37:00Z">
              <w:r w:rsidRPr="00605612" w:rsidDel="00AE0759">
                <w:rPr>
                  <w:rFonts w:cs="Arial"/>
                  <w:szCs w:val="20"/>
                </w:rPr>
                <w:delText xml:space="preserve">pa </w:delText>
              </w:r>
            </w:del>
            <w:ins w:id="4675" w:author="Zlatko Ratej" w:date="2024-02-23T09:37:00Z">
              <w:r w:rsidR="00AE0759">
                <w:rPr>
                  <w:rFonts w:cs="Arial"/>
                  <w:szCs w:val="20"/>
                </w:rPr>
                <w:t>ga</w:t>
              </w:r>
              <w:r w:rsidR="00AE0759" w:rsidRPr="00605612">
                <w:rPr>
                  <w:rFonts w:cs="Arial"/>
                  <w:szCs w:val="20"/>
                </w:rPr>
                <w:t xml:space="preserve"> </w:t>
              </w:r>
            </w:ins>
            <w:r w:rsidRPr="00605612">
              <w:rPr>
                <w:rFonts w:cs="Arial"/>
                <w:szCs w:val="20"/>
              </w:rPr>
              <w:t xml:space="preserve">predložijo AJPES </w:t>
            </w:r>
            <w:del w:id="4676" w:author="Zlatko Ratej" w:date="2024-02-23T09:37:00Z">
              <w:r w:rsidRPr="00605612" w:rsidDel="00AE0759">
                <w:rPr>
                  <w:rFonts w:cs="Arial"/>
                  <w:szCs w:val="20"/>
                </w:rPr>
                <w:delText xml:space="preserve">letna poročila za javno objavo </w:delText>
              </w:r>
            </w:del>
            <w:r w:rsidRPr="00605612">
              <w:rPr>
                <w:rFonts w:cs="Arial"/>
                <w:szCs w:val="20"/>
              </w:rPr>
              <w:t>v pripravljalni obliki iz 70.g člena ZGD-1.«.</w:t>
            </w:r>
          </w:p>
          <w:p w14:paraId="4F427336" w14:textId="77777777" w:rsidR="006F4131" w:rsidRPr="00605612" w:rsidRDefault="006F4131" w:rsidP="006F4131">
            <w:pPr>
              <w:spacing w:line="240" w:lineRule="auto"/>
              <w:jc w:val="both"/>
              <w:rPr>
                <w:rFonts w:cs="Arial"/>
                <w:szCs w:val="20"/>
              </w:rPr>
            </w:pPr>
          </w:p>
          <w:p w14:paraId="434AB875" w14:textId="77777777" w:rsidR="006F4131" w:rsidRPr="00605612" w:rsidRDefault="006F4131" w:rsidP="006F4131">
            <w:pPr>
              <w:pStyle w:val="Odstavekseznama"/>
              <w:numPr>
                <w:ilvl w:val="0"/>
                <w:numId w:val="81"/>
              </w:numPr>
              <w:spacing w:after="0" w:line="240" w:lineRule="auto"/>
              <w:jc w:val="center"/>
              <w:rPr>
                <w:rFonts w:ascii="Arial" w:hAnsi="Arial" w:cs="Arial"/>
                <w:sz w:val="20"/>
                <w:szCs w:val="20"/>
              </w:rPr>
            </w:pPr>
            <w:r w:rsidRPr="00605612">
              <w:rPr>
                <w:rFonts w:ascii="Arial" w:hAnsi="Arial" w:cs="Arial"/>
                <w:sz w:val="20"/>
                <w:szCs w:val="20"/>
              </w:rPr>
              <w:t>člen</w:t>
            </w:r>
          </w:p>
          <w:p w14:paraId="2493322E" w14:textId="77777777" w:rsidR="006F4131" w:rsidRPr="00605612" w:rsidRDefault="006F4131" w:rsidP="006F4131">
            <w:pPr>
              <w:spacing w:line="240" w:lineRule="auto"/>
              <w:jc w:val="both"/>
              <w:rPr>
                <w:rFonts w:cs="Arial"/>
                <w:szCs w:val="20"/>
              </w:rPr>
            </w:pPr>
          </w:p>
          <w:p w14:paraId="3DF8C1BD" w14:textId="77777777" w:rsidR="006F4131" w:rsidRPr="00605612" w:rsidRDefault="006F4131" w:rsidP="006F4131">
            <w:pPr>
              <w:spacing w:line="240" w:lineRule="auto"/>
              <w:jc w:val="both"/>
              <w:rPr>
                <w:rFonts w:cs="Arial"/>
                <w:szCs w:val="20"/>
              </w:rPr>
            </w:pPr>
            <w:r w:rsidRPr="00605612">
              <w:rPr>
                <w:rFonts w:cs="Arial"/>
                <w:szCs w:val="20"/>
              </w:rPr>
              <w:t>Ta pravilnik začne veljati petnajsti dan po objavi v Uradnem listu Republike Slovenije.</w:t>
            </w:r>
          </w:p>
          <w:p w14:paraId="0B2D3DE4" w14:textId="77777777" w:rsidR="006F4131" w:rsidRPr="00605612" w:rsidRDefault="006F4131" w:rsidP="006F4131">
            <w:pPr>
              <w:spacing w:line="240" w:lineRule="auto"/>
              <w:jc w:val="both"/>
              <w:rPr>
                <w:rFonts w:cs="Arial"/>
                <w:szCs w:val="20"/>
              </w:rPr>
            </w:pPr>
          </w:p>
          <w:p w14:paraId="2889BC60" w14:textId="77777777" w:rsidR="00354EEC" w:rsidRPr="00605612" w:rsidRDefault="00354EEC" w:rsidP="00354EEC">
            <w:pPr>
              <w:spacing w:line="240" w:lineRule="auto"/>
              <w:rPr>
                <w:rFonts w:cs="Arial"/>
                <w:b/>
                <w:bCs/>
                <w:szCs w:val="20"/>
              </w:rPr>
            </w:pPr>
          </w:p>
          <w:p w14:paraId="1D84A553" w14:textId="77777777" w:rsidR="006F4131" w:rsidRPr="00605612" w:rsidRDefault="006F4131" w:rsidP="006F4131">
            <w:pPr>
              <w:spacing w:line="240" w:lineRule="auto"/>
              <w:jc w:val="center"/>
              <w:rPr>
                <w:rFonts w:cs="Arial"/>
                <w:b/>
                <w:bCs/>
                <w:szCs w:val="20"/>
              </w:rPr>
            </w:pPr>
            <w:r w:rsidRPr="00605612">
              <w:rPr>
                <w:rFonts w:cs="Arial"/>
                <w:b/>
                <w:bCs/>
                <w:szCs w:val="20"/>
              </w:rPr>
              <w:t>OBRAZLOŽITEV</w:t>
            </w:r>
          </w:p>
          <w:p w14:paraId="04C71BAD" w14:textId="77777777" w:rsidR="006F4131" w:rsidRPr="00605612" w:rsidRDefault="006F4131" w:rsidP="006F4131">
            <w:pPr>
              <w:spacing w:line="240" w:lineRule="auto"/>
              <w:jc w:val="both"/>
              <w:rPr>
                <w:rFonts w:cs="Arial"/>
                <w:szCs w:val="20"/>
              </w:rPr>
            </w:pPr>
          </w:p>
          <w:p w14:paraId="657D6A00" w14:textId="77777777" w:rsidR="006F4131" w:rsidRPr="00605612" w:rsidRDefault="006F4131" w:rsidP="006F4131">
            <w:pPr>
              <w:spacing w:line="240" w:lineRule="auto"/>
              <w:jc w:val="both"/>
              <w:rPr>
                <w:rFonts w:cs="Arial"/>
                <w:szCs w:val="20"/>
              </w:rPr>
            </w:pPr>
            <w:r w:rsidRPr="00605612">
              <w:rPr>
                <w:rFonts w:cs="Arial"/>
                <w:szCs w:val="20"/>
              </w:rPr>
              <w:t xml:space="preserve">Na podlagi trinajstega odstavka 58. člena Zakona o gospodarskih družbah (Uradni list RS, št. 65/09 – uradno prečiščeno besedilo, 33/11, 91/11, 32/12, 57/12, 44/13 – </w:t>
            </w:r>
            <w:proofErr w:type="spellStart"/>
            <w:r w:rsidRPr="00605612">
              <w:rPr>
                <w:rFonts w:cs="Arial"/>
                <w:szCs w:val="20"/>
              </w:rPr>
              <w:t>odl</w:t>
            </w:r>
            <w:proofErr w:type="spellEnd"/>
            <w:r w:rsidRPr="00605612">
              <w:rPr>
                <w:rFonts w:cs="Arial"/>
                <w:szCs w:val="20"/>
              </w:rPr>
              <w:t xml:space="preserve">. US, 82/13, 55/15, 15/17, 22/19 – </w:t>
            </w:r>
            <w:proofErr w:type="spellStart"/>
            <w:r w:rsidRPr="00605612">
              <w:rPr>
                <w:rFonts w:cs="Arial"/>
                <w:szCs w:val="20"/>
              </w:rPr>
              <w:t>ZPosS</w:t>
            </w:r>
            <w:proofErr w:type="spellEnd"/>
            <w:r w:rsidRPr="00605612">
              <w:rPr>
                <w:rFonts w:cs="Arial"/>
                <w:szCs w:val="20"/>
              </w:rPr>
              <w:t xml:space="preserve">, 158/20 – </w:t>
            </w:r>
            <w:proofErr w:type="spellStart"/>
            <w:r w:rsidRPr="00605612">
              <w:rPr>
                <w:rFonts w:cs="Arial"/>
                <w:szCs w:val="20"/>
              </w:rPr>
              <w:t>ZIntPK</w:t>
            </w:r>
            <w:proofErr w:type="spellEnd"/>
            <w:r w:rsidRPr="00605612">
              <w:rPr>
                <w:rFonts w:cs="Arial"/>
                <w:szCs w:val="20"/>
              </w:rPr>
              <w:t xml:space="preserve">-C, 18/21, 18/23 – ZDU-1O in 75/23; v nadaljnjem besedilu: ZGD-1) in v zvezi z 71. členom Zakona o plačilnem prometu (Uradni list RS, št. 110/06 – uradno prečiščeno besedilo, 114/06 – ZUE, 131/06 – ZBan-1, 102/07, 126/07 – ZFPPIPP, 58/09 – </w:t>
            </w:r>
            <w:proofErr w:type="spellStart"/>
            <w:r w:rsidRPr="00605612">
              <w:rPr>
                <w:rFonts w:cs="Arial"/>
                <w:szCs w:val="20"/>
              </w:rPr>
              <w:t>ZPlaSS</w:t>
            </w:r>
            <w:proofErr w:type="spellEnd"/>
            <w:r w:rsidRPr="00605612">
              <w:rPr>
                <w:rFonts w:cs="Arial"/>
                <w:szCs w:val="20"/>
              </w:rPr>
              <w:t xml:space="preserve">, 34/10 – </w:t>
            </w:r>
            <w:proofErr w:type="spellStart"/>
            <w:r w:rsidRPr="00605612">
              <w:rPr>
                <w:rFonts w:cs="Arial"/>
                <w:szCs w:val="20"/>
              </w:rPr>
              <w:t>ZPlaSS</w:t>
            </w:r>
            <w:proofErr w:type="spellEnd"/>
            <w:r w:rsidRPr="00605612">
              <w:rPr>
                <w:rFonts w:cs="Arial"/>
                <w:szCs w:val="20"/>
              </w:rPr>
              <w:t>-A in 59/10 – ZOPSPU) po predhodnem mnenju Agencije Republike Slovenije za javnopravne evidence in storitve, minister, pristojen za gospodarstvo in minister, pristojen za pravosodje predpišeta podrobnejša pravila o načinu predložitve poročil in načinu javne objave ter o zasnovi spletnih strani.</w:t>
            </w:r>
          </w:p>
          <w:p w14:paraId="17587E02" w14:textId="77777777" w:rsidR="006F4131" w:rsidRPr="00605612" w:rsidRDefault="006F4131" w:rsidP="006F4131">
            <w:pPr>
              <w:spacing w:line="240" w:lineRule="auto"/>
              <w:jc w:val="both"/>
              <w:rPr>
                <w:rFonts w:cs="Arial"/>
                <w:szCs w:val="20"/>
              </w:rPr>
            </w:pPr>
          </w:p>
          <w:p w14:paraId="38E6DDCE" w14:textId="77777777" w:rsidR="006F4131" w:rsidRPr="00605612" w:rsidRDefault="006F4131" w:rsidP="006F4131">
            <w:pPr>
              <w:spacing w:line="240" w:lineRule="auto"/>
              <w:jc w:val="both"/>
              <w:rPr>
                <w:rFonts w:cs="Arial"/>
                <w:szCs w:val="20"/>
              </w:rPr>
            </w:pPr>
            <w:r w:rsidRPr="00605612">
              <w:rPr>
                <w:rFonts w:cs="Arial"/>
                <w:szCs w:val="20"/>
              </w:rPr>
              <w:t xml:space="preserve">Nov drugi odstavek 58. člena ZGD-1 dopolnjuje prvi odstavek, saj določa, da mora družba, za katero velja 70.c ali 70.č člen tega zakona, izpolniti obveznost predložitve letnega poročila oziroma konsolidiranega letnega poročila AJPES v enotni elektronski obliki, ki jo določa 3. člen Delegirane uredbe Komisije 2019/815/EU, ter svoje poročilo o </w:t>
            </w:r>
            <w:proofErr w:type="spellStart"/>
            <w:r w:rsidRPr="00605612">
              <w:rPr>
                <w:rFonts w:cs="Arial"/>
                <w:szCs w:val="20"/>
              </w:rPr>
              <w:t>trajnostnosti</w:t>
            </w:r>
            <w:proofErr w:type="spellEnd"/>
            <w:r w:rsidRPr="00605612">
              <w:rPr>
                <w:rFonts w:cs="Arial"/>
                <w:szCs w:val="20"/>
              </w:rPr>
              <w:t>, vključno z informacijami, ki jih je treba razkriti v skladu z 8. členom Uredbe 2020/852/EU, opremiti z oznakami v skladu z elektronsko obliko poročanja, določeno v navedeni delegirani uredbi. Navedena ureditev je podobna ureditvi iz četrtega odstavka 134. člena Zakona o trgu finančnih instrumentov (v nadaljevanju besedila: ZTFI-1) glede objave letnih poročil za javne družbe. Kot je pojasnjeno zgoraj, 29.d člen Direktive 2013/34/EU sicer določa enotno elektronsko obliko za družbe, ki so zavezane trajnostno poročati, vendar zgolj za poslovno poročilo oziroma konsolidirano poslovno poročilo. Letno poročilo pa je s svojimi sestavnimi deli, kot ga opredeljuje ZGD-1 v 60. členu, enovit dokument, iz katerega je mogoče izločiti in drugje objaviti le tiste dele, ki jih ZGD-1 posebej navaja (npr. izjavo o upravljanju družbe). Če bi se družbe zavezalo k spoštovanju delegirane uredbe in uporabi XHTML formata le za poslovno poročilo, obstaja bojazen, da bi družbe to razumele kot objavo posameznih sestavnih delov letnega poročila v različnih elektronskih formatih, kar pa ne bi več zagotavljalo celovitosti letnega poročila. Zato se po zgledu četrtega odstavka 134. člena ZTFI-1 družbe zaveže k pripravi celotnega letnega poročila v enotni elektronski obliki (kar v praksi pomeni zgolj uporabo istega elektronskega formata za celotno letno poročilo, pri čemer se bo označevalo le tiste dele letnega poročila, ki jih bo zahtevala delegirana uredba).</w:t>
            </w:r>
          </w:p>
          <w:p w14:paraId="0BD801D4" w14:textId="77777777" w:rsidR="006F4131" w:rsidRPr="00605612" w:rsidRDefault="006F4131" w:rsidP="006F4131">
            <w:pPr>
              <w:spacing w:line="240" w:lineRule="auto"/>
              <w:jc w:val="both"/>
              <w:rPr>
                <w:rFonts w:cs="Arial"/>
                <w:szCs w:val="20"/>
              </w:rPr>
            </w:pPr>
          </w:p>
          <w:p w14:paraId="78CADB42" w14:textId="4D948302" w:rsidR="006F4131" w:rsidRPr="00605612" w:rsidRDefault="006F4131" w:rsidP="006F4131">
            <w:pPr>
              <w:spacing w:line="240" w:lineRule="auto"/>
              <w:jc w:val="both"/>
              <w:rPr>
                <w:rFonts w:cs="Arial"/>
                <w:b/>
                <w:color w:val="000000" w:themeColor="text1"/>
                <w:szCs w:val="20"/>
              </w:rPr>
            </w:pPr>
            <w:r w:rsidRPr="00605612">
              <w:rPr>
                <w:rFonts w:cs="Arial"/>
                <w:szCs w:val="20"/>
              </w:rPr>
              <w:t xml:space="preserve">Nov 70.g člen ZGD-1 določa, da v primerih, če družba razkrije podatke na podlagi prvega odstavka 70.f člena ali pa podatke razkrije na podlagi navodil za poročanje iz oddelka III, dela B in C, Priloge III k Direktivi Sveta 2011/16/EU, mora poročilo pripraviti z uporabo skupne predloge in elektronskih oblik poročanja, ki so strojno berljive. Takšno skupno predlogo bo Evropska komisija sprejela z izvedbeno uredbo, z njo pa bo določila zahteve glede poročanja </w:t>
            </w:r>
            <w:ins w:id="4677" w:author="Zlatko Ratej" w:date="2023-12-21T12:07:00Z">
              <w:r w:rsidR="006A055C">
                <w:rPr>
                  <w:rFonts w:cs="Arial"/>
                  <w:color w:val="000000" w:themeColor="text1"/>
                  <w:szCs w:val="20"/>
                </w:rPr>
                <w:t xml:space="preserve">o davčnih informacijah </w:t>
              </w:r>
            </w:ins>
            <w:del w:id="4678" w:author="Zlatko Ratej" w:date="2023-12-21T12:07:00Z">
              <w:r w:rsidRPr="00605612" w:rsidDel="006A055C">
                <w:rPr>
                  <w:rFonts w:cs="Arial"/>
                  <w:szCs w:val="20"/>
                </w:rPr>
                <w:delText xml:space="preserve">o davčnih podatkih </w:delText>
              </w:r>
            </w:del>
            <w:r w:rsidRPr="00605612">
              <w:rPr>
                <w:rFonts w:cs="Arial"/>
                <w:szCs w:val="20"/>
              </w:rPr>
              <w:t xml:space="preserve">v zvezi z dohodki, skupno predlogo in elektronske oblike poročanja. Z uredbo, ki je </w:t>
            </w:r>
            <w:proofErr w:type="spellStart"/>
            <w:r w:rsidRPr="00605612">
              <w:rPr>
                <w:rFonts w:cs="Arial"/>
                <w:szCs w:val="20"/>
              </w:rPr>
              <w:t>unifikacijski</w:t>
            </w:r>
            <w:proofErr w:type="spellEnd"/>
            <w:r w:rsidRPr="00605612">
              <w:rPr>
                <w:rFonts w:cs="Arial"/>
                <w:szCs w:val="20"/>
              </w:rPr>
              <w:t xml:space="preserve"> predpis in se v državah članicah uporablja neposredno, se bo dosegla najvišja stopnja poenotenja poročanja </w:t>
            </w:r>
            <w:ins w:id="4679" w:author="Zlatko Ratej" w:date="2023-12-21T12:07:00Z">
              <w:r w:rsidR="006A055C">
                <w:rPr>
                  <w:rFonts w:cs="Arial"/>
                  <w:color w:val="000000" w:themeColor="text1"/>
                  <w:szCs w:val="20"/>
                </w:rPr>
                <w:t xml:space="preserve">o davčnih informacijah </w:t>
              </w:r>
            </w:ins>
            <w:del w:id="4680" w:author="Zlatko Ratej" w:date="2023-12-21T12:07:00Z">
              <w:r w:rsidRPr="00605612" w:rsidDel="006A055C">
                <w:rPr>
                  <w:rFonts w:cs="Arial"/>
                  <w:szCs w:val="20"/>
                </w:rPr>
                <w:delText xml:space="preserve">o davčnih podatkih </w:delText>
              </w:r>
            </w:del>
            <w:r w:rsidRPr="00605612">
              <w:rPr>
                <w:rFonts w:cs="Arial"/>
                <w:szCs w:val="20"/>
              </w:rPr>
              <w:t>v zvezi z dohodki, saj je ključno, da so podatki med seboj primerljivi.</w:t>
            </w:r>
          </w:p>
          <w:p w14:paraId="38BF7586" w14:textId="739A2A4B" w:rsidR="006F4131" w:rsidRPr="00605612" w:rsidRDefault="006F4131" w:rsidP="006F4131">
            <w:pPr>
              <w:pStyle w:val="Alineazaodstavkom"/>
              <w:numPr>
                <w:ilvl w:val="0"/>
                <w:numId w:val="0"/>
              </w:numPr>
              <w:spacing w:line="260" w:lineRule="exact"/>
              <w:rPr>
                <w:color w:val="000000" w:themeColor="text1"/>
                <w:sz w:val="20"/>
                <w:szCs w:val="20"/>
              </w:rPr>
            </w:pPr>
          </w:p>
        </w:tc>
      </w:tr>
    </w:tbl>
    <w:p w14:paraId="1561DCA9" w14:textId="4376309A" w:rsidR="00FC19A0" w:rsidRPr="00605612" w:rsidRDefault="00FC19A0" w:rsidP="005F2C4E">
      <w:pPr>
        <w:spacing w:line="240" w:lineRule="auto"/>
        <w:jc w:val="both"/>
        <w:rPr>
          <w:rFonts w:cs="Arial"/>
          <w:b/>
          <w:color w:val="000000" w:themeColor="text1"/>
          <w:szCs w:val="20"/>
        </w:rPr>
      </w:pPr>
    </w:p>
    <w:sectPr w:rsidR="00FC19A0" w:rsidRPr="00605612">
      <w:headerReference w:type="first" r:id="rId19"/>
      <w:pgSz w:w="11910" w:h="16840"/>
      <w:pgMar w:top="1040" w:right="1000" w:bottom="28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9B98" w14:textId="77777777" w:rsidR="00097074" w:rsidRDefault="00097074">
      <w:r>
        <w:separator/>
      </w:r>
    </w:p>
  </w:endnote>
  <w:endnote w:type="continuationSeparator" w:id="0">
    <w:p w14:paraId="7CD1137B" w14:textId="77777777" w:rsidR="00097074" w:rsidRDefault="00097074">
      <w:r>
        <w:continuationSeparator/>
      </w:r>
    </w:p>
  </w:endnote>
  <w:endnote w:type="continuationNotice" w:id="1">
    <w:p w14:paraId="2981272D" w14:textId="77777777" w:rsidR="00097074" w:rsidRDefault="000970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8106"/>
      <w:docPartObj>
        <w:docPartGallery w:val="Page Numbers (Bottom of Page)"/>
        <w:docPartUnique/>
      </w:docPartObj>
    </w:sdtPr>
    <w:sdtContent>
      <w:p w14:paraId="4A7975B2" w14:textId="730477AC" w:rsidR="00086B42" w:rsidRDefault="00086B42">
        <w:pPr>
          <w:pStyle w:val="Noga"/>
          <w:jc w:val="right"/>
        </w:pPr>
        <w:r>
          <w:fldChar w:fldCharType="begin"/>
        </w:r>
        <w:r>
          <w:instrText>PAGE   \* MERGEFORMAT</w:instrText>
        </w:r>
        <w:r>
          <w:fldChar w:fldCharType="separate"/>
        </w:r>
        <w:r w:rsidR="00B93859">
          <w:rPr>
            <w:noProof/>
          </w:rPr>
          <w:t>21</w:t>
        </w:r>
        <w:r>
          <w:fldChar w:fldCharType="end"/>
        </w:r>
      </w:p>
    </w:sdtContent>
  </w:sdt>
  <w:p w14:paraId="30A4F79F" w14:textId="77777777" w:rsidR="00086B42" w:rsidRDefault="00086B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88C1" w14:textId="43417946" w:rsidR="00086B42" w:rsidRDefault="00086B42">
    <w:pPr>
      <w:pStyle w:val="Noga"/>
      <w:jc w:val="right"/>
    </w:pPr>
    <w:r>
      <w:fldChar w:fldCharType="begin"/>
    </w:r>
    <w:r>
      <w:instrText>PAGE   \* MERGEFORMAT</w:instrText>
    </w:r>
    <w:r>
      <w:fldChar w:fldCharType="separate"/>
    </w:r>
    <w:r w:rsidR="00B93859">
      <w:rPr>
        <w:noProof/>
      </w:rPr>
      <w:t>1</w:t>
    </w:r>
    <w:r>
      <w:fldChar w:fldCharType="end"/>
    </w:r>
  </w:p>
  <w:p w14:paraId="5A7FFE60" w14:textId="77777777" w:rsidR="00086B42" w:rsidRDefault="00086B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13877"/>
      <w:docPartObj>
        <w:docPartGallery w:val="Page Numbers (Bottom of Page)"/>
        <w:docPartUnique/>
      </w:docPartObj>
    </w:sdtPr>
    <w:sdtContent>
      <w:p w14:paraId="5DD3043B" w14:textId="77777777" w:rsidR="00610947" w:rsidRDefault="00610947">
        <w:pPr>
          <w:pStyle w:val="Noga"/>
          <w:jc w:val="right"/>
        </w:pPr>
        <w:r>
          <w:fldChar w:fldCharType="begin"/>
        </w:r>
        <w:r>
          <w:instrText>PAGE   \* MERGEFORMAT</w:instrText>
        </w:r>
        <w:r>
          <w:fldChar w:fldCharType="separate"/>
        </w:r>
        <w:r>
          <w:rPr>
            <w:noProof/>
          </w:rPr>
          <w:t>21</w:t>
        </w:r>
        <w:r>
          <w:fldChar w:fldCharType="end"/>
        </w:r>
      </w:p>
    </w:sdtContent>
  </w:sdt>
  <w:p w14:paraId="0356305E" w14:textId="77777777" w:rsidR="00610947" w:rsidRDefault="00610947">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1DB8" w14:textId="77777777" w:rsidR="00610947" w:rsidRDefault="00610947">
    <w:pPr>
      <w:pStyle w:val="Noga"/>
      <w:jc w:val="right"/>
    </w:pPr>
    <w:r>
      <w:fldChar w:fldCharType="begin"/>
    </w:r>
    <w:r>
      <w:instrText>PAGE   \* MERGEFORMAT</w:instrText>
    </w:r>
    <w:r>
      <w:fldChar w:fldCharType="separate"/>
    </w:r>
    <w:r>
      <w:rPr>
        <w:noProof/>
      </w:rPr>
      <w:t>1</w:t>
    </w:r>
    <w:r>
      <w:fldChar w:fldCharType="end"/>
    </w:r>
  </w:p>
  <w:p w14:paraId="09AEED4B" w14:textId="77777777" w:rsidR="00610947" w:rsidRDefault="006109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B593" w14:textId="77777777" w:rsidR="00097074" w:rsidRDefault="00097074">
      <w:r>
        <w:separator/>
      </w:r>
    </w:p>
  </w:footnote>
  <w:footnote w:type="continuationSeparator" w:id="0">
    <w:p w14:paraId="6676D939" w14:textId="77777777" w:rsidR="00097074" w:rsidRDefault="00097074">
      <w:r>
        <w:continuationSeparator/>
      </w:r>
    </w:p>
  </w:footnote>
  <w:footnote w:type="continuationNotice" w:id="1">
    <w:p w14:paraId="3C9CC3F9" w14:textId="77777777" w:rsidR="00097074" w:rsidRDefault="00097074">
      <w:pPr>
        <w:spacing w:line="240" w:lineRule="auto"/>
      </w:pPr>
    </w:p>
  </w:footnote>
  <w:footnote w:id="2">
    <w:p w14:paraId="7EF19366" w14:textId="3D8BAF56" w:rsidR="007168E8" w:rsidRPr="005E1AE8" w:rsidRDefault="007168E8" w:rsidP="007168E8">
      <w:pPr>
        <w:pStyle w:val="Sprotnaopomba-besedilo"/>
        <w:jc w:val="both"/>
        <w:rPr>
          <w:ins w:id="498" w:author="Katja Manojlović" w:date="2023-10-19T11:53:00Z"/>
          <w:rFonts w:ascii="Arial" w:hAnsi="Arial" w:cs="Arial"/>
          <w:sz w:val="15"/>
          <w:szCs w:val="15"/>
        </w:rPr>
      </w:pPr>
      <w:ins w:id="499" w:author="Katja Manojlović" w:date="2023-10-19T11:53:00Z">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hAnsi="Arial" w:cs="Arial"/>
            <w:sz w:val="15"/>
            <w:szCs w:val="15"/>
            <w:u w:val="single"/>
          </w:rPr>
          <w:t>Uredba (EU) 2019/2088 Evropskega parlamenta in Sveta z dne 27. novembra 2019 o razkritjih, povezanih s trajnostnostjo, v sektorju finančnih storitev</w:t>
        </w:r>
        <w:r w:rsidRPr="005E1AE8">
          <w:rPr>
            <w:rFonts w:ascii="Arial" w:hAnsi="Arial" w:cs="Arial"/>
            <w:sz w:val="15"/>
            <w:szCs w:val="15"/>
          </w:rPr>
          <w:t xml:space="preserve"> ureja, kako morajo udeleženci na finančnem trgu in finančni svetovalci končnim vlagateljem in lastnikom sredstev razkriti informacije o trajnostnosti (</w:t>
        </w:r>
      </w:ins>
      <w:ins w:id="500" w:author="Katja Manojlović" w:date="2023-10-19T11:56:00Z">
        <w:r w:rsidR="002A7A43" w:rsidRPr="005E1AE8">
          <w:rPr>
            <w:rFonts w:ascii="Arial" w:hAnsi="Arial" w:cs="Arial"/>
            <w:sz w:val="15"/>
            <w:szCs w:val="15"/>
          </w:rPr>
          <w:t xml:space="preserve">Sustainable Finance Disclosure Regulation – </w:t>
        </w:r>
        <w:r w:rsidR="002A7A43" w:rsidRPr="009E4160">
          <w:rPr>
            <w:rFonts w:ascii="Arial" w:hAnsi="Arial" w:cs="Arial"/>
            <w:b/>
            <w:sz w:val="15"/>
            <w:szCs w:val="15"/>
            <w:rPrChange w:id="501" w:author="Katja Manojlović" w:date="2024-02-19T11:14:00Z">
              <w:rPr>
                <w:rFonts w:ascii="Arial" w:hAnsi="Arial" w:cs="Arial"/>
                <w:sz w:val="15"/>
                <w:szCs w:val="15"/>
              </w:rPr>
            </w:rPrChange>
          </w:rPr>
          <w:t>v nadaljn</w:t>
        </w:r>
        <w:r w:rsidR="00D77DEC" w:rsidRPr="009E4160">
          <w:rPr>
            <w:rFonts w:ascii="Arial" w:hAnsi="Arial" w:cs="Arial"/>
            <w:b/>
            <w:sz w:val="15"/>
            <w:szCs w:val="15"/>
            <w:rPrChange w:id="502" w:author="Katja Manojlović" w:date="2024-02-19T11:14:00Z">
              <w:rPr>
                <w:rFonts w:ascii="Arial" w:hAnsi="Arial" w:cs="Arial"/>
                <w:sz w:val="15"/>
                <w:szCs w:val="15"/>
              </w:rPr>
            </w:rPrChange>
          </w:rPr>
          <w:t>j</w:t>
        </w:r>
        <w:r w:rsidR="002A7A43" w:rsidRPr="009E4160">
          <w:rPr>
            <w:rFonts w:ascii="Arial" w:hAnsi="Arial" w:cs="Arial"/>
            <w:b/>
            <w:sz w:val="15"/>
            <w:szCs w:val="15"/>
            <w:rPrChange w:id="503" w:author="Katja Manojlović" w:date="2024-02-19T11:14:00Z">
              <w:rPr>
                <w:rFonts w:ascii="Arial" w:hAnsi="Arial" w:cs="Arial"/>
                <w:sz w:val="15"/>
                <w:szCs w:val="15"/>
              </w:rPr>
            </w:rPrChange>
          </w:rPr>
          <w:t>em besedilu: SFDR</w:t>
        </w:r>
      </w:ins>
      <w:ins w:id="504" w:author="Katja Manojlović" w:date="2023-10-19T11:53:00Z">
        <w:r w:rsidRPr="005E1AE8">
          <w:rPr>
            <w:rFonts w:ascii="Arial" w:hAnsi="Arial" w:cs="Arial"/>
            <w:sz w:val="15"/>
            <w:szCs w:val="15"/>
          </w:rPr>
          <w:t>).</w:t>
        </w:r>
      </w:ins>
    </w:p>
    <w:p w14:paraId="14B0A03A" w14:textId="0E0042F3" w:rsidR="007168E8" w:rsidRPr="005E1AE8" w:rsidRDefault="007168E8" w:rsidP="007168E8">
      <w:pPr>
        <w:pStyle w:val="Sprotnaopomba-besedilo"/>
        <w:jc w:val="both"/>
        <w:rPr>
          <w:ins w:id="505" w:author="Katja Manojlović" w:date="2023-10-19T11:53:00Z"/>
          <w:rFonts w:ascii="Arial" w:hAnsi="Arial" w:cs="Arial"/>
          <w:sz w:val="15"/>
          <w:szCs w:val="15"/>
        </w:rPr>
      </w:pPr>
      <w:ins w:id="506" w:author="Katja Manojlović" w:date="2023-10-19T11:53:00Z">
        <w:r w:rsidRPr="005E1AE8">
          <w:rPr>
            <w:rFonts w:ascii="Arial" w:hAnsi="Arial" w:cs="Arial"/>
            <w:sz w:val="15"/>
            <w:szCs w:val="15"/>
            <w:u w:val="single"/>
          </w:rPr>
          <w:t>Uredba (EU) 2020/852 Evropskega parlamenta in Sveta z dne 18. junija 2020 o vzpostavitvi okvira za spodbujanje trajnostnih naložb ter spremembi Uredbe (EU) 2019/2088</w:t>
        </w:r>
        <w:r w:rsidRPr="005E1AE8">
          <w:rPr>
            <w:rFonts w:ascii="Arial" w:hAnsi="Arial" w:cs="Arial"/>
            <w:sz w:val="15"/>
            <w:szCs w:val="15"/>
          </w:rPr>
          <w:t xml:space="preserve"> vzpostavlja klasifikacijski sistem za okoljsko trajnostne gospodarske dejavnosti z namenom povečanja trajnostnih naložb in boja proti lažnemu zelenemu oglaševanju finančnih produktov, za katere se neupravičeno trdi, da so trajnostni (</w:t>
        </w:r>
      </w:ins>
      <w:ins w:id="507" w:author="Katja Manojlović" w:date="2023-10-19T11:55:00Z">
        <w:r w:rsidR="002A7A43" w:rsidRPr="009E4160">
          <w:rPr>
            <w:rFonts w:ascii="Arial" w:hAnsi="Arial" w:cs="Arial"/>
            <w:b/>
            <w:sz w:val="15"/>
            <w:szCs w:val="15"/>
            <w:rPrChange w:id="508" w:author="Katja Manojlović" w:date="2024-02-19T11:14:00Z">
              <w:rPr>
                <w:rFonts w:ascii="Arial" w:hAnsi="Arial" w:cs="Arial"/>
                <w:sz w:val="15"/>
                <w:szCs w:val="15"/>
              </w:rPr>
            </w:rPrChange>
          </w:rPr>
          <w:t>v nadaljnjem besedilu:</w:t>
        </w:r>
      </w:ins>
      <w:ins w:id="509" w:author="Katja Manojlović" w:date="2023-10-19T11:53:00Z">
        <w:r w:rsidRPr="009E4160">
          <w:rPr>
            <w:rFonts w:ascii="Arial" w:hAnsi="Arial" w:cs="Arial"/>
            <w:b/>
            <w:sz w:val="15"/>
            <w:szCs w:val="15"/>
            <w:rPrChange w:id="510" w:author="Katja Manojlović" w:date="2024-02-19T11:14:00Z">
              <w:rPr>
                <w:rFonts w:ascii="Arial" w:hAnsi="Arial" w:cs="Arial"/>
                <w:sz w:val="15"/>
                <w:szCs w:val="15"/>
              </w:rPr>
            </w:rPrChange>
          </w:rPr>
          <w:t xml:space="preserve"> </w:t>
        </w:r>
      </w:ins>
      <w:ins w:id="511" w:author="Katja Manojlović" w:date="2024-02-19T13:58:00Z">
        <w:r w:rsidR="00BB7F40" w:rsidRPr="00BB7F40">
          <w:rPr>
            <w:rFonts w:ascii="Arial" w:hAnsi="Arial" w:cs="Arial"/>
            <w:b/>
            <w:bCs/>
            <w:sz w:val="15"/>
            <w:szCs w:val="15"/>
          </w:rPr>
          <w:t>Uredba 2020/852</w:t>
        </w:r>
      </w:ins>
      <w:ins w:id="512" w:author="Katja Manojlović" w:date="2024-02-19T14:34:00Z">
        <w:r w:rsidR="00092DD6" w:rsidRPr="00092DD6">
          <w:rPr>
            <w:rFonts w:ascii="Arial" w:hAnsi="Arial" w:cs="Arial"/>
            <w:b/>
            <w:bCs/>
            <w:sz w:val="15"/>
            <w:szCs w:val="15"/>
          </w:rPr>
          <w:t>/EU</w:t>
        </w:r>
      </w:ins>
      <w:ins w:id="513" w:author="Katja Manojlović" w:date="2023-10-19T11:53:00Z">
        <w:r w:rsidRPr="005E1AE8">
          <w:rPr>
            <w:rFonts w:ascii="Arial" w:hAnsi="Arial" w:cs="Arial"/>
            <w:sz w:val="15"/>
            <w:szCs w:val="15"/>
          </w:rPr>
          <w:t>).</w:t>
        </w:r>
      </w:ins>
    </w:p>
    <w:p w14:paraId="56FF8166" w14:textId="77777777" w:rsidR="007168E8" w:rsidRPr="005E1AE8" w:rsidRDefault="007168E8" w:rsidP="007168E8">
      <w:pPr>
        <w:pStyle w:val="Sprotnaopomba-besedilo"/>
        <w:jc w:val="both"/>
        <w:rPr>
          <w:ins w:id="514" w:author="Katja Manojlović" w:date="2023-10-19T11:53:00Z"/>
          <w:rFonts w:ascii="Arial" w:hAnsi="Arial" w:cs="Arial"/>
          <w:sz w:val="15"/>
          <w:szCs w:val="15"/>
        </w:rPr>
      </w:pPr>
      <w:ins w:id="515" w:author="Katja Manojlović" w:date="2023-10-19T11:53:00Z">
        <w:r w:rsidRPr="005E1AE8">
          <w:rPr>
            <w:rFonts w:ascii="Arial" w:hAnsi="Arial" w:cs="Arial"/>
            <w:sz w:val="15"/>
            <w:szCs w:val="15"/>
            <w:u w:val="single"/>
          </w:rPr>
          <w:t>Uredba (EU) 2019/2089 Evropskega parlamenta in Sveta z dne 27. novembra 2019 o spremembi Uredbe (EU) 2016/1011 glede referenčnih vrednosti EU za podnebni prehod, referenčnih vrednosti EU, usklajenih s Pariškim sporazumom, in s trajnostnostjo povezanih razkritij za referenčne vrednosti</w:t>
        </w:r>
        <w:r w:rsidRPr="005E1AE8">
          <w:rPr>
            <w:rFonts w:ascii="Arial" w:hAnsi="Arial" w:cs="Arial"/>
            <w:sz w:val="15"/>
            <w:szCs w:val="15"/>
          </w:rPr>
          <w:t xml:space="preserve">, ki jo dopolnjujejo delegirane uredbe Komisije, uvaja okoljske, socialne in upravljavske zahteve glede razkritja za upravljavce referenčnih vrednosti ter minimalne standarde za oblikovanje referenčnih vrednosti EU za podnebni prehod in referenčnih vrednosti EU, usklajenih s Pariškim sporazumom. </w:t>
        </w:r>
      </w:ins>
    </w:p>
    <w:p w14:paraId="231405F7" w14:textId="77777777" w:rsidR="007168E8" w:rsidRPr="005E1AE8" w:rsidRDefault="007168E8" w:rsidP="007168E8">
      <w:pPr>
        <w:pStyle w:val="Sprotnaopomba-besedilo"/>
        <w:jc w:val="both"/>
        <w:rPr>
          <w:ins w:id="516" w:author="Katja Manojlović" w:date="2023-10-19T11:53:00Z"/>
          <w:rFonts w:ascii="Arial" w:hAnsi="Arial" w:cs="Arial"/>
          <w:sz w:val="15"/>
          <w:szCs w:val="15"/>
        </w:rPr>
      </w:pPr>
      <w:ins w:id="517" w:author="Katja Manojlović" w:date="2023-10-19T11:53:00Z">
        <w:r w:rsidRPr="005E1AE8">
          <w:rPr>
            <w:rFonts w:ascii="Arial" w:hAnsi="Arial" w:cs="Arial"/>
            <w:sz w:val="15"/>
            <w:szCs w:val="15"/>
            <w:u w:val="single"/>
          </w:rPr>
          <w:t>Uredba (EU) št. 575/2013 Evropskega parlamenta in Sveta z dne 26. junija 2013 o bonitetnih zahtevah za kreditne institucije in o spremembi Uredbe (EU) št. 648/2012</w:t>
        </w:r>
        <w:r w:rsidRPr="005E1AE8">
          <w:rPr>
            <w:rFonts w:ascii="Arial" w:hAnsi="Arial" w:cs="Arial"/>
            <w:sz w:val="15"/>
            <w:szCs w:val="15"/>
          </w:rPr>
          <w:t xml:space="preserve"> od velikih institucij, ki so izdale vrednostne papirje, sprejete v trgovanje na reguliranem trgu, zahteva, da od 28. junija 2022naprej razkrivajo informacije o okoljskih, socialnih in upravljavskih tveganjih. </w:t>
        </w:r>
      </w:ins>
    </w:p>
    <w:p w14:paraId="52359B63" w14:textId="77777777" w:rsidR="007168E8" w:rsidRPr="005E1AE8" w:rsidRDefault="007168E8" w:rsidP="007168E8">
      <w:pPr>
        <w:pStyle w:val="Sprotnaopomba-besedilo"/>
        <w:jc w:val="both"/>
        <w:rPr>
          <w:ins w:id="518" w:author="Katja Manojlović" w:date="2023-10-19T11:53:00Z"/>
          <w:rFonts w:ascii="Arial" w:hAnsi="Arial" w:cs="Arial"/>
          <w:sz w:val="15"/>
          <w:szCs w:val="15"/>
        </w:rPr>
      </w:pPr>
      <w:ins w:id="519" w:author="Katja Manojlović" w:date="2023-10-19T11:53:00Z">
        <w:r w:rsidRPr="005E1AE8">
          <w:rPr>
            <w:rFonts w:ascii="Arial" w:hAnsi="Arial" w:cs="Arial"/>
            <w:sz w:val="15"/>
            <w:szCs w:val="15"/>
          </w:rPr>
          <w:t xml:space="preserve">Bonitetni okvir za investicijska podjetja, vzpostavljen z </w:t>
        </w:r>
        <w:r w:rsidRPr="005E1AE8">
          <w:rPr>
            <w:rFonts w:ascii="Arial" w:hAnsi="Arial" w:cs="Arial"/>
            <w:sz w:val="15"/>
            <w:szCs w:val="15"/>
            <w:u w:val="single"/>
          </w:rPr>
          <w:t>Uredbo (EU) 2019/2033 Evropskega parlamenta in Sveta z dne 27. novembra 2019 o bonitetnih zahtevah za investicijska podjetja ter o spremembi uredb (EU) št. 1093/2010, (EU) št. 575/2013, (EU) št. 600/2014 in (EU) št. 806/2014 in Direktivo (EU) 2019/2034 Evropskega parlamenta in Sveta z dne 27. novembra 2019 o bonitetnem nadzoru investicijskih podjetij ter o spremembi direktiv 2002/87/ES, 2009/65/ES, 2011/61/EU, 2013/36/EU, 2014/59/EU in 2014/65/EU</w:t>
        </w:r>
        <w:r w:rsidRPr="005E1AE8">
          <w:rPr>
            <w:rFonts w:ascii="Arial" w:hAnsi="Arial" w:cs="Arial"/>
            <w:sz w:val="15"/>
            <w:szCs w:val="15"/>
          </w:rPr>
          <w:t>, vsebuje določbe o uvedbi okoljskega, socialnega in upravljavskega vidika tveganj v proces nadzorniškega pregledovanja in ovrednotenja (SREP) s strani pristojnih organov ter vsebuje zahteve glede razkritja okoljskih, socialnih in upravljavskih tveganj za investicijska podjetja, ki se uporabljajo od 26. decembra 2022. Komisija je 6. julija 2021na podlagi akcijskega načrta za financiranje trajnostne rasti sprejela tudi predlog uredbe Evropskega parlamenta in Sveta o evropskih zelenih obveznicah.</w:t>
        </w:r>
      </w:ins>
    </w:p>
  </w:footnote>
  <w:footnote w:id="3">
    <w:p w14:paraId="6D9709D1" w14:textId="77777777" w:rsidR="007168E8" w:rsidRPr="005E1AE8" w:rsidRDefault="007168E8" w:rsidP="007168E8">
      <w:pPr>
        <w:pStyle w:val="Sprotnaopomba-besedilo"/>
        <w:jc w:val="both"/>
        <w:rPr>
          <w:ins w:id="644" w:author="Katja Manojlović" w:date="2023-10-19T11:53:00Z"/>
          <w:rFonts w:ascii="Arial" w:hAnsi="Arial" w:cs="Arial"/>
          <w:sz w:val="15"/>
          <w:szCs w:val="15"/>
        </w:rPr>
      </w:pPr>
      <w:ins w:id="645" w:author="Katja Manojlović" w:date="2023-10-19T11:53:00Z">
        <w:r w:rsidRPr="005E1AE8">
          <w:rPr>
            <w:rStyle w:val="Sprotnaopomba-sklic"/>
            <w:rFonts w:ascii="Arial" w:hAnsi="Arial" w:cs="Arial"/>
            <w:sz w:val="15"/>
            <w:szCs w:val="15"/>
          </w:rPr>
          <w:footnoteRef/>
        </w:r>
        <w:r w:rsidRPr="005E1AE8">
          <w:rPr>
            <w:rFonts w:ascii="Arial" w:hAnsi="Arial" w:cs="Arial"/>
            <w:sz w:val="15"/>
            <w:szCs w:val="15"/>
          </w:rPr>
          <w:t xml:space="preserve"> Direktiva 2004/109/ES Evropskega parlamenta in Sveta z dne 15. decembra 2004 o uskladitvi zahtev v zvezi s preglednostjo informacij o izdajateljih, katerih vrednostni papirji so sprejeti v trgovanje na reguliranem trgu, in o spremembah Direktive 2001/34/ES.</w:t>
        </w:r>
      </w:ins>
    </w:p>
  </w:footnote>
  <w:footnote w:id="4">
    <w:p w14:paraId="5660837F" w14:textId="77777777" w:rsidR="007168E8" w:rsidRPr="005E1AE8" w:rsidRDefault="007168E8" w:rsidP="007168E8">
      <w:pPr>
        <w:pStyle w:val="Sprotnaopomba-besedilo"/>
        <w:jc w:val="both"/>
        <w:rPr>
          <w:ins w:id="646" w:author="Katja Manojlović" w:date="2023-10-19T11:53:00Z"/>
          <w:rFonts w:ascii="Arial" w:hAnsi="Arial" w:cs="Arial"/>
          <w:sz w:val="15"/>
          <w:szCs w:val="15"/>
        </w:rPr>
      </w:pPr>
      <w:ins w:id="647" w:author="Katja Manojlović" w:date="2023-10-19T11:53:00Z">
        <w:r w:rsidRPr="005E1AE8">
          <w:rPr>
            <w:rStyle w:val="Sprotnaopomba-sklic"/>
            <w:rFonts w:ascii="Arial" w:hAnsi="Arial" w:cs="Arial"/>
            <w:sz w:val="15"/>
            <w:szCs w:val="15"/>
          </w:rPr>
          <w:footnoteRef/>
        </w:r>
        <w:r w:rsidRPr="005E1AE8">
          <w:rPr>
            <w:rFonts w:ascii="Arial" w:hAnsi="Arial" w:cs="Arial"/>
            <w:sz w:val="15"/>
            <w:szCs w:val="15"/>
          </w:rPr>
          <w:t xml:space="preserve"> Direktiva 2006/43/ES Evropskega parlamenta in Sveta z dne 17. maja 2006 o obveznih revizijah za letne in konsolidirane računovodske izkaze, spremembi direktiv Sveta 78/660/EGS in 83/349/EGS ter razveljavitvi Direktive Sveta 84/253/EGS.</w:t>
        </w:r>
      </w:ins>
    </w:p>
  </w:footnote>
  <w:footnote w:id="5">
    <w:p w14:paraId="4FA1809E" w14:textId="77777777" w:rsidR="007168E8" w:rsidRPr="005E1AE8" w:rsidRDefault="007168E8" w:rsidP="007168E8">
      <w:pPr>
        <w:pStyle w:val="Sprotnaopomba-besedilo"/>
        <w:jc w:val="both"/>
        <w:rPr>
          <w:ins w:id="648" w:author="Katja Manojlović" w:date="2023-10-19T11:53:00Z"/>
          <w:rFonts w:ascii="Arial" w:hAnsi="Arial" w:cs="Arial"/>
          <w:sz w:val="15"/>
          <w:szCs w:val="15"/>
        </w:rPr>
      </w:pPr>
      <w:ins w:id="649" w:author="Katja Manojlović" w:date="2023-10-19T11:53:00Z">
        <w:r w:rsidRPr="005E1AE8">
          <w:rPr>
            <w:rStyle w:val="Sprotnaopomba-sklic"/>
            <w:rFonts w:ascii="Arial" w:hAnsi="Arial" w:cs="Arial"/>
            <w:sz w:val="15"/>
            <w:szCs w:val="15"/>
          </w:rPr>
          <w:footnoteRef/>
        </w:r>
        <w:r w:rsidRPr="005E1AE8">
          <w:rPr>
            <w:rFonts w:ascii="Arial" w:hAnsi="Arial" w:cs="Arial"/>
            <w:sz w:val="15"/>
            <w:szCs w:val="15"/>
          </w:rPr>
          <w:t xml:space="preserve"> Uredba (EU) št. 537/2014 Evropskega parlamenta in Sveta z dne 16. aprila 2014 o posebnih zahtevah v zvezi z obvezno revizijo subjektov javnega interesa in razveljavitvi Sklepa Komisije 2005/909/ES.</w:t>
        </w:r>
      </w:ins>
    </w:p>
  </w:footnote>
  <w:footnote w:id="6">
    <w:p w14:paraId="7D2E0986" w14:textId="77777777" w:rsidR="00610947" w:rsidRPr="005E1AE8" w:rsidRDefault="00610947" w:rsidP="00610947">
      <w:pPr>
        <w:pStyle w:val="Sprotnaopomba-besedilo"/>
        <w:jc w:val="both"/>
        <w:rPr>
          <w:del w:id="979" w:author="Katja Manojlović" w:date="2023-10-19T11:53:00Z"/>
          <w:rFonts w:ascii="Arial" w:hAnsi="Arial" w:cs="Arial"/>
          <w:sz w:val="15"/>
          <w:szCs w:val="15"/>
        </w:rPr>
      </w:pPr>
      <w:del w:id="980" w:author="Katja Manojlović" w:date="2023-10-19T11:53:00Z">
        <w:r w:rsidRPr="005E1AE8">
          <w:rPr>
            <w:rStyle w:val="Sprotnaopomba-sklic"/>
            <w:rFonts w:ascii="Arial" w:hAnsi="Arial" w:cs="Arial"/>
            <w:sz w:val="15"/>
            <w:szCs w:val="15"/>
          </w:rPr>
          <w:footnoteRef/>
        </w:r>
        <w:r w:rsidRPr="005E1AE8">
          <w:rPr>
            <w:rFonts w:ascii="Arial" w:hAnsi="Arial" w:cs="Arial"/>
            <w:sz w:val="15"/>
            <w:szCs w:val="15"/>
          </w:rPr>
          <w:delText xml:space="preserve"> </w:delText>
        </w:r>
        <w:r w:rsidRPr="005E1AE8">
          <w:rPr>
            <w:rFonts w:ascii="Arial" w:hAnsi="Arial" w:cs="Arial"/>
            <w:sz w:val="15"/>
            <w:szCs w:val="15"/>
            <w:u w:val="single"/>
          </w:rPr>
          <w:delText>Uredba (EU) 2019/2088 Evropskega parlamenta in Sveta z dne 27. novembra 2019 o razkritjih, povezanih s trajnostnostjo, v sektorju finančnih storitev</w:delText>
        </w:r>
        <w:r w:rsidRPr="005E1AE8">
          <w:rPr>
            <w:rFonts w:ascii="Arial" w:hAnsi="Arial" w:cs="Arial"/>
            <w:sz w:val="15"/>
            <w:szCs w:val="15"/>
          </w:rPr>
          <w:delText xml:space="preserve"> ureja, kako morajo udeleženci na finančnem trgu in finančni svetovalci končnim vlagateljem in lastnikom sredstev razkriti informacije o trajnostnosti.</w:delText>
        </w:r>
      </w:del>
    </w:p>
    <w:p w14:paraId="6A305F46" w14:textId="77777777" w:rsidR="00610947" w:rsidRPr="005E1AE8" w:rsidRDefault="00610947" w:rsidP="00610947">
      <w:pPr>
        <w:pStyle w:val="Sprotnaopomba-besedilo"/>
        <w:jc w:val="both"/>
        <w:rPr>
          <w:del w:id="981" w:author="Katja Manojlović" w:date="2023-10-19T11:53:00Z"/>
          <w:rFonts w:ascii="Arial" w:hAnsi="Arial" w:cs="Arial"/>
          <w:sz w:val="15"/>
          <w:szCs w:val="15"/>
        </w:rPr>
      </w:pPr>
      <w:del w:id="982" w:author="Katja Manojlović" w:date="2023-10-19T11:53:00Z">
        <w:r w:rsidRPr="005E1AE8">
          <w:rPr>
            <w:rFonts w:ascii="Arial" w:hAnsi="Arial" w:cs="Arial"/>
            <w:sz w:val="15"/>
            <w:szCs w:val="15"/>
            <w:u w:val="single"/>
          </w:rPr>
          <w:delText>Uredba (EU) 2020/852 Evropskega parlamenta in Sveta z dne 18. junija 2020 o vzpostavitvi okvira za spodbujanje trajnostnih naložb ter spremembi Uredbe (EU) 2019/2088</w:delText>
        </w:r>
        <w:r w:rsidRPr="005E1AE8">
          <w:rPr>
            <w:rFonts w:ascii="Arial" w:hAnsi="Arial" w:cs="Arial"/>
            <w:sz w:val="15"/>
            <w:szCs w:val="15"/>
          </w:rPr>
          <w:delText xml:space="preserve"> vzpostavlja klasifikacijski sistem za okoljsko trajnostne gospodarske dejavnosti z namenom povečanja trajnostnih naložb in boja proti lažnemu zelenemu oglaševanju finančnih produktov, za katere se neupravičeno trdi, da so trajnostni.</w:delText>
        </w:r>
      </w:del>
    </w:p>
    <w:p w14:paraId="5CC3FB89" w14:textId="77777777" w:rsidR="00610947" w:rsidRPr="005E1AE8" w:rsidRDefault="00610947" w:rsidP="00610947">
      <w:pPr>
        <w:pStyle w:val="Sprotnaopomba-besedilo"/>
        <w:jc w:val="both"/>
        <w:rPr>
          <w:del w:id="983" w:author="Katja Manojlović" w:date="2023-10-19T11:53:00Z"/>
          <w:rFonts w:ascii="Arial" w:hAnsi="Arial" w:cs="Arial"/>
          <w:sz w:val="15"/>
          <w:szCs w:val="15"/>
        </w:rPr>
      </w:pPr>
      <w:del w:id="984" w:author="Katja Manojlović" w:date="2023-10-19T11:53:00Z">
        <w:r w:rsidRPr="005E1AE8">
          <w:rPr>
            <w:rFonts w:ascii="Arial" w:hAnsi="Arial" w:cs="Arial"/>
            <w:sz w:val="15"/>
            <w:szCs w:val="15"/>
            <w:u w:val="single"/>
          </w:rPr>
          <w:delText>Uredba (EU) 2019/2089 Evropskega parlamenta in Sveta z dne 27. novembra 2019 o spremembi Uredbe (EU) 2016/1011 glede referenčnih vrednosti EU za podnebni prehod, referenčnih vrednosti EU, usklajenih s Pariškim sporazumom, in s trajnostnostjo povezanih razkritij za referenčne vrednosti</w:delText>
        </w:r>
        <w:r w:rsidRPr="005E1AE8">
          <w:rPr>
            <w:rFonts w:ascii="Arial" w:hAnsi="Arial" w:cs="Arial"/>
            <w:sz w:val="15"/>
            <w:szCs w:val="15"/>
          </w:rPr>
          <w:delText xml:space="preserve">, ki jo dopolnjujejo delegirane uredbe Komisije, uvaja okoljske, socialne in upravljavske zahteve glede razkritja za upravljavce referenčnih vrednosti ter minimalne standarde za oblikovanje referenčnih vrednosti EU za podnebni prehod in referenčnih vrednosti EU, usklajenih s Pariškim sporazumom. </w:delText>
        </w:r>
      </w:del>
    </w:p>
    <w:p w14:paraId="6595A151" w14:textId="77777777" w:rsidR="00610947" w:rsidRPr="005E1AE8" w:rsidRDefault="00610947" w:rsidP="00610947">
      <w:pPr>
        <w:pStyle w:val="Sprotnaopomba-besedilo"/>
        <w:jc w:val="both"/>
        <w:rPr>
          <w:del w:id="985" w:author="Katja Manojlović" w:date="2023-10-19T11:53:00Z"/>
          <w:rFonts w:ascii="Arial" w:hAnsi="Arial" w:cs="Arial"/>
          <w:sz w:val="15"/>
          <w:szCs w:val="15"/>
        </w:rPr>
      </w:pPr>
      <w:del w:id="986" w:author="Katja Manojlović" w:date="2023-10-19T11:53:00Z">
        <w:r w:rsidRPr="005E1AE8">
          <w:rPr>
            <w:rFonts w:ascii="Arial" w:hAnsi="Arial" w:cs="Arial"/>
            <w:sz w:val="15"/>
            <w:szCs w:val="15"/>
            <w:u w:val="single"/>
          </w:rPr>
          <w:delText>Uredba (EU) št. 575/2013 Evropskega parlamenta in Sveta z dne 26. junija 2013 o bonitetnih zahtevah za kreditne institucije in o spremembi Uredbe (EU) št. 648/2012</w:delText>
        </w:r>
        <w:r w:rsidRPr="005E1AE8">
          <w:rPr>
            <w:rFonts w:ascii="Arial" w:hAnsi="Arial" w:cs="Arial"/>
            <w:sz w:val="15"/>
            <w:szCs w:val="15"/>
          </w:rPr>
          <w:delText xml:space="preserve"> od velikih institucij, ki so izdale vrednostne papirje, sprejete v trgovanje na reguliranem trgu, zahteva, da od 28. junija 2022naprej razkrivajo informacije o okoljskih, socialnih in upravljavskih tveganjih. </w:delText>
        </w:r>
      </w:del>
    </w:p>
    <w:p w14:paraId="385A8581" w14:textId="77777777" w:rsidR="00610947" w:rsidRPr="005E1AE8" w:rsidRDefault="00610947" w:rsidP="00610947">
      <w:pPr>
        <w:pStyle w:val="Sprotnaopomba-besedilo"/>
        <w:jc w:val="both"/>
        <w:rPr>
          <w:del w:id="987" w:author="Katja Manojlović" w:date="2023-10-19T11:53:00Z"/>
          <w:rFonts w:ascii="Arial" w:hAnsi="Arial" w:cs="Arial"/>
          <w:sz w:val="15"/>
          <w:szCs w:val="15"/>
        </w:rPr>
      </w:pPr>
      <w:del w:id="988" w:author="Katja Manojlović" w:date="2023-10-19T11:53:00Z">
        <w:r w:rsidRPr="005E1AE8">
          <w:rPr>
            <w:rFonts w:ascii="Arial" w:hAnsi="Arial" w:cs="Arial"/>
            <w:sz w:val="15"/>
            <w:szCs w:val="15"/>
          </w:rPr>
          <w:delText xml:space="preserve">Bonitetni okvir za investicijska podjetja, vzpostavljen z </w:delText>
        </w:r>
        <w:r w:rsidRPr="005E1AE8">
          <w:rPr>
            <w:rFonts w:ascii="Arial" w:hAnsi="Arial" w:cs="Arial"/>
            <w:sz w:val="15"/>
            <w:szCs w:val="15"/>
            <w:u w:val="single"/>
          </w:rPr>
          <w:delText>Uredbo (EU) 2019/2033 Evropskega parlamenta in Sveta z dne 27. novembra 2019 o bonitetnih zahtevah za investicijska podjetja ter o spremembi uredb (EU) št. 1093/2010, (EU) št. 575/2013, (EU) št. 600/2014 in (EU) št. 806/2014 in Direktivo (EU) 2019/2034 Evropskega parlamenta in Sveta z dne 27. novembra 2019 o bonitetnem nadzoru investicijskih podjetij ter o spremembi direktiv 2002/87/ES, 2009/65/ES, 2011/61/EU, 2013/36/EU, 2014/59/EU in 2014/65/EU</w:delText>
        </w:r>
        <w:r w:rsidRPr="005E1AE8">
          <w:rPr>
            <w:rFonts w:ascii="Arial" w:hAnsi="Arial" w:cs="Arial"/>
            <w:sz w:val="15"/>
            <w:szCs w:val="15"/>
          </w:rPr>
          <w:delText>, vsebuje določbe o uvedbi okoljskega, socialnega in upravljavskega vidika tveganj v proces nadzorniškega pregledovanja in ovrednotenja (SREP) s strani pristojnih organov ter vsebuje zahteve glede razkritja okoljskih, socialnih in upravljavskih tveganj za investicijska podjetja, ki se uporabljajo od 26. decembra 2022. Komisija je 6. julija 2021na podlagi akcijskega načrta za financiranje trajnostne rasti sprejela tudi predlog uredbe Evropskega parlamenta in Sveta o evropskih zelenih obveznicah.</w:delText>
        </w:r>
      </w:del>
    </w:p>
  </w:footnote>
  <w:footnote w:id="7">
    <w:p w14:paraId="03C080FB" w14:textId="77777777" w:rsidR="00610947" w:rsidRPr="005E1AE8" w:rsidRDefault="00610947" w:rsidP="00610947">
      <w:pPr>
        <w:pStyle w:val="Sprotnaopomba-besedilo"/>
        <w:jc w:val="both"/>
        <w:rPr>
          <w:del w:id="1040" w:author="Katja Manojlović" w:date="2023-10-19T11:53:00Z"/>
          <w:rFonts w:ascii="Arial" w:hAnsi="Arial" w:cs="Arial"/>
          <w:sz w:val="15"/>
          <w:szCs w:val="15"/>
        </w:rPr>
      </w:pPr>
      <w:del w:id="1041" w:author="Katja Manojlović" w:date="2023-10-19T11:53:00Z">
        <w:r w:rsidRPr="005E1AE8">
          <w:rPr>
            <w:rStyle w:val="Sprotnaopomba-sklic"/>
            <w:rFonts w:ascii="Arial" w:hAnsi="Arial" w:cs="Arial"/>
            <w:sz w:val="15"/>
            <w:szCs w:val="15"/>
          </w:rPr>
          <w:footnoteRef/>
        </w:r>
        <w:r w:rsidRPr="005E1AE8">
          <w:rPr>
            <w:rFonts w:ascii="Arial" w:hAnsi="Arial" w:cs="Arial"/>
            <w:sz w:val="15"/>
            <w:szCs w:val="15"/>
          </w:rPr>
          <w:delText xml:space="preserve"> Direktiva 2004/109/ES Evropskega parlamenta in Sveta z dne 15. decembra 2004 o uskladitvi zahtev v zvezi s preglednostjo informacij o izdajateljih, katerih vrednostni papirji so sprejeti v trgovanje na reguliranem trgu, in o spremembah Direktive 2001/34/ES.</w:delText>
        </w:r>
      </w:del>
    </w:p>
  </w:footnote>
  <w:footnote w:id="8">
    <w:p w14:paraId="0B20CBDE" w14:textId="77777777" w:rsidR="00610947" w:rsidRPr="005E1AE8" w:rsidRDefault="00610947" w:rsidP="00610947">
      <w:pPr>
        <w:pStyle w:val="Sprotnaopomba-besedilo"/>
        <w:jc w:val="both"/>
        <w:rPr>
          <w:del w:id="1042" w:author="Katja Manojlović" w:date="2023-10-19T11:53:00Z"/>
          <w:rFonts w:ascii="Arial" w:hAnsi="Arial" w:cs="Arial"/>
          <w:sz w:val="15"/>
          <w:szCs w:val="15"/>
        </w:rPr>
      </w:pPr>
      <w:del w:id="1043" w:author="Katja Manojlović" w:date="2023-10-19T11:53:00Z">
        <w:r w:rsidRPr="005E1AE8">
          <w:rPr>
            <w:rStyle w:val="Sprotnaopomba-sklic"/>
            <w:rFonts w:ascii="Arial" w:hAnsi="Arial" w:cs="Arial"/>
            <w:sz w:val="15"/>
            <w:szCs w:val="15"/>
          </w:rPr>
          <w:footnoteRef/>
        </w:r>
        <w:r w:rsidRPr="005E1AE8">
          <w:rPr>
            <w:rFonts w:ascii="Arial" w:hAnsi="Arial" w:cs="Arial"/>
            <w:sz w:val="15"/>
            <w:szCs w:val="15"/>
          </w:rPr>
          <w:delText xml:space="preserve"> Direktiva 2006/43/ES Evropskega parlamenta in Sveta z dne 17. maja 2006 o obveznih revizijah za letne in konsolidirane računovodske izkaze, spremembi direktiv Sveta 78/660/EGS in 83/349/EGS ter razveljavitvi Direktive Sveta 84/253/EGS.</w:delText>
        </w:r>
      </w:del>
    </w:p>
  </w:footnote>
  <w:footnote w:id="9">
    <w:p w14:paraId="0439BD59" w14:textId="77777777" w:rsidR="00610947" w:rsidRPr="005E1AE8" w:rsidRDefault="00610947" w:rsidP="00610947">
      <w:pPr>
        <w:pStyle w:val="Sprotnaopomba-besedilo"/>
        <w:jc w:val="both"/>
        <w:rPr>
          <w:del w:id="1044" w:author="Katja Manojlović" w:date="2023-10-19T11:53:00Z"/>
          <w:rFonts w:ascii="Arial" w:hAnsi="Arial" w:cs="Arial"/>
          <w:sz w:val="15"/>
          <w:szCs w:val="15"/>
        </w:rPr>
      </w:pPr>
      <w:del w:id="1045" w:author="Katja Manojlović" w:date="2023-10-19T11:53:00Z">
        <w:r w:rsidRPr="005E1AE8">
          <w:rPr>
            <w:rStyle w:val="Sprotnaopomba-sklic"/>
            <w:rFonts w:ascii="Arial" w:hAnsi="Arial" w:cs="Arial"/>
            <w:sz w:val="15"/>
            <w:szCs w:val="15"/>
          </w:rPr>
          <w:footnoteRef/>
        </w:r>
        <w:r w:rsidRPr="005E1AE8">
          <w:rPr>
            <w:rFonts w:ascii="Arial" w:hAnsi="Arial" w:cs="Arial"/>
            <w:sz w:val="15"/>
            <w:szCs w:val="15"/>
          </w:rPr>
          <w:delText xml:space="preserve"> Uredba (EU) št. 537/2014 Evropskega parlamenta in Sveta z dne 16. aprila 2014 o posebnih zahtevah v zvezi z obvezno revizijo subjektov javnega interesa in razveljavitvi Sklepa Komisije 2005/909/ES.</w:delText>
        </w:r>
      </w:del>
    </w:p>
  </w:footnote>
  <w:footnote w:id="10">
    <w:p w14:paraId="3621AD90"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hAnsi="Arial" w:cs="Arial"/>
          <w:sz w:val="15"/>
          <w:szCs w:val="15"/>
          <w:rPrChange w:id="1089" w:author="Zlatko Ratej" w:date="2024-01-05T11:43:00Z">
            <w:rPr/>
          </w:rPrChange>
        </w:rPr>
        <w:fldChar w:fldCharType="begin"/>
      </w:r>
      <w:r w:rsidRPr="005E1AE8">
        <w:rPr>
          <w:rFonts w:ascii="Arial" w:hAnsi="Arial" w:cs="Arial"/>
          <w:sz w:val="15"/>
          <w:szCs w:val="15"/>
          <w:rPrChange w:id="1090" w:author="Zlatko Ratej" w:date="2024-01-05T11:43:00Z">
            <w:rPr/>
          </w:rPrChange>
        </w:rPr>
        <w:instrText>HYPERLINK "https://eur-lex.europa.eu/legal-content/SL/TXT/?uri=CELEX%3A12012P%2FTXT"</w:instrText>
      </w:r>
      <w:r w:rsidRPr="005E1AE8">
        <w:rPr>
          <w:rFonts w:ascii="Arial" w:hAnsi="Arial" w:cs="Arial"/>
          <w:sz w:val="15"/>
          <w:szCs w:val="15"/>
          <w:rPrChange w:id="1091" w:author="Zlatko Ratej" w:date="2024-01-05T11:43:00Z">
            <w:rPr>
              <w:rFonts w:ascii="Arial" w:hAnsi="Arial" w:cs="Arial"/>
              <w:sz w:val="15"/>
              <w:szCs w:val="15"/>
            </w:rPr>
          </w:rPrChange>
        </w:rPr>
      </w:r>
      <w:r w:rsidRPr="005E1AE8">
        <w:fldChar w:fldCharType="separate"/>
      </w:r>
      <w:r w:rsidRPr="005E1AE8">
        <w:rPr>
          <w:rStyle w:val="Hiperpovezava"/>
          <w:rFonts w:ascii="Arial" w:hAnsi="Arial" w:cs="Arial"/>
          <w:sz w:val="15"/>
          <w:szCs w:val="15"/>
        </w:rPr>
        <w:t>https://eur-lex.europa.eu/legal-content/SL/TXT/?uri=CELEX%3A12012P%2FTXT</w:t>
      </w:r>
      <w:r w:rsidRPr="005E1AE8">
        <w:rPr>
          <w:rStyle w:val="Hiperpovezava"/>
          <w:rFonts w:ascii="Arial" w:hAnsi="Arial" w:cs="Arial"/>
          <w:sz w:val="15"/>
          <w:szCs w:val="15"/>
        </w:rPr>
        <w:fldChar w:fldCharType="end"/>
      </w:r>
      <w:r w:rsidRPr="005E1AE8">
        <w:rPr>
          <w:rFonts w:ascii="Arial" w:hAnsi="Arial" w:cs="Arial"/>
          <w:sz w:val="15"/>
          <w:szCs w:val="15"/>
        </w:rPr>
        <w:t xml:space="preserve"> </w:t>
      </w:r>
    </w:p>
  </w:footnote>
  <w:footnote w:id="11">
    <w:p w14:paraId="450C49ED" w14:textId="307D7104"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hAnsi="Arial" w:cs="Arial"/>
          <w:color w:val="000000"/>
          <w:sz w:val="15"/>
          <w:szCs w:val="15"/>
          <w:shd w:val="clear" w:color="auto" w:fill="FFFFFF"/>
        </w:rPr>
        <w:t xml:space="preserve">Priporočilo Sveta 84/635/EGS z dne 13. decembra 1984 o spodbujanju pozitivnih ukrepov za ženske </w:t>
      </w:r>
      <w:r w:rsidRPr="005E1AE8">
        <w:rPr>
          <w:rFonts w:ascii="Arial" w:hAnsi="Arial" w:cs="Arial"/>
          <w:color w:val="000000" w:themeColor="text1"/>
          <w:sz w:val="15"/>
          <w:szCs w:val="15"/>
          <w:shd w:val="clear" w:color="auto" w:fill="FFFFFF"/>
        </w:rPr>
        <w:t>(</w:t>
      </w:r>
      <w:r w:rsidRPr="005E1AE8">
        <w:rPr>
          <w:rFonts w:ascii="Arial" w:hAnsi="Arial" w:cs="Arial"/>
          <w:sz w:val="15"/>
          <w:szCs w:val="15"/>
          <w:rPrChange w:id="1092" w:author="Zlatko Ratej" w:date="2024-01-05T11:43:00Z">
            <w:rPr/>
          </w:rPrChange>
        </w:rPr>
        <w:fldChar w:fldCharType="begin"/>
      </w:r>
      <w:r w:rsidRPr="005E1AE8">
        <w:rPr>
          <w:rFonts w:ascii="Arial" w:hAnsi="Arial" w:cs="Arial"/>
          <w:sz w:val="15"/>
          <w:szCs w:val="15"/>
          <w:rPrChange w:id="1093" w:author="Zlatko Ratej" w:date="2024-01-05T11:43:00Z">
            <w:rPr/>
          </w:rPrChange>
        </w:rPr>
        <w:instrText>HYPERLINK "https://eur-lex.europa.eu/legal-content/SL/AUTO/?uri=OJ:L:1984:331:TOC"</w:instrText>
      </w:r>
      <w:r w:rsidRPr="005E1AE8">
        <w:rPr>
          <w:rFonts w:ascii="Arial" w:hAnsi="Arial" w:cs="Arial"/>
          <w:sz w:val="15"/>
          <w:szCs w:val="15"/>
          <w:rPrChange w:id="1094" w:author="Zlatko Ratej" w:date="2024-01-05T11:43:00Z">
            <w:rPr>
              <w:rFonts w:ascii="Arial" w:hAnsi="Arial" w:cs="Arial"/>
              <w:sz w:val="15"/>
              <w:szCs w:val="15"/>
            </w:rPr>
          </w:rPrChange>
        </w:rPr>
      </w:r>
      <w:r w:rsidRPr="005E1AE8">
        <w:fldChar w:fldCharType="separate"/>
      </w:r>
      <w:r w:rsidRPr="005E1AE8">
        <w:rPr>
          <w:rStyle w:val="Hiperpovezava"/>
          <w:rFonts w:ascii="Arial" w:hAnsi="Arial" w:cs="Arial"/>
          <w:color w:val="000000" w:themeColor="text1"/>
          <w:sz w:val="15"/>
          <w:szCs w:val="15"/>
          <w:u w:val="none"/>
          <w:shd w:val="clear" w:color="auto" w:fill="FFFFFF"/>
        </w:rPr>
        <w:t>UL L </w:t>
      </w:r>
      <w:ins w:id="1095" w:author="Zlatko Ratej" w:date="2024-01-19T12:09:00Z">
        <w:r w:rsidR="00186943">
          <w:rPr>
            <w:rStyle w:val="Hiperpovezava"/>
            <w:rFonts w:ascii="Arial" w:hAnsi="Arial" w:cs="Arial"/>
            <w:color w:val="000000" w:themeColor="text1"/>
            <w:sz w:val="15"/>
            <w:szCs w:val="15"/>
            <w:u w:val="none"/>
            <w:shd w:val="clear" w:color="auto" w:fill="FFFFFF"/>
          </w:rPr>
          <w:t xml:space="preserve">št. </w:t>
        </w:r>
      </w:ins>
      <w:r w:rsidRPr="005E1AE8">
        <w:rPr>
          <w:rStyle w:val="Hiperpovezava"/>
          <w:rFonts w:ascii="Arial" w:hAnsi="Arial" w:cs="Arial"/>
          <w:color w:val="000000" w:themeColor="text1"/>
          <w:sz w:val="15"/>
          <w:szCs w:val="15"/>
          <w:u w:val="none"/>
          <w:shd w:val="clear" w:color="auto" w:fill="FFFFFF"/>
        </w:rPr>
        <w:t>331</w:t>
      </w:r>
      <w:ins w:id="1096" w:author="Zlatko Ratej" w:date="2024-01-19T12:09:00Z">
        <w:r w:rsidR="00186943">
          <w:rPr>
            <w:rStyle w:val="Hiperpovezava"/>
            <w:rFonts w:ascii="Arial" w:hAnsi="Arial" w:cs="Arial"/>
            <w:color w:val="000000" w:themeColor="text1"/>
            <w:sz w:val="15"/>
            <w:szCs w:val="15"/>
            <w:u w:val="none"/>
            <w:shd w:val="clear" w:color="auto" w:fill="FFFFFF"/>
          </w:rPr>
          <w:t xml:space="preserve"> z dne</w:t>
        </w:r>
      </w:ins>
      <w:del w:id="1097" w:author="Zlatko Ratej" w:date="2024-01-19T12:09:00Z">
        <w:r w:rsidRPr="005E1AE8">
          <w:rPr>
            <w:rStyle w:val="Hiperpovezava"/>
            <w:rFonts w:ascii="Arial" w:hAnsi="Arial" w:cs="Arial"/>
            <w:color w:val="000000" w:themeColor="text1"/>
            <w:sz w:val="15"/>
            <w:szCs w:val="15"/>
            <w:u w:val="none"/>
            <w:shd w:val="clear" w:color="auto" w:fill="FFFFFF"/>
          </w:rPr>
          <w:delText>,</w:delText>
        </w:r>
      </w:del>
      <w:r w:rsidRPr="005E1AE8">
        <w:rPr>
          <w:rStyle w:val="Hiperpovezava"/>
          <w:rFonts w:ascii="Arial" w:hAnsi="Arial" w:cs="Arial"/>
          <w:color w:val="000000" w:themeColor="text1"/>
          <w:sz w:val="15"/>
          <w:szCs w:val="15"/>
          <w:u w:val="none"/>
          <w:shd w:val="clear" w:color="auto" w:fill="FFFFFF"/>
        </w:rPr>
        <w:t xml:space="preserve"> 19.12.1984, str. 34</w:t>
      </w:r>
      <w:r w:rsidRPr="005E1AE8">
        <w:rPr>
          <w:rStyle w:val="Hiperpovezava"/>
          <w:rFonts w:ascii="Arial" w:hAnsi="Arial" w:cs="Arial"/>
          <w:color w:val="000000" w:themeColor="text1"/>
          <w:sz w:val="15"/>
          <w:szCs w:val="15"/>
          <w:u w:val="none"/>
          <w:shd w:val="clear" w:color="auto" w:fill="FFFFFF"/>
        </w:rPr>
        <w:fldChar w:fldCharType="end"/>
      </w:r>
      <w:r w:rsidRPr="005E1AE8">
        <w:rPr>
          <w:rFonts w:ascii="Arial" w:hAnsi="Arial" w:cs="Arial"/>
          <w:color w:val="000000"/>
          <w:sz w:val="15"/>
          <w:szCs w:val="15"/>
          <w:shd w:val="clear" w:color="auto" w:fill="FFFFFF"/>
        </w:rPr>
        <w:t>).</w:t>
      </w:r>
    </w:p>
  </w:footnote>
  <w:footnote w:id="12">
    <w:p w14:paraId="037CD00F" w14:textId="1D555038" w:rsidR="00610947" w:rsidRPr="005E1AE8" w:rsidRDefault="00610947" w:rsidP="00610947">
      <w:pPr>
        <w:pStyle w:val="Sprotnaopomba-besedilo"/>
        <w:jc w:val="both"/>
        <w:rPr>
          <w:rFonts w:ascii="Arial" w:hAnsi="Arial" w:cs="Arial"/>
          <w:color w:val="000000" w:themeColor="text1"/>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hAnsi="Arial" w:cs="Arial"/>
          <w:color w:val="000000"/>
          <w:sz w:val="15"/>
          <w:szCs w:val="15"/>
          <w:shd w:val="clear" w:color="auto" w:fill="FFFFFF"/>
        </w:rPr>
        <w:t xml:space="preserve">Priporočilo Sveta 96/694/ES z dne 2. decembra 1996 o uravnoteženem sodelovanju žensk in moških pri procesu </w:t>
      </w:r>
      <w:r w:rsidRPr="005E1AE8">
        <w:rPr>
          <w:rFonts w:ascii="Arial" w:hAnsi="Arial" w:cs="Arial"/>
          <w:color w:val="000000" w:themeColor="text1"/>
          <w:sz w:val="15"/>
          <w:szCs w:val="15"/>
          <w:shd w:val="clear" w:color="auto" w:fill="FFFFFF"/>
        </w:rPr>
        <w:t>odločanja (</w:t>
      </w:r>
      <w:r w:rsidRPr="005E1AE8">
        <w:rPr>
          <w:rFonts w:ascii="Arial" w:hAnsi="Arial" w:cs="Arial"/>
          <w:sz w:val="15"/>
          <w:szCs w:val="15"/>
          <w:rPrChange w:id="1098" w:author="Zlatko Ratej" w:date="2024-01-05T11:43:00Z">
            <w:rPr/>
          </w:rPrChange>
        </w:rPr>
        <w:fldChar w:fldCharType="begin"/>
      </w:r>
      <w:r w:rsidRPr="005E1AE8">
        <w:rPr>
          <w:rFonts w:ascii="Arial" w:hAnsi="Arial" w:cs="Arial"/>
          <w:sz w:val="15"/>
          <w:szCs w:val="15"/>
          <w:rPrChange w:id="1099" w:author="Zlatko Ratej" w:date="2024-01-05T11:43:00Z">
            <w:rPr/>
          </w:rPrChange>
        </w:rPr>
        <w:instrText>HYPERLINK "https://eur-lex.europa.eu/legal-content/SL/AUTO/?uri=OJ:L:1996:319:TOC"</w:instrText>
      </w:r>
      <w:r w:rsidRPr="005E1AE8">
        <w:rPr>
          <w:rFonts w:ascii="Arial" w:hAnsi="Arial" w:cs="Arial"/>
          <w:sz w:val="15"/>
          <w:szCs w:val="15"/>
          <w:rPrChange w:id="1100" w:author="Zlatko Ratej" w:date="2024-01-05T11:43:00Z">
            <w:rPr>
              <w:rFonts w:ascii="Arial" w:hAnsi="Arial" w:cs="Arial"/>
              <w:sz w:val="15"/>
              <w:szCs w:val="15"/>
            </w:rPr>
          </w:rPrChange>
        </w:rPr>
      </w:r>
      <w:r w:rsidRPr="005E1AE8">
        <w:fldChar w:fldCharType="separate"/>
      </w:r>
      <w:r w:rsidRPr="005E1AE8">
        <w:rPr>
          <w:rStyle w:val="Hiperpovezava"/>
          <w:rFonts w:ascii="Arial" w:hAnsi="Arial" w:cs="Arial"/>
          <w:color w:val="000000" w:themeColor="text1"/>
          <w:sz w:val="15"/>
          <w:szCs w:val="15"/>
          <w:u w:val="none"/>
          <w:shd w:val="clear" w:color="auto" w:fill="FFFFFF"/>
        </w:rPr>
        <w:t>UL L </w:t>
      </w:r>
      <w:ins w:id="1101" w:author="Zlatko Ratej" w:date="2024-01-19T12:09:00Z">
        <w:r w:rsidR="00186943">
          <w:rPr>
            <w:rStyle w:val="Hiperpovezava"/>
            <w:rFonts w:ascii="Arial" w:hAnsi="Arial" w:cs="Arial"/>
            <w:color w:val="000000" w:themeColor="text1"/>
            <w:sz w:val="15"/>
            <w:szCs w:val="15"/>
            <w:u w:val="none"/>
            <w:shd w:val="clear" w:color="auto" w:fill="FFFFFF"/>
          </w:rPr>
          <w:t xml:space="preserve">št. </w:t>
        </w:r>
      </w:ins>
      <w:r w:rsidRPr="005E1AE8">
        <w:rPr>
          <w:rStyle w:val="Hiperpovezava"/>
          <w:rFonts w:ascii="Arial" w:hAnsi="Arial" w:cs="Arial"/>
          <w:color w:val="000000" w:themeColor="text1"/>
          <w:sz w:val="15"/>
          <w:szCs w:val="15"/>
          <w:u w:val="none"/>
          <w:shd w:val="clear" w:color="auto" w:fill="FFFFFF"/>
        </w:rPr>
        <w:t>319</w:t>
      </w:r>
      <w:ins w:id="1102" w:author="Zlatko Ratej" w:date="2024-01-19T12:09:00Z">
        <w:r w:rsidR="00186943">
          <w:rPr>
            <w:rStyle w:val="Hiperpovezava"/>
            <w:rFonts w:ascii="Arial" w:hAnsi="Arial" w:cs="Arial"/>
            <w:color w:val="000000" w:themeColor="text1"/>
            <w:sz w:val="15"/>
            <w:szCs w:val="15"/>
            <w:u w:val="none"/>
            <w:shd w:val="clear" w:color="auto" w:fill="FFFFFF"/>
          </w:rPr>
          <w:t xml:space="preserve"> z dne</w:t>
        </w:r>
      </w:ins>
      <w:del w:id="1103" w:author="Zlatko Ratej" w:date="2024-01-19T12:09:00Z">
        <w:r w:rsidRPr="005E1AE8">
          <w:rPr>
            <w:rStyle w:val="Hiperpovezava"/>
            <w:rFonts w:ascii="Arial" w:hAnsi="Arial" w:cs="Arial"/>
            <w:color w:val="000000" w:themeColor="text1"/>
            <w:sz w:val="15"/>
            <w:szCs w:val="15"/>
            <w:u w:val="none"/>
            <w:shd w:val="clear" w:color="auto" w:fill="FFFFFF"/>
          </w:rPr>
          <w:delText>,</w:delText>
        </w:r>
      </w:del>
      <w:r w:rsidRPr="005E1AE8">
        <w:rPr>
          <w:rStyle w:val="Hiperpovezava"/>
          <w:rFonts w:ascii="Arial" w:hAnsi="Arial" w:cs="Arial"/>
          <w:color w:val="000000" w:themeColor="text1"/>
          <w:sz w:val="15"/>
          <w:szCs w:val="15"/>
          <w:u w:val="none"/>
          <w:shd w:val="clear" w:color="auto" w:fill="FFFFFF"/>
        </w:rPr>
        <w:t xml:space="preserve"> 10.12.1996, str. 11</w:t>
      </w:r>
      <w:r w:rsidRPr="005E1AE8">
        <w:rPr>
          <w:rStyle w:val="Hiperpovezava"/>
          <w:rFonts w:ascii="Arial" w:hAnsi="Arial" w:cs="Arial"/>
          <w:color w:val="000000" w:themeColor="text1"/>
          <w:sz w:val="15"/>
          <w:szCs w:val="15"/>
          <w:u w:val="none"/>
          <w:shd w:val="clear" w:color="auto" w:fill="FFFFFF"/>
        </w:rPr>
        <w:fldChar w:fldCharType="end"/>
      </w:r>
      <w:r w:rsidRPr="005E1AE8">
        <w:rPr>
          <w:rFonts w:ascii="Arial" w:hAnsi="Arial" w:cs="Arial"/>
          <w:color w:val="000000" w:themeColor="text1"/>
          <w:sz w:val="15"/>
          <w:szCs w:val="15"/>
          <w:shd w:val="clear" w:color="auto" w:fill="FFFFFF"/>
        </w:rPr>
        <w:t>).</w:t>
      </w:r>
    </w:p>
  </w:footnote>
  <w:footnote w:id="13">
    <w:p w14:paraId="66468373"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Glej npr. resolucijo z dne 6. julija 2011 o ženskah in vodenju podjetij (2010/2115(INI)) ter resolucijo z dne 13. marca 2012 o enakosti žensk in moških v Evropski uniji – 2011 (2011/2244(INI)).</w:t>
      </w:r>
    </w:p>
  </w:footnote>
  <w:footnote w:id="14">
    <w:p w14:paraId="3A2DAEDD"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hAnsi="Arial" w:cs="Arial"/>
          <w:color w:val="000000"/>
          <w:sz w:val="15"/>
          <w:szCs w:val="15"/>
          <w:shd w:val="clear" w:color="auto" w:fill="FFFFFF"/>
        </w:rPr>
        <w:t>Okrepljena zaveza za enakost med ženskami in moškimi – Listina žensk«, z dne 5. 3. 2010; »Evropa 2020: strategija za pametno, trajnostno in vključujočo rast«, z dne 3. 3. 2010;  »Strategija za enakost žensk in moških 2010–2015«, z dne 21. 9. 2010; »Unija enakosti: strategija za enakost spolov za obdobje 2020–2025«, z dne 5. 3. 2020«; itd.</w:t>
      </w:r>
    </w:p>
  </w:footnote>
  <w:footnote w:id="15">
    <w:p w14:paraId="059A3732"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hAnsi="Arial" w:cs="Arial"/>
          <w:sz w:val="15"/>
          <w:szCs w:val="15"/>
          <w:rPrChange w:id="1104" w:author="Zlatko Ratej" w:date="2024-01-05T11:43:00Z">
            <w:rPr/>
          </w:rPrChange>
        </w:rPr>
        <w:fldChar w:fldCharType="begin"/>
      </w:r>
      <w:r w:rsidRPr="005E1AE8">
        <w:rPr>
          <w:rFonts w:ascii="Arial" w:hAnsi="Arial" w:cs="Arial"/>
          <w:sz w:val="15"/>
          <w:szCs w:val="15"/>
          <w:rPrChange w:id="1105" w:author="Zlatko Ratej" w:date="2024-01-05T11:43:00Z">
            <w:rPr/>
          </w:rPrChange>
        </w:rPr>
        <w:instrText>HYPERLINK "https://eige.europa.eu/publications-resources/publications/gender-balance-business-and-finance-december-2022"</w:instrText>
      </w:r>
      <w:r w:rsidRPr="005E1AE8">
        <w:rPr>
          <w:rFonts w:ascii="Arial" w:hAnsi="Arial" w:cs="Arial"/>
          <w:sz w:val="15"/>
          <w:szCs w:val="15"/>
          <w:rPrChange w:id="1106" w:author="Zlatko Ratej" w:date="2024-01-05T11:43:00Z">
            <w:rPr>
              <w:rFonts w:ascii="Arial" w:hAnsi="Arial" w:cs="Arial"/>
              <w:sz w:val="15"/>
              <w:szCs w:val="15"/>
            </w:rPr>
          </w:rPrChange>
        </w:rPr>
      </w:r>
      <w:r w:rsidRPr="005E1AE8">
        <w:fldChar w:fldCharType="separate"/>
      </w:r>
      <w:r w:rsidRPr="005E1AE8">
        <w:rPr>
          <w:rStyle w:val="Hiperpovezava"/>
          <w:rFonts w:ascii="Arial" w:hAnsi="Arial" w:cs="Arial"/>
          <w:sz w:val="15"/>
          <w:szCs w:val="15"/>
        </w:rPr>
        <w:t>https://eige.europa.eu/publications-resources/publications/gender-balance-business-and-finance-december-2022</w:t>
      </w:r>
      <w:r w:rsidRPr="005E1AE8">
        <w:rPr>
          <w:rStyle w:val="Hiperpovezava"/>
          <w:rFonts w:ascii="Arial" w:hAnsi="Arial" w:cs="Arial"/>
          <w:sz w:val="15"/>
          <w:szCs w:val="15"/>
        </w:rPr>
        <w:fldChar w:fldCharType="end"/>
      </w:r>
      <w:r w:rsidRPr="005E1AE8">
        <w:rPr>
          <w:rFonts w:ascii="Arial" w:hAnsi="Arial" w:cs="Arial"/>
          <w:sz w:val="15"/>
          <w:szCs w:val="15"/>
        </w:rPr>
        <w:t xml:space="preserve"> </w:t>
      </w:r>
    </w:p>
  </w:footnote>
  <w:footnote w:id="16">
    <w:p w14:paraId="084423A7"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Zavezujoče ukrepe imajo: Italija, Francija, Avstrija, Nemčija, Nizozemska, Belgija, Grčija, Portugalska. Pobude in priporočila imajo: Španija, Slovenija, Danska, Irska, Finska, Luksemburg, Švedska, Poljska. Nobenih ukrepov nimajo: Slovaška, Litva, Češka, Romunija, Latvija, Malta, Bolgarija, Madžarska, Estonija, Ciper in Hrvaška.</w:t>
      </w:r>
    </w:p>
  </w:footnote>
  <w:footnote w:id="17">
    <w:p w14:paraId="391870C5"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hAnsi="Arial" w:cs="Arial"/>
          <w:sz w:val="15"/>
          <w:szCs w:val="15"/>
          <w:rPrChange w:id="1107" w:author="Zlatko Ratej" w:date="2024-01-05T11:43:00Z">
            <w:rPr/>
          </w:rPrChange>
        </w:rPr>
        <w:fldChar w:fldCharType="begin"/>
      </w:r>
      <w:r w:rsidRPr="005E1AE8">
        <w:rPr>
          <w:rFonts w:ascii="Arial" w:hAnsi="Arial" w:cs="Arial"/>
          <w:sz w:val="15"/>
          <w:szCs w:val="15"/>
          <w:rPrChange w:id="1108" w:author="Zlatko Ratej" w:date="2024-01-05T11:43:00Z">
            <w:rPr/>
          </w:rPrChange>
        </w:rPr>
        <w:instrText>HYPERLINK "https://eige.europa.eu/publications-resources/publications/gender-balance-business-and-finance-december-2022"</w:instrText>
      </w:r>
      <w:r w:rsidRPr="005E1AE8">
        <w:rPr>
          <w:rFonts w:ascii="Arial" w:hAnsi="Arial" w:cs="Arial"/>
          <w:sz w:val="15"/>
          <w:szCs w:val="15"/>
          <w:rPrChange w:id="1109" w:author="Zlatko Ratej" w:date="2024-01-05T11:43:00Z">
            <w:rPr>
              <w:rFonts w:ascii="Arial" w:hAnsi="Arial" w:cs="Arial"/>
              <w:sz w:val="15"/>
              <w:szCs w:val="15"/>
            </w:rPr>
          </w:rPrChange>
        </w:rPr>
      </w:r>
      <w:r w:rsidRPr="005E1AE8">
        <w:fldChar w:fldCharType="separate"/>
      </w:r>
      <w:r w:rsidRPr="005E1AE8">
        <w:rPr>
          <w:rStyle w:val="Hiperpovezava"/>
          <w:rFonts w:ascii="Arial" w:hAnsi="Arial" w:cs="Arial"/>
          <w:sz w:val="15"/>
          <w:szCs w:val="15"/>
        </w:rPr>
        <w:t>https://eige.europa.eu/publications-resources/publications/gender-balance-business-and-finance-december-2022</w:t>
      </w:r>
      <w:r w:rsidRPr="005E1AE8">
        <w:rPr>
          <w:rStyle w:val="Hiperpovezava"/>
          <w:rFonts w:ascii="Arial" w:hAnsi="Arial" w:cs="Arial"/>
          <w:sz w:val="15"/>
          <w:szCs w:val="15"/>
        </w:rPr>
        <w:fldChar w:fldCharType="end"/>
      </w:r>
      <w:r w:rsidRPr="005E1AE8">
        <w:rPr>
          <w:rFonts w:ascii="Arial" w:hAnsi="Arial" w:cs="Arial"/>
          <w:sz w:val="15"/>
          <w:szCs w:val="15"/>
        </w:rPr>
        <w:t>)</w:t>
      </w:r>
    </w:p>
  </w:footnote>
  <w:footnote w:id="18">
    <w:p w14:paraId="79AB0AC2" w14:textId="77777777" w:rsidR="00610947" w:rsidRPr="005E1AE8" w:rsidRDefault="00610947" w:rsidP="00610947">
      <w:pPr>
        <w:pStyle w:val="Bodytext10"/>
        <w:spacing w:line="240" w:lineRule="auto"/>
        <w:jc w:val="both"/>
        <w:rPr>
          <w:color w:val="5E4D97"/>
          <w:sz w:val="15"/>
          <w:szCs w:val="15"/>
        </w:rPr>
      </w:pPr>
      <w:r w:rsidRPr="005E1AE8">
        <w:rPr>
          <w:rStyle w:val="Sprotnaopomba-sklic"/>
          <w:sz w:val="15"/>
          <w:szCs w:val="15"/>
        </w:rPr>
        <w:footnoteRef/>
      </w:r>
      <w:r w:rsidRPr="005E1AE8">
        <w:rPr>
          <w:sz w:val="15"/>
          <w:szCs w:val="15"/>
        </w:rPr>
        <w:t xml:space="preserve"> </w:t>
      </w:r>
      <w:r w:rsidRPr="005E1AE8">
        <w:rPr>
          <w:rStyle w:val="Bodytext1"/>
          <w:sz w:val="15"/>
          <w:szCs w:val="15"/>
        </w:rPr>
        <w:t>Evropski inštitut za enakost spolov (EIGE) dvakrat letno spremlja stanje največjih družb, ki kotirajo na borzi, v državah članicah ter vsako leto za centralne banke in finančne institucije EU.</w:t>
      </w:r>
      <w:r w:rsidRPr="005E1AE8">
        <w:rPr>
          <w:rStyle w:val="Heading31"/>
          <w:sz w:val="15"/>
          <w:szCs w:val="15"/>
        </w:rPr>
        <w:t xml:space="preserve"> </w:t>
      </w:r>
    </w:p>
  </w:footnote>
  <w:footnote w:id="19">
    <w:p w14:paraId="31C8A279" w14:textId="77777777" w:rsidR="00610947" w:rsidRPr="005E1AE8" w:rsidRDefault="00610947" w:rsidP="00610947">
      <w:pPr>
        <w:spacing w:line="240" w:lineRule="auto"/>
        <w:jc w:val="both"/>
        <w:rPr>
          <w:rStyle w:val="Bodytext1"/>
          <w:color w:val="C00000"/>
          <w:sz w:val="15"/>
          <w:szCs w:val="15"/>
        </w:rPr>
      </w:pPr>
      <w:r w:rsidRPr="005E1AE8">
        <w:rPr>
          <w:rFonts w:cs="Arial"/>
          <w:sz w:val="15"/>
          <w:szCs w:val="15"/>
          <w:vertAlign w:val="superscript"/>
        </w:rPr>
        <w:footnoteRef/>
      </w:r>
      <w:r w:rsidRPr="005E1AE8">
        <w:rPr>
          <w:rFonts w:cs="Arial"/>
          <w:sz w:val="15"/>
          <w:szCs w:val="15"/>
        </w:rPr>
        <w:t xml:space="preserve"> </w:t>
      </w:r>
      <w:r w:rsidRPr="005E1AE8">
        <w:rPr>
          <w:rFonts w:cs="Arial"/>
          <w:sz w:val="15"/>
          <w:szCs w:val="15"/>
          <w:rPrChange w:id="1110" w:author="Zlatko Ratej" w:date="2024-01-05T11:43:00Z">
            <w:rPr/>
          </w:rPrChange>
        </w:rPr>
        <w:fldChar w:fldCharType="begin"/>
      </w:r>
      <w:r w:rsidRPr="005E1AE8">
        <w:rPr>
          <w:rFonts w:cs="Arial"/>
          <w:sz w:val="15"/>
          <w:szCs w:val="15"/>
          <w:rPrChange w:id="1111" w:author="Zlatko Ratej" w:date="2024-01-05T11:43:00Z">
            <w:rPr>
              <w:rFonts w:cs="Arial"/>
            </w:rPr>
          </w:rPrChange>
        </w:rPr>
        <w:instrText>HYPERLINK "https://eige.europa.eu/gender-statistics/dgs/indicator/wmidm_bus_bus__wmid_comp_compb"</w:instrText>
      </w:r>
      <w:r w:rsidRPr="005E1AE8">
        <w:rPr>
          <w:rFonts w:cs="Arial"/>
          <w:sz w:val="15"/>
          <w:szCs w:val="15"/>
          <w:rPrChange w:id="1112" w:author="Zlatko Ratej" w:date="2024-01-05T11:43:00Z">
            <w:rPr>
              <w:rFonts w:cs="Arial"/>
              <w:sz w:val="15"/>
              <w:szCs w:val="15"/>
            </w:rPr>
          </w:rPrChange>
        </w:rPr>
      </w:r>
      <w:r w:rsidRPr="005E1AE8">
        <w:fldChar w:fldCharType="separate"/>
      </w:r>
      <w:r w:rsidRPr="005E1AE8">
        <w:rPr>
          <w:rStyle w:val="Hiperpovezava"/>
          <w:rFonts w:eastAsia="Arial" w:cs="Arial"/>
          <w:sz w:val="15"/>
          <w:szCs w:val="15"/>
        </w:rPr>
        <w:t>https://eige.europa.eu/gender-statistics/dgs/indicator/wmidm_bus_bus__wmid_comp_compb</w:t>
      </w:r>
      <w:r w:rsidRPr="005E1AE8">
        <w:rPr>
          <w:rStyle w:val="Hiperpovezava"/>
          <w:rFonts w:eastAsia="Arial" w:cs="Arial"/>
          <w:sz w:val="15"/>
          <w:szCs w:val="15"/>
        </w:rPr>
        <w:fldChar w:fldCharType="end"/>
      </w:r>
      <w:r w:rsidRPr="005E1AE8">
        <w:rPr>
          <w:rStyle w:val="Bodytext1"/>
          <w:sz w:val="15"/>
          <w:szCs w:val="15"/>
        </w:rPr>
        <w:t xml:space="preserve"> </w:t>
      </w:r>
    </w:p>
  </w:footnote>
  <w:footnote w:id="20">
    <w:p w14:paraId="790DC84E" w14:textId="77777777" w:rsidR="00610947" w:rsidRPr="005E1AE8" w:rsidRDefault="00610947" w:rsidP="00610947">
      <w:pPr>
        <w:spacing w:line="240" w:lineRule="auto"/>
        <w:jc w:val="both"/>
        <w:rPr>
          <w:rFonts w:cs="Arial"/>
          <w:sz w:val="15"/>
          <w:szCs w:val="15"/>
        </w:rPr>
      </w:pPr>
      <w:r w:rsidRPr="005E1AE8">
        <w:rPr>
          <w:rFonts w:cs="Arial"/>
          <w:sz w:val="15"/>
          <w:szCs w:val="15"/>
        </w:rPr>
        <w:footnoteRef/>
      </w:r>
      <w:r w:rsidRPr="005E1AE8">
        <w:rPr>
          <w:rFonts w:cs="Arial"/>
          <w:sz w:val="15"/>
          <w:szCs w:val="15"/>
        </w:rPr>
        <w:t xml:space="preserve"> https://www.dlib.si/stream/URN:NBN:SI:DOC-P24WNKXW/8e68b2ef-d2c8-430e-9f70-bf8a2a97df66/PDF</w:t>
      </w:r>
    </w:p>
  </w:footnote>
  <w:footnote w:id="21">
    <w:p w14:paraId="20CA5C10" w14:textId="5874F46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hAnsi="Arial" w:cs="Arial"/>
          <w:color w:val="000000"/>
          <w:sz w:val="15"/>
          <w:szCs w:val="15"/>
          <w:shd w:val="clear" w:color="auto" w:fill="FFFFFF"/>
        </w:rPr>
        <w:t>Direktiva 2006/54/ES Evropskega parlamenta in Sveta z dne 5. julija 2006 o uresničevanju načela enakih možnosti ter enakega obravnavanja moških in žensk pri zaposlovanju in poklicnem delu (</w:t>
      </w:r>
      <w:r w:rsidRPr="005E1AE8">
        <w:rPr>
          <w:rFonts w:ascii="Arial" w:hAnsi="Arial" w:cs="Arial"/>
          <w:sz w:val="15"/>
          <w:szCs w:val="15"/>
          <w:rPrChange w:id="1113" w:author="Zlatko Ratej" w:date="2024-01-05T11:43:00Z">
            <w:rPr/>
          </w:rPrChange>
        </w:rPr>
        <w:fldChar w:fldCharType="begin"/>
      </w:r>
      <w:r w:rsidRPr="005E1AE8">
        <w:rPr>
          <w:rFonts w:ascii="Arial" w:hAnsi="Arial" w:cs="Arial"/>
          <w:sz w:val="15"/>
          <w:szCs w:val="15"/>
          <w:rPrChange w:id="1114" w:author="Zlatko Ratej" w:date="2024-01-05T11:43:00Z">
            <w:rPr/>
          </w:rPrChange>
        </w:rPr>
        <w:instrText>HYPERLINK "https://eur-lex.europa.eu/legal-content/SL/AUTO/?uri=OJ:L:2006:204:TOC"</w:instrText>
      </w:r>
      <w:r w:rsidRPr="005E1AE8">
        <w:rPr>
          <w:rFonts w:ascii="Arial" w:hAnsi="Arial" w:cs="Arial"/>
          <w:sz w:val="15"/>
          <w:szCs w:val="15"/>
          <w:rPrChange w:id="1115" w:author="Zlatko Ratej" w:date="2024-01-05T11:43:00Z">
            <w:rPr>
              <w:rFonts w:ascii="Arial" w:hAnsi="Arial" w:cs="Arial"/>
              <w:sz w:val="15"/>
              <w:szCs w:val="15"/>
            </w:rPr>
          </w:rPrChange>
        </w:rPr>
      </w:r>
      <w:r w:rsidRPr="005E1AE8">
        <w:fldChar w:fldCharType="separate"/>
      </w:r>
      <w:r w:rsidRPr="005E1AE8">
        <w:rPr>
          <w:rStyle w:val="Hiperpovezava"/>
          <w:rFonts w:ascii="Arial" w:hAnsi="Arial" w:cs="Arial"/>
          <w:color w:val="23527C"/>
          <w:sz w:val="15"/>
          <w:szCs w:val="15"/>
          <w:shd w:val="clear" w:color="auto" w:fill="FFFFFF"/>
        </w:rPr>
        <w:t>UL L </w:t>
      </w:r>
      <w:ins w:id="1116" w:author="Zlatko Ratej" w:date="2024-01-19T12:09:00Z">
        <w:r w:rsidR="00186943">
          <w:rPr>
            <w:rStyle w:val="Hiperpovezava"/>
            <w:rFonts w:ascii="Arial" w:hAnsi="Arial" w:cs="Arial"/>
            <w:color w:val="23527C"/>
            <w:sz w:val="15"/>
            <w:szCs w:val="15"/>
            <w:shd w:val="clear" w:color="auto" w:fill="FFFFFF"/>
          </w:rPr>
          <w:t xml:space="preserve">št. </w:t>
        </w:r>
      </w:ins>
      <w:r w:rsidRPr="005E1AE8">
        <w:rPr>
          <w:rStyle w:val="Hiperpovezava"/>
          <w:rFonts w:ascii="Arial" w:hAnsi="Arial" w:cs="Arial"/>
          <w:color w:val="23527C"/>
          <w:sz w:val="15"/>
          <w:szCs w:val="15"/>
          <w:shd w:val="clear" w:color="auto" w:fill="FFFFFF"/>
        </w:rPr>
        <w:t>204</w:t>
      </w:r>
      <w:ins w:id="1117" w:author="Zlatko Ratej" w:date="2024-01-19T12:09:00Z">
        <w:r w:rsidR="00186943">
          <w:rPr>
            <w:rStyle w:val="Hiperpovezava"/>
            <w:rFonts w:ascii="Arial" w:hAnsi="Arial" w:cs="Arial"/>
            <w:color w:val="23527C"/>
            <w:sz w:val="15"/>
            <w:szCs w:val="15"/>
            <w:shd w:val="clear" w:color="auto" w:fill="FFFFFF"/>
          </w:rPr>
          <w:t xml:space="preserve"> z dne</w:t>
        </w:r>
      </w:ins>
      <w:del w:id="1118" w:author="Zlatko Ratej" w:date="2024-01-19T12:09:00Z">
        <w:r w:rsidRPr="005E1AE8">
          <w:rPr>
            <w:rStyle w:val="Hiperpovezava"/>
            <w:rFonts w:ascii="Arial" w:hAnsi="Arial" w:cs="Arial"/>
            <w:color w:val="23527C"/>
            <w:sz w:val="15"/>
            <w:szCs w:val="15"/>
            <w:shd w:val="clear" w:color="auto" w:fill="FFFFFF"/>
          </w:rPr>
          <w:delText>,</w:delText>
        </w:r>
      </w:del>
      <w:r w:rsidRPr="005E1AE8">
        <w:rPr>
          <w:rStyle w:val="Hiperpovezava"/>
          <w:rFonts w:ascii="Arial" w:hAnsi="Arial" w:cs="Arial"/>
          <w:color w:val="23527C"/>
          <w:sz w:val="15"/>
          <w:szCs w:val="15"/>
          <w:shd w:val="clear" w:color="auto" w:fill="FFFFFF"/>
        </w:rPr>
        <w:t xml:space="preserve"> 26.7.2006, str. 23</w:t>
      </w:r>
      <w:r w:rsidRPr="005E1AE8">
        <w:rPr>
          <w:rStyle w:val="Hiperpovezava"/>
          <w:rFonts w:ascii="Arial" w:hAnsi="Arial" w:cs="Arial"/>
          <w:color w:val="23527C"/>
          <w:sz w:val="15"/>
          <w:szCs w:val="15"/>
          <w:shd w:val="clear" w:color="auto" w:fill="FFFFFF"/>
        </w:rPr>
        <w:fldChar w:fldCharType="end"/>
      </w:r>
      <w:r w:rsidRPr="005E1AE8">
        <w:rPr>
          <w:rFonts w:ascii="Arial" w:hAnsi="Arial" w:cs="Arial"/>
          <w:color w:val="000000"/>
          <w:sz w:val="15"/>
          <w:szCs w:val="15"/>
          <w:shd w:val="clear" w:color="auto" w:fill="FFFFFF"/>
        </w:rPr>
        <w:t>)</w:t>
      </w:r>
    </w:p>
  </w:footnote>
  <w:footnote w:id="22">
    <w:p w14:paraId="0E3A91E1" w14:textId="77777777" w:rsidR="00610947" w:rsidRPr="005E1AE8" w:rsidRDefault="00610947" w:rsidP="00610947">
      <w:pPr>
        <w:spacing w:line="240" w:lineRule="auto"/>
        <w:jc w:val="both"/>
        <w:rPr>
          <w:rFonts w:cs="Arial"/>
          <w:sz w:val="15"/>
          <w:szCs w:val="15"/>
        </w:rPr>
      </w:pPr>
      <w:r w:rsidRPr="005E1AE8">
        <w:rPr>
          <w:rFonts w:cs="Arial"/>
          <w:sz w:val="15"/>
          <w:szCs w:val="15"/>
        </w:rPr>
        <w:footnoteRef/>
      </w:r>
      <w:r w:rsidRPr="005E1AE8">
        <w:rPr>
          <w:rFonts w:cs="Arial"/>
          <w:sz w:val="15"/>
          <w:szCs w:val="15"/>
        </w:rPr>
        <w:t xml:space="preserve"> https://www.dlib.si/stream/URN:NBN:SI:DOC-P24WNKXW/8e68b2ef-d2c8-430e-9f70-bf8a2a97df66/PDF</w:t>
      </w:r>
    </w:p>
  </w:footnote>
  <w:footnote w:id="23">
    <w:p w14:paraId="77FB23D3" w14:textId="77777777" w:rsidR="00610947" w:rsidRPr="005E1AE8" w:rsidRDefault="00610947" w:rsidP="00610947">
      <w:pPr>
        <w:spacing w:line="240" w:lineRule="auto"/>
        <w:jc w:val="both"/>
        <w:rPr>
          <w:rFonts w:cs="Arial"/>
          <w:sz w:val="15"/>
          <w:szCs w:val="15"/>
        </w:rPr>
      </w:pPr>
      <w:r w:rsidRPr="005E1AE8">
        <w:rPr>
          <w:rFonts w:cs="Arial"/>
          <w:sz w:val="15"/>
          <w:szCs w:val="15"/>
        </w:rPr>
        <w:footnoteRef/>
      </w:r>
      <w:r w:rsidRPr="005E1AE8">
        <w:rPr>
          <w:rFonts w:cs="Arial"/>
          <w:sz w:val="15"/>
          <w:szCs w:val="15"/>
        </w:rPr>
        <w:t xml:space="preserve"> https://www.zdruzenje-manager.si/assets/Baza-znanja/Temeljni-dokumenti-ZM/Zaveza-za-uspesno-prihodnost.pdf</w:t>
      </w:r>
    </w:p>
  </w:footnote>
  <w:footnote w:id="24">
    <w:p w14:paraId="789A539B" w14:textId="77777777" w:rsidR="00610947" w:rsidRPr="005E1AE8" w:rsidRDefault="00610947" w:rsidP="00610947">
      <w:pPr>
        <w:spacing w:line="240" w:lineRule="auto"/>
        <w:jc w:val="both"/>
        <w:rPr>
          <w:rFonts w:cs="Arial"/>
          <w:sz w:val="15"/>
          <w:szCs w:val="15"/>
        </w:rPr>
      </w:pPr>
      <w:r w:rsidRPr="005E1AE8">
        <w:rPr>
          <w:rFonts w:cs="Arial"/>
          <w:sz w:val="15"/>
          <w:szCs w:val="15"/>
        </w:rPr>
        <w:footnoteRef/>
      </w:r>
      <w:r w:rsidRPr="005E1AE8">
        <w:rPr>
          <w:rFonts w:cs="Arial"/>
          <w:sz w:val="15"/>
          <w:szCs w:val="15"/>
        </w:rPr>
        <w:t xml:space="preserve"> </w:t>
      </w:r>
      <w:r w:rsidRPr="005E1AE8">
        <w:rPr>
          <w:rFonts w:cs="Arial"/>
          <w:sz w:val="15"/>
          <w:szCs w:val="15"/>
          <w:rPrChange w:id="1119" w:author="Zlatko Ratej" w:date="2024-01-05T11:43:00Z">
            <w:rPr/>
          </w:rPrChange>
        </w:rPr>
        <w:fldChar w:fldCharType="begin"/>
      </w:r>
      <w:r w:rsidRPr="005E1AE8">
        <w:rPr>
          <w:rFonts w:cs="Arial"/>
          <w:sz w:val="15"/>
          <w:szCs w:val="15"/>
          <w:rPrChange w:id="1120" w:author="Zlatko Ratej" w:date="2024-01-05T11:43:00Z">
            <w:rPr>
              <w:rFonts w:cs="Arial"/>
            </w:rPr>
          </w:rPrChange>
        </w:rPr>
        <w:instrText>HYPERLINK "https://www.zdruzenje-ns.si/knjiznica/1838"</w:instrText>
      </w:r>
      <w:r w:rsidRPr="005E1AE8">
        <w:rPr>
          <w:rFonts w:cs="Arial"/>
          <w:sz w:val="15"/>
          <w:szCs w:val="15"/>
          <w:rPrChange w:id="1121" w:author="Zlatko Ratej" w:date="2024-01-05T11:43:00Z">
            <w:rPr>
              <w:rFonts w:cs="Arial"/>
              <w:sz w:val="15"/>
              <w:szCs w:val="15"/>
            </w:rPr>
          </w:rPrChange>
        </w:rPr>
      </w:r>
      <w:r w:rsidRPr="005E1AE8">
        <w:fldChar w:fldCharType="separate"/>
      </w:r>
      <w:r w:rsidRPr="005E1AE8">
        <w:rPr>
          <w:rStyle w:val="Hiperpovezava"/>
          <w:rFonts w:cs="Arial"/>
          <w:sz w:val="15"/>
          <w:szCs w:val="15"/>
        </w:rPr>
        <w:t>https://www.zdruzenje-ns.si/knjiznica/1838</w:t>
      </w:r>
      <w:r w:rsidRPr="005E1AE8">
        <w:rPr>
          <w:rStyle w:val="Hiperpovezava"/>
          <w:rFonts w:cs="Arial"/>
          <w:sz w:val="15"/>
          <w:szCs w:val="15"/>
        </w:rPr>
        <w:fldChar w:fldCharType="end"/>
      </w:r>
      <w:r w:rsidRPr="005E1AE8">
        <w:rPr>
          <w:rFonts w:cs="Arial"/>
          <w:sz w:val="15"/>
          <w:szCs w:val="15"/>
        </w:rPr>
        <w:t xml:space="preserve"> </w:t>
      </w:r>
    </w:p>
  </w:footnote>
  <w:footnote w:id="25">
    <w:p w14:paraId="5386482F" w14:textId="77777777" w:rsidR="00610947" w:rsidRPr="005E1AE8" w:rsidRDefault="00610947" w:rsidP="00610947">
      <w:pPr>
        <w:spacing w:line="240" w:lineRule="auto"/>
        <w:jc w:val="both"/>
        <w:rPr>
          <w:rFonts w:cs="Arial"/>
          <w:sz w:val="15"/>
          <w:szCs w:val="15"/>
        </w:rPr>
      </w:pPr>
      <w:r w:rsidRPr="005E1AE8">
        <w:rPr>
          <w:rFonts w:cs="Arial"/>
          <w:sz w:val="15"/>
          <w:szCs w:val="15"/>
        </w:rPr>
        <w:footnoteRef/>
      </w:r>
      <w:r w:rsidRPr="005E1AE8">
        <w:rPr>
          <w:rFonts w:cs="Arial"/>
          <w:sz w:val="15"/>
          <w:szCs w:val="15"/>
        </w:rPr>
        <w:t xml:space="preserve"> </w:t>
      </w:r>
      <w:r w:rsidRPr="005E1AE8">
        <w:rPr>
          <w:rFonts w:cs="Arial"/>
          <w:sz w:val="15"/>
          <w:szCs w:val="15"/>
          <w:rPrChange w:id="1122" w:author="Zlatko Ratej" w:date="2024-01-05T11:43:00Z">
            <w:rPr/>
          </w:rPrChange>
        </w:rPr>
        <w:fldChar w:fldCharType="begin"/>
      </w:r>
      <w:r w:rsidRPr="005E1AE8">
        <w:rPr>
          <w:rFonts w:cs="Arial"/>
          <w:sz w:val="15"/>
          <w:szCs w:val="15"/>
          <w:rPrChange w:id="1123" w:author="Zlatko Ratej" w:date="2024-01-05T11:43:00Z">
            <w:rPr>
              <w:rFonts w:cs="Arial"/>
            </w:rPr>
          </w:rPrChange>
        </w:rPr>
        <w:instrText>HYPERLINK "https://www.gzs.si/skupne_naloge/pravni_portal/vsebina/Kodeks"</w:instrText>
      </w:r>
      <w:r w:rsidRPr="005E1AE8">
        <w:rPr>
          <w:rFonts w:cs="Arial"/>
          <w:sz w:val="15"/>
          <w:szCs w:val="15"/>
          <w:rPrChange w:id="1124" w:author="Zlatko Ratej" w:date="2024-01-05T11:43:00Z">
            <w:rPr>
              <w:rFonts w:cs="Arial"/>
              <w:sz w:val="15"/>
              <w:szCs w:val="15"/>
            </w:rPr>
          </w:rPrChange>
        </w:rPr>
      </w:r>
      <w:r w:rsidRPr="005E1AE8">
        <w:fldChar w:fldCharType="separate"/>
      </w:r>
      <w:r w:rsidRPr="005E1AE8">
        <w:rPr>
          <w:rStyle w:val="Hiperpovezava"/>
          <w:rFonts w:cs="Arial"/>
          <w:sz w:val="15"/>
          <w:szCs w:val="15"/>
        </w:rPr>
        <w:t>https://www.gzs.si/skupne_naloge/pravni_portal/vsebina/Kodeks</w:t>
      </w:r>
      <w:r w:rsidRPr="005E1AE8">
        <w:rPr>
          <w:rStyle w:val="Hiperpovezava"/>
          <w:rFonts w:cs="Arial"/>
          <w:sz w:val="15"/>
          <w:szCs w:val="15"/>
        </w:rPr>
        <w:fldChar w:fldCharType="end"/>
      </w:r>
      <w:r w:rsidRPr="005E1AE8">
        <w:rPr>
          <w:rFonts w:cs="Arial"/>
          <w:sz w:val="15"/>
          <w:szCs w:val="15"/>
        </w:rPr>
        <w:t xml:space="preserve"> </w:t>
      </w:r>
    </w:p>
  </w:footnote>
  <w:footnote w:id="26">
    <w:p w14:paraId="618C1C0C" w14:textId="77777777" w:rsidR="00610947" w:rsidRPr="005E1AE8" w:rsidRDefault="00610947" w:rsidP="00610947">
      <w:pPr>
        <w:spacing w:line="240" w:lineRule="auto"/>
        <w:jc w:val="both"/>
        <w:rPr>
          <w:rFonts w:cs="Arial"/>
          <w:sz w:val="15"/>
          <w:szCs w:val="15"/>
        </w:rPr>
      </w:pPr>
      <w:r w:rsidRPr="005E1AE8">
        <w:rPr>
          <w:rFonts w:cs="Arial"/>
          <w:sz w:val="15"/>
          <w:szCs w:val="15"/>
        </w:rPr>
        <w:footnoteRef/>
      </w:r>
      <w:r w:rsidRPr="005E1AE8">
        <w:rPr>
          <w:rFonts w:cs="Arial"/>
          <w:sz w:val="15"/>
          <w:szCs w:val="15"/>
        </w:rPr>
        <w:t xml:space="preserve"> </w:t>
      </w:r>
      <w:r w:rsidRPr="005E1AE8">
        <w:rPr>
          <w:rFonts w:cs="Arial"/>
          <w:sz w:val="15"/>
          <w:szCs w:val="15"/>
          <w:rPrChange w:id="1125" w:author="Zlatko Ratej" w:date="2024-01-05T11:43:00Z">
            <w:rPr/>
          </w:rPrChange>
        </w:rPr>
        <w:fldChar w:fldCharType="begin"/>
      </w:r>
      <w:r w:rsidRPr="005E1AE8">
        <w:rPr>
          <w:rFonts w:cs="Arial"/>
          <w:sz w:val="15"/>
          <w:szCs w:val="15"/>
          <w:rPrChange w:id="1126" w:author="Zlatko Ratej" w:date="2024-01-05T11:43:00Z">
            <w:rPr>
              <w:rFonts w:cs="Arial"/>
            </w:rPr>
          </w:rPrChange>
        </w:rPr>
        <w:instrText>HYPERLINK "https://www.sdh.si/Data/Documents/pravni-akti/Kodeks%20upravljanja%20dru%C5%BEb%20s%20kapitalsko%20nalo%C5%BEbo%20dr%C5%BEave_junij_2022.pdf"</w:instrText>
      </w:r>
      <w:r w:rsidRPr="005E1AE8">
        <w:rPr>
          <w:rFonts w:cs="Arial"/>
          <w:sz w:val="15"/>
          <w:szCs w:val="15"/>
          <w:rPrChange w:id="1127" w:author="Zlatko Ratej" w:date="2024-01-05T11:43:00Z">
            <w:rPr>
              <w:rFonts w:cs="Arial"/>
              <w:sz w:val="15"/>
              <w:szCs w:val="15"/>
            </w:rPr>
          </w:rPrChange>
        </w:rPr>
      </w:r>
      <w:r w:rsidRPr="005E1AE8">
        <w:fldChar w:fldCharType="separate"/>
      </w:r>
      <w:r w:rsidRPr="005E1AE8">
        <w:rPr>
          <w:rStyle w:val="Hiperpovezava"/>
          <w:rFonts w:cs="Arial"/>
          <w:sz w:val="15"/>
          <w:szCs w:val="15"/>
        </w:rPr>
        <w:t>https://www.sdh.si/Data/Documents/pravni-akti/Kodeks%20upravljanja%20dru%C5%BEb%20s%20kapitalsko%20nalo%C5%BEbo%20dr%C5%BEave_junij_2022.pdf</w:t>
      </w:r>
      <w:r w:rsidRPr="005E1AE8">
        <w:rPr>
          <w:rStyle w:val="Hiperpovezava"/>
          <w:rFonts w:cs="Arial"/>
          <w:sz w:val="15"/>
          <w:szCs w:val="15"/>
        </w:rPr>
        <w:fldChar w:fldCharType="end"/>
      </w:r>
      <w:r w:rsidRPr="005E1AE8">
        <w:rPr>
          <w:rFonts w:cs="Arial"/>
          <w:sz w:val="15"/>
          <w:szCs w:val="15"/>
        </w:rPr>
        <w:t xml:space="preserve"> </w:t>
      </w:r>
    </w:p>
  </w:footnote>
  <w:footnote w:id="27">
    <w:p w14:paraId="571CE48E" w14:textId="77777777" w:rsidR="00610947" w:rsidRPr="005E1AE8" w:rsidRDefault="00610947" w:rsidP="00610947">
      <w:pPr>
        <w:spacing w:line="240" w:lineRule="auto"/>
        <w:jc w:val="both"/>
        <w:rPr>
          <w:rFonts w:cs="Arial"/>
          <w:sz w:val="15"/>
          <w:szCs w:val="15"/>
        </w:rPr>
      </w:pPr>
      <w:r w:rsidRPr="005E1AE8">
        <w:rPr>
          <w:rFonts w:cs="Arial"/>
          <w:sz w:val="15"/>
          <w:szCs w:val="15"/>
        </w:rPr>
        <w:footnoteRef/>
      </w:r>
      <w:r w:rsidRPr="005E1AE8">
        <w:rPr>
          <w:rFonts w:cs="Arial"/>
          <w:sz w:val="15"/>
          <w:szCs w:val="15"/>
        </w:rPr>
        <w:t xml:space="preserve"> </w:t>
      </w:r>
      <w:r w:rsidRPr="005E1AE8">
        <w:rPr>
          <w:rFonts w:cs="Arial"/>
          <w:sz w:val="15"/>
          <w:szCs w:val="15"/>
          <w:rPrChange w:id="1128" w:author="Zlatko Ratej" w:date="2024-01-05T11:43:00Z">
            <w:rPr/>
          </w:rPrChange>
        </w:rPr>
        <w:fldChar w:fldCharType="begin"/>
      </w:r>
      <w:r w:rsidRPr="005E1AE8">
        <w:rPr>
          <w:rFonts w:cs="Arial"/>
          <w:sz w:val="15"/>
          <w:szCs w:val="15"/>
          <w:rPrChange w:id="1129" w:author="Zlatko Ratej" w:date="2024-01-05T11:43:00Z">
            <w:rPr>
              <w:rFonts w:cs="Arial"/>
            </w:rPr>
          </w:rPrChange>
        </w:rPr>
        <w:instrText>HYPERLINK "https://www.zdruzenje-ns.si/knjiznica/1945"</w:instrText>
      </w:r>
      <w:r w:rsidRPr="005E1AE8">
        <w:rPr>
          <w:rFonts w:cs="Arial"/>
          <w:sz w:val="15"/>
          <w:szCs w:val="15"/>
          <w:rPrChange w:id="1130" w:author="Zlatko Ratej" w:date="2024-01-05T11:43:00Z">
            <w:rPr>
              <w:rFonts w:cs="Arial"/>
              <w:sz w:val="15"/>
              <w:szCs w:val="15"/>
            </w:rPr>
          </w:rPrChange>
        </w:rPr>
      </w:r>
      <w:r w:rsidRPr="005E1AE8">
        <w:fldChar w:fldCharType="separate"/>
      </w:r>
      <w:r w:rsidRPr="005E1AE8">
        <w:rPr>
          <w:rStyle w:val="Hiperpovezava"/>
          <w:rFonts w:cs="Arial"/>
          <w:sz w:val="15"/>
          <w:szCs w:val="15"/>
        </w:rPr>
        <w:t>https://www.zdruzenje-ns.si/knjiznica/1945</w:t>
      </w:r>
      <w:r w:rsidRPr="005E1AE8">
        <w:rPr>
          <w:rStyle w:val="Hiperpovezava"/>
          <w:rFonts w:cs="Arial"/>
          <w:sz w:val="15"/>
          <w:szCs w:val="15"/>
        </w:rPr>
        <w:fldChar w:fldCharType="end"/>
      </w:r>
      <w:r w:rsidRPr="005E1AE8">
        <w:rPr>
          <w:rFonts w:cs="Arial"/>
          <w:sz w:val="15"/>
          <w:szCs w:val="15"/>
        </w:rPr>
        <w:t xml:space="preserve"> </w:t>
      </w:r>
    </w:p>
  </w:footnote>
  <w:footnote w:id="28">
    <w:p w14:paraId="0A790085" w14:textId="77777777" w:rsidR="00610947" w:rsidRPr="005E1AE8" w:rsidRDefault="00610947" w:rsidP="00610947">
      <w:pPr>
        <w:spacing w:line="240" w:lineRule="auto"/>
        <w:jc w:val="both"/>
        <w:rPr>
          <w:rFonts w:cs="Arial"/>
          <w:sz w:val="15"/>
          <w:szCs w:val="15"/>
        </w:rPr>
      </w:pPr>
      <w:r w:rsidRPr="005E1AE8">
        <w:rPr>
          <w:rFonts w:cs="Arial"/>
          <w:sz w:val="15"/>
          <w:szCs w:val="15"/>
        </w:rPr>
        <w:footnoteRef/>
      </w:r>
      <w:r w:rsidRPr="005E1AE8">
        <w:rPr>
          <w:rFonts w:cs="Arial"/>
          <w:sz w:val="15"/>
          <w:szCs w:val="15"/>
        </w:rPr>
        <w:t xml:space="preserve"> </w:t>
      </w:r>
      <w:r w:rsidRPr="005E1AE8">
        <w:rPr>
          <w:rFonts w:cs="Arial"/>
          <w:sz w:val="15"/>
          <w:szCs w:val="15"/>
          <w:rPrChange w:id="1131" w:author="Zlatko Ratej" w:date="2024-01-05T11:43:00Z">
            <w:rPr/>
          </w:rPrChange>
        </w:rPr>
        <w:fldChar w:fldCharType="begin"/>
      </w:r>
      <w:r w:rsidRPr="005E1AE8">
        <w:rPr>
          <w:rFonts w:cs="Arial"/>
          <w:sz w:val="15"/>
          <w:szCs w:val="15"/>
          <w:rPrChange w:id="1132" w:author="Zlatko Ratej" w:date="2024-01-05T11:43:00Z">
            <w:rPr>
              <w:rFonts w:cs="Arial"/>
            </w:rPr>
          </w:rPrChange>
        </w:rPr>
        <w:instrText>HYPERLINK "https://www.zdruzenje-ns.si/knjiznica/1781"</w:instrText>
      </w:r>
      <w:r w:rsidRPr="005E1AE8">
        <w:rPr>
          <w:rFonts w:cs="Arial"/>
          <w:sz w:val="15"/>
          <w:szCs w:val="15"/>
          <w:rPrChange w:id="1133" w:author="Zlatko Ratej" w:date="2024-01-05T11:43:00Z">
            <w:rPr>
              <w:rFonts w:cs="Arial"/>
              <w:sz w:val="15"/>
              <w:szCs w:val="15"/>
            </w:rPr>
          </w:rPrChange>
        </w:rPr>
      </w:r>
      <w:r w:rsidRPr="005E1AE8">
        <w:fldChar w:fldCharType="separate"/>
      </w:r>
      <w:r w:rsidRPr="005E1AE8">
        <w:rPr>
          <w:rStyle w:val="Hiperpovezava"/>
          <w:rFonts w:cs="Arial"/>
          <w:sz w:val="15"/>
          <w:szCs w:val="15"/>
        </w:rPr>
        <w:t>https://www.zdruzenje-ns.si/knjiznica/1781</w:t>
      </w:r>
      <w:r w:rsidRPr="005E1AE8">
        <w:rPr>
          <w:rStyle w:val="Hiperpovezava"/>
          <w:rFonts w:cs="Arial"/>
          <w:sz w:val="15"/>
          <w:szCs w:val="15"/>
        </w:rPr>
        <w:fldChar w:fldCharType="end"/>
      </w:r>
      <w:r w:rsidRPr="005E1AE8">
        <w:rPr>
          <w:rFonts w:cs="Arial"/>
          <w:sz w:val="15"/>
          <w:szCs w:val="15"/>
        </w:rPr>
        <w:t xml:space="preserve"> </w:t>
      </w:r>
    </w:p>
  </w:footnote>
  <w:footnote w:id="29">
    <w:p w14:paraId="5F159521" w14:textId="77777777" w:rsidR="00610947" w:rsidRPr="005E1AE8" w:rsidRDefault="00610947" w:rsidP="00610947">
      <w:pPr>
        <w:spacing w:line="240" w:lineRule="auto"/>
        <w:jc w:val="both"/>
        <w:rPr>
          <w:rFonts w:cs="Arial"/>
          <w:sz w:val="15"/>
          <w:szCs w:val="15"/>
        </w:rPr>
      </w:pPr>
      <w:r w:rsidRPr="005E1AE8">
        <w:rPr>
          <w:rFonts w:cs="Arial"/>
          <w:sz w:val="15"/>
          <w:szCs w:val="15"/>
        </w:rPr>
        <w:footnoteRef/>
      </w:r>
      <w:r w:rsidRPr="005E1AE8">
        <w:rPr>
          <w:rFonts w:cs="Arial"/>
          <w:sz w:val="15"/>
          <w:szCs w:val="15"/>
        </w:rPr>
        <w:t xml:space="preserve"> </w:t>
      </w:r>
      <w:r w:rsidRPr="005E1AE8">
        <w:rPr>
          <w:rFonts w:cs="Arial"/>
          <w:sz w:val="15"/>
          <w:szCs w:val="15"/>
          <w:rPrChange w:id="1134" w:author="Zlatko Ratej" w:date="2024-01-05T11:43:00Z">
            <w:rPr/>
          </w:rPrChange>
        </w:rPr>
        <w:fldChar w:fldCharType="begin"/>
      </w:r>
      <w:r w:rsidRPr="005E1AE8">
        <w:rPr>
          <w:rFonts w:cs="Arial"/>
          <w:sz w:val="15"/>
          <w:szCs w:val="15"/>
          <w:rPrChange w:id="1135" w:author="Zlatko Ratej" w:date="2024-01-05T11:43:00Z">
            <w:rPr>
              <w:rFonts w:cs="Arial"/>
            </w:rPr>
          </w:rPrChange>
        </w:rPr>
        <w:instrText>HYPERLINK "https://www.zdruzenje-ns.si/aktualno/novice/porocilo-o-napredku-za-doseganje-ciljne-spolne-raznolikosti-iz-pobude-40-33-2026-2023-05-10"</w:instrText>
      </w:r>
      <w:r w:rsidRPr="005E1AE8">
        <w:rPr>
          <w:rFonts w:cs="Arial"/>
          <w:sz w:val="15"/>
          <w:szCs w:val="15"/>
          <w:rPrChange w:id="1136" w:author="Zlatko Ratej" w:date="2024-01-05T11:43:00Z">
            <w:rPr>
              <w:rFonts w:cs="Arial"/>
              <w:sz w:val="15"/>
              <w:szCs w:val="15"/>
            </w:rPr>
          </w:rPrChange>
        </w:rPr>
      </w:r>
      <w:r w:rsidRPr="005E1AE8">
        <w:fldChar w:fldCharType="separate"/>
      </w:r>
      <w:r w:rsidRPr="005E1AE8">
        <w:rPr>
          <w:rStyle w:val="Hiperpovezava"/>
          <w:rFonts w:cs="Arial"/>
          <w:sz w:val="15"/>
          <w:szCs w:val="15"/>
        </w:rPr>
        <w:t>https://www.zdruzenje-ns.si/aktualno/novice/porocilo-o-napredku-za-doseganje-ciljne-spolne-raznolikosti-iz-pobude-40-33-2026-2023-05-10</w:t>
      </w:r>
      <w:r w:rsidRPr="005E1AE8">
        <w:rPr>
          <w:rStyle w:val="Hiperpovezava"/>
          <w:rFonts w:cs="Arial"/>
          <w:sz w:val="15"/>
          <w:szCs w:val="15"/>
        </w:rPr>
        <w:fldChar w:fldCharType="end"/>
      </w:r>
      <w:r w:rsidRPr="005E1AE8">
        <w:rPr>
          <w:rFonts w:cs="Arial"/>
          <w:sz w:val="15"/>
          <w:szCs w:val="15"/>
        </w:rPr>
        <w:t xml:space="preserve"> </w:t>
      </w:r>
    </w:p>
  </w:footnote>
  <w:footnote w:id="30">
    <w:p w14:paraId="5A06F046"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hyperlink r:id="rId1" w:history="1">
        <w:r w:rsidRPr="005E1AE8">
          <w:rPr>
            <w:rStyle w:val="Hiperpovezava"/>
            <w:rFonts w:ascii="Arial" w:hAnsi="Arial" w:cs="Arial"/>
            <w:sz w:val="15"/>
            <w:szCs w:val="15"/>
          </w:rPr>
          <w:t>https://eige.europa.eu/gender-statistics/dgs</w:t>
        </w:r>
      </w:hyperlink>
      <w:r w:rsidRPr="005E1AE8">
        <w:rPr>
          <w:rFonts w:ascii="Arial" w:hAnsi="Arial" w:cs="Arial"/>
          <w:sz w:val="15"/>
          <w:szCs w:val="15"/>
        </w:rPr>
        <w:t>, dne 6. 9. 2023</w:t>
      </w:r>
    </w:p>
  </w:footnote>
  <w:footnote w:id="31">
    <w:p w14:paraId="573C8CBD" w14:textId="77777777" w:rsidR="00610947" w:rsidRPr="005E1AE8" w:rsidDel="00AA0444" w:rsidRDefault="00610947" w:rsidP="00610947">
      <w:pPr>
        <w:pStyle w:val="Sprotnaopomba-besedilo"/>
        <w:jc w:val="both"/>
        <w:rPr>
          <w:del w:id="1138" w:author="Zlatko Ratej" w:date="2024-01-05T11:24:00Z"/>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EIGE (</w:t>
      </w:r>
      <w:hyperlink r:id="rId2" w:history="1">
        <w:r w:rsidRPr="005E1AE8">
          <w:rPr>
            <w:rStyle w:val="Hiperpovezava"/>
            <w:rFonts w:ascii="Arial" w:hAnsi="Arial" w:cs="Arial"/>
            <w:sz w:val="15"/>
            <w:szCs w:val="15"/>
          </w:rPr>
          <w:t>https://eige.europa.eu/gender-statistics/dgs</w:t>
        </w:r>
      </w:hyperlink>
      <w:r w:rsidRPr="005E1AE8">
        <w:rPr>
          <w:rFonts w:ascii="Arial" w:hAnsi="Arial" w:cs="Arial"/>
          <w:sz w:val="15"/>
          <w:szCs w:val="15"/>
        </w:rPr>
        <w:t>, 6. 9. 2023)</w:t>
      </w:r>
    </w:p>
    <w:p w14:paraId="48F00A4C" w14:textId="77777777" w:rsidR="00610947" w:rsidRPr="005E1AE8" w:rsidRDefault="00610947" w:rsidP="00610947">
      <w:pPr>
        <w:pStyle w:val="Sprotnaopomba-besedilo"/>
        <w:jc w:val="both"/>
        <w:rPr>
          <w:rFonts w:ascii="Arial" w:hAnsi="Arial" w:cs="Arial"/>
          <w:sz w:val="15"/>
          <w:szCs w:val="15"/>
        </w:rPr>
      </w:pPr>
    </w:p>
  </w:footnote>
  <w:footnote w:id="32">
    <w:p w14:paraId="5F23C2C8" w14:textId="77777777" w:rsidR="00963696" w:rsidRPr="005E1AE8" w:rsidRDefault="00963696" w:rsidP="00963696">
      <w:pPr>
        <w:pStyle w:val="Sprotnaopomba-besedilo"/>
        <w:rPr>
          <w:ins w:id="1163" w:author="Zlatko Ratej" w:date="2023-11-10T15:27:00Z"/>
          <w:rFonts w:ascii="Arial" w:hAnsi="Arial" w:cs="Arial"/>
          <w:sz w:val="15"/>
          <w:szCs w:val="15"/>
        </w:rPr>
      </w:pPr>
      <w:ins w:id="1164" w:author="Zlatko Ratej" w:date="2023-11-10T15:27:00Z">
        <w:r w:rsidRPr="005E1AE8">
          <w:rPr>
            <w:rStyle w:val="Sprotnaopomba-sklic"/>
            <w:rFonts w:ascii="Arial" w:hAnsi="Arial" w:cs="Arial"/>
            <w:sz w:val="15"/>
            <w:szCs w:val="15"/>
          </w:rPr>
          <w:footnoteRef/>
        </w:r>
        <w:r w:rsidRPr="005E1AE8">
          <w:rPr>
            <w:rFonts w:ascii="Arial" w:hAnsi="Arial" w:cs="Arial"/>
            <w:sz w:val="15"/>
            <w:szCs w:val="15"/>
          </w:rPr>
          <w:t xml:space="preserve"> Avstrija, Belgija, Ciper, Estonija, Finska, Francija, Grčija, Hrvaška, Irska, Italija, Latvija, Litva, Luksemburg, Malta, Nemčija, Nizozemska, Portugalska, Slovaška, Slovenija in Španija</w:t>
        </w:r>
      </w:ins>
    </w:p>
  </w:footnote>
  <w:footnote w:id="33">
    <w:p w14:paraId="3BC7E512"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hyperlink r:id="rId3" w:history="1">
        <w:r w:rsidRPr="005E1AE8">
          <w:rPr>
            <w:rStyle w:val="Hiperpovezava"/>
            <w:rFonts w:ascii="Arial" w:hAnsi="Arial" w:cs="Arial"/>
            <w:sz w:val="15"/>
            <w:szCs w:val="15"/>
          </w:rPr>
          <w:t>https://www.a-tvp.si/drugi-seznami/seznam-javnih-druzb</w:t>
        </w:r>
      </w:hyperlink>
      <w:r w:rsidRPr="005E1AE8">
        <w:rPr>
          <w:rFonts w:ascii="Arial" w:hAnsi="Arial" w:cs="Arial"/>
          <w:sz w:val="15"/>
          <w:szCs w:val="15"/>
        </w:rPr>
        <w:t xml:space="preserve"> </w:t>
      </w:r>
    </w:p>
  </w:footnote>
  <w:footnote w:id="34">
    <w:p w14:paraId="7EABA6BF"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hAnsi="Arial" w:cs="Arial"/>
          <w:color w:val="000000" w:themeColor="text1"/>
          <w:sz w:val="15"/>
          <w:szCs w:val="15"/>
          <w:shd w:val="clear" w:color="auto" w:fill="FFFFFF"/>
        </w:rPr>
        <w:t>Zakon o prekrških (Uradni list RS, št. </w:t>
      </w:r>
      <w:hyperlink r:id="rId4" w:tgtFrame="_blank" w:tooltip="Zakon o prekrških (uradno prečiščeno besedilo)" w:history="1">
        <w:r w:rsidRPr="005E1AE8">
          <w:rPr>
            <w:rStyle w:val="Hiperpovezava"/>
            <w:rFonts w:ascii="Arial" w:hAnsi="Arial" w:cs="Arial"/>
            <w:color w:val="000000" w:themeColor="text1"/>
            <w:sz w:val="15"/>
            <w:szCs w:val="15"/>
            <w:shd w:val="clear" w:color="auto" w:fill="FFFFFF"/>
          </w:rPr>
          <w:t>29/11</w:t>
        </w:r>
      </w:hyperlink>
      <w:r w:rsidRPr="005E1AE8">
        <w:rPr>
          <w:rFonts w:ascii="Arial" w:hAnsi="Arial" w:cs="Arial"/>
          <w:color w:val="000000" w:themeColor="text1"/>
          <w:sz w:val="15"/>
          <w:szCs w:val="15"/>
          <w:shd w:val="clear" w:color="auto" w:fill="FFFFFF"/>
        </w:rPr>
        <w:t> – uradno prečiščeno besedilo, </w:t>
      </w:r>
      <w:hyperlink r:id="rId5" w:tgtFrame="_blank" w:tooltip="Zakon o spremembah in dopolnitvah Zakona o prekrških" w:history="1">
        <w:r w:rsidRPr="005E1AE8">
          <w:rPr>
            <w:rStyle w:val="Hiperpovezava"/>
            <w:rFonts w:ascii="Arial" w:hAnsi="Arial" w:cs="Arial"/>
            <w:color w:val="000000" w:themeColor="text1"/>
            <w:sz w:val="15"/>
            <w:szCs w:val="15"/>
            <w:shd w:val="clear" w:color="auto" w:fill="FFFFFF"/>
          </w:rPr>
          <w:t>21/13</w:t>
        </w:r>
      </w:hyperlink>
      <w:r w:rsidRPr="005E1AE8">
        <w:rPr>
          <w:rFonts w:ascii="Arial" w:hAnsi="Arial" w:cs="Arial"/>
          <w:color w:val="000000" w:themeColor="text1"/>
          <w:sz w:val="15"/>
          <w:szCs w:val="15"/>
          <w:shd w:val="clear" w:color="auto" w:fill="FFFFFF"/>
        </w:rPr>
        <w:t>, </w:t>
      </w:r>
      <w:hyperlink r:id="rId6" w:tgtFrame="_blank" w:tooltip="Zakon o spremembah in dopolnitvah Zakona o prekrških" w:history="1">
        <w:r w:rsidRPr="005E1AE8">
          <w:rPr>
            <w:rStyle w:val="Hiperpovezava"/>
            <w:rFonts w:ascii="Arial" w:hAnsi="Arial" w:cs="Arial"/>
            <w:color w:val="000000" w:themeColor="text1"/>
            <w:sz w:val="15"/>
            <w:szCs w:val="15"/>
            <w:shd w:val="clear" w:color="auto" w:fill="FFFFFF"/>
          </w:rPr>
          <w:t>111/13</w:t>
        </w:r>
      </w:hyperlink>
      <w:r w:rsidRPr="005E1AE8">
        <w:rPr>
          <w:rFonts w:ascii="Arial" w:hAnsi="Arial" w:cs="Arial"/>
          <w:color w:val="000000" w:themeColor="text1"/>
          <w:sz w:val="15"/>
          <w:szCs w:val="15"/>
          <w:shd w:val="clear" w:color="auto" w:fill="FFFFFF"/>
        </w:rPr>
        <w:t>, </w:t>
      </w:r>
      <w:hyperlink r:id="rId7" w:tgtFrame="_blank" w:tooltip="Odločba o ugotovitvi, da je prvi stavek prvega odstavka 193. člena Zakona o prekrških v neskladju z Ustavo" w:history="1">
        <w:r w:rsidRPr="005E1AE8">
          <w:rPr>
            <w:rStyle w:val="Hiperpovezava"/>
            <w:rFonts w:ascii="Arial" w:hAnsi="Arial" w:cs="Arial"/>
            <w:color w:val="000000" w:themeColor="text1"/>
            <w:sz w:val="15"/>
            <w:szCs w:val="15"/>
            <w:shd w:val="clear" w:color="auto" w:fill="FFFFFF"/>
          </w:rPr>
          <w:t>74/14</w:t>
        </w:r>
      </w:hyperlink>
      <w:r w:rsidRPr="005E1AE8">
        <w:rPr>
          <w:rFonts w:ascii="Arial" w:hAnsi="Arial" w:cs="Arial"/>
          <w:color w:val="000000" w:themeColor="text1"/>
          <w:sz w:val="15"/>
          <w:szCs w:val="15"/>
          <w:shd w:val="clear" w:color="auto" w:fill="FFFFFF"/>
        </w:rPr>
        <w:t> – odl. US, </w:t>
      </w:r>
      <w:hyperlink r:id="rId8" w:tgtFrame="_blank" w:tooltip="Odločba o razveljavitvi prvega, drugega, tretjega in četrtega odstavka 19. člena, sedmega odstavka 19. člena, kolikor se nanaša na izvršitev uklonilnega zapora, ter 202.b člena Zakona o prekrških" w:history="1">
        <w:r w:rsidRPr="005E1AE8">
          <w:rPr>
            <w:rStyle w:val="Hiperpovezava"/>
            <w:rFonts w:ascii="Arial" w:hAnsi="Arial" w:cs="Arial"/>
            <w:color w:val="000000" w:themeColor="text1"/>
            <w:sz w:val="15"/>
            <w:szCs w:val="15"/>
            <w:shd w:val="clear" w:color="auto" w:fill="FFFFFF"/>
          </w:rPr>
          <w:t>92/14</w:t>
        </w:r>
      </w:hyperlink>
      <w:r w:rsidRPr="005E1AE8">
        <w:rPr>
          <w:rFonts w:ascii="Arial" w:hAnsi="Arial" w:cs="Arial"/>
          <w:color w:val="000000" w:themeColor="text1"/>
          <w:sz w:val="15"/>
          <w:szCs w:val="15"/>
          <w:shd w:val="clear" w:color="auto" w:fill="FFFFFF"/>
        </w:rPr>
        <w:t> – odl. US, </w:t>
      </w:r>
      <w:hyperlink r:id="rId9" w:tgtFrame="_blank" w:tooltip="Zakon o spremembah in dopolnitvah Zakona o prekrških" w:history="1">
        <w:r w:rsidRPr="005E1AE8">
          <w:rPr>
            <w:rStyle w:val="Hiperpovezava"/>
            <w:rFonts w:ascii="Arial" w:hAnsi="Arial" w:cs="Arial"/>
            <w:color w:val="000000" w:themeColor="text1"/>
            <w:sz w:val="15"/>
            <w:szCs w:val="15"/>
            <w:shd w:val="clear" w:color="auto" w:fill="FFFFFF"/>
          </w:rPr>
          <w:t>32/16</w:t>
        </w:r>
      </w:hyperlink>
      <w:r w:rsidRPr="005E1AE8">
        <w:rPr>
          <w:rFonts w:ascii="Arial" w:hAnsi="Arial" w:cs="Arial"/>
          <w:color w:val="000000" w:themeColor="text1"/>
          <w:sz w:val="15"/>
          <w:szCs w:val="15"/>
          <w:shd w:val="clear" w:color="auto" w:fill="FFFFFF"/>
        </w:rPr>
        <w:t>, </w:t>
      </w:r>
      <w:hyperlink r:id="rId10" w:tgtFrame="_blank" w:tooltip="Odločba o razveljavitvi tretjega odstavka 61. člena Zakona o prekrških" w:history="1">
        <w:r w:rsidRPr="005E1AE8">
          <w:rPr>
            <w:rStyle w:val="Hiperpovezava"/>
            <w:rFonts w:ascii="Arial" w:hAnsi="Arial" w:cs="Arial"/>
            <w:color w:val="000000" w:themeColor="text1"/>
            <w:sz w:val="15"/>
            <w:szCs w:val="15"/>
            <w:shd w:val="clear" w:color="auto" w:fill="FFFFFF"/>
          </w:rPr>
          <w:t>15/17</w:t>
        </w:r>
      </w:hyperlink>
      <w:r w:rsidRPr="005E1AE8">
        <w:rPr>
          <w:rFonts w:ascii="Arial" w:hAnsi="Arial" w:cs="Arial"/>
          <w:color w:val="000000" w:themeColor="text1"/>
          <w:sz w:val="15"/>
          <w:szCs w:val="15"/>
          <w:shd w:val="clear" w:color="auto" w:fill="FFFFFF"/>
        </w:rPr>
        <w:t> – odl. US, </w:t>
      </w:r>
      <w:hyperlink r:id="rId11" w:tgtFrame="_blank" w:tooltip="Odločba o ugotovitvi protiustavnosti Zakona o prekrških" w:history="1">
        <w:r w:rsidRPr="005E1AE8">
          <w:rPr>
            <w:rStyle w:val="Hiperpovezava"/>
            <w:rFonts w:ascii="Arial" w:hAnsi="Arial" w:cs="Arial"/>
            <w:color w:val="000000" w:themeColor="text1"/>
            <w:sz w:val="15"/>
            <w:szCs w:val="15"/>
            <w:shd w:val="clear" w:color="auto" w:fill="FFFFFF"/>
          </w:rPr>
          <w:t>73/19</w:t>
        </w:r>
      </w:hyperlink>
      <w:r w:rsidRPr="005E1AE8">
        <w:rPr>
          <w:rFonts w:ascii="Arial" w:hAnsi="Arial" w:cs="Arial"/>
          <w:color w:val="000000" w:themeColor="text1"/>
          <w:sz w:val="15"/>
          <w:szCs w:val="15"/>
          <w:shd w:val="clear" w:color="auto" w:fill="FFFFFF"/>
        </w:rPr>
        <w:t> – odl. US, </w:t>
      </w:r>
      <w:hyperlink r:id="rId12" w:tgtFrame="_blank" w:tooltip="Zakon o interventnih ukrepih za omilitev posledic drugega vala epidemije COVID-19" w:history="1">
        <w:r w:rsidRPr="005E1AE8">
          <w:rPr>
            <w:rStyle w:val="Hiperpovezava"/>
            <w:rFonts w:ascii="Arial" w:hAnsi="Arial" w:cs="Arial"/>
            <w:color w:val="000000" w:themeColor="text1"/>
            <w:sz w:val="15"/>
            <w:szCs w:val="15"/>
            <w:shd w:val="clear" w:color="auto" w:fill="FFFFFF"/>
          </w:rPr>
          <w:t>175/20</w:t>
        </w:r>
      </w:hyperlink>
      <w:r w:rsidRPr="005E1AE8">
        <w:rPr>
          <w:rFonts w:ascii="Arial" w:hAnsi="Arial" w:cs="Arial"/>
          <w:color w:val="000000" w:themeColor="text1"/>
          <w:sz w:val="15"/>
          <w:szCs w:val="15"/>
          <w:shd w:val="clear" w:color="auto" w:fill="FFFFFF"/>
        </w:rPr>
        <w:t> – ZIUOPDVE in </w:t>
      </w:r>
      <w:hyperlink r:id="rId13" w:tgtFrame="_blank" w:tooltip="Odločba o ugotovitvi, da je drugi odstavek 66. člena Zakona o prekrških v neskladju z ustavo in sklep o zavrženju ustavne pritožbe" w:history="1">
        <w:r w:rsidRPr="005E1AE8">
          <w:rPr>
            <w:rStyle w:val="Hiperpovezava"/>
            <w:rFonts w:ascii="Arial" w:hAnsi="Arial" w:cs="Arial"/>
            <w:color w:val="000000" w:themeColor="text1"/>
            <w:sz w:val="15"/>
            <w:szCs w:val="15"/>
            <w:shd w:val="clear" w:color="auto" w:fill="FFFFFF"/>
          </w:rPr>
          <w:t>5/21</w:t>
        </w:r>
      </w:hyperlink>
      <w:r w:rsidRPr="005E1AE8">
        <w:rPr>
          <w:rFonts w:ascii="Arial" w:hAnsi="Arial" w:cs="Arial"/>
          <w:color w:val="000000" w:themeColor="text1"/>
          <w:sz w:val="15"/>
          <w:szCs w:val="15"/>
          <w:shd w:val="clear" w:color="auto" w:fill="FFFFFF"/>
        </w:rPr>
        <w:t> – odl. US)</w:t>
      </w:r>
    </w:p>
  </w:footnote>
  <w:footnote w:id="35">
    <w:p w14:paraId="1A28EAF8"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w:t>
      </w:r>
      <w:r w:rsidRPr="005E1AE8">
        <w:rPr>
          <w:rFonts w:ascii="Arial" w:eastAsia="Calibri" w:hAnsi="Arial" w:cs="Arial"/>
          <w:color w:val="202122"/>
          <w:sz w:val="15"/>
          <w:szCs w:val="15"/>
        </w:rPr>
        <w:t xml:space="preserve">Soodločanje v Nemčiji je koncept, ki vključuje pravico delavcev do sodelovanja pri upravljanju podjetij, v katerih delajo. </w:t>
      </w:r>
      <w:r w:rsidRPr="005E1AE8">
        <w:rPr>
          <w:rFonts w:ascii="Arial" w:eastAsia="Calibri" w:hAnsi="Arial" w:cs="Arial"/>
          <w:color w:val="202122"/>
          <w:sz w:val="15"/>
          <w:szCs w:val="15"/>
          <w:vertAlign w:val="superscript"/>
        </w:rPr>
        <w:t xml:space="preserve"> </w:t>
      </w:r>
      <w:r w:rsidRPr="005E1AE8">
        <w:rPr>
          <w:rFonts w:ascii="Arial" w:eastAsia="Calibri" w:hAnsi="Arial" w:cs="Arial"/>
          <w:color w:val="202122"/>
          <w:sz w:val="15"/>
          <w:szCs w:val="15"/>
        </w:rPr>
        <w:t>To ureja nemški Zakon o soodločanju iz leta 1976 (t.i. Mitbestimmungsgesetz 1976). Zakon zahteva, da je v podjetjih z več kot 2000 zaposlenih polovico nadzornega sveta (direktorjev) predstavnikov delavcev, ki imajo malo manj kot polovico glasov. Za podjetja s 500–2000 zaposlenimi mora biti izvoljena tretjina nadzornega sveta predstavnikov delavcev. Velja za javna in zasebna podjetja.</w:t>
      </w:r>
    </w:p>
  </w:footnote>
  <w:footnote w:id="36">
    <w:p w14:paraId="2ECAF00E" w14:textId="77777777" w:rsidR="00610947" w:rsidRPr="005E1AE8" w:rsidRDefault="00610947" w:rsidP="00610947">
      <w:pPr>
        <w:spacing w:line="240" w:lineRule="auto"/>
        <w:jc w:val="both"/>
        <w:rPr>
          <w:rStyle w:val="Hiperpovezava"/>
          <w:rFonts w:eastAsia="Arial" w:cs="Arial"/>
          <w:sz w:val="15"/>
          <w:szCs w:val="15"/>
        </w:rPr>
      </w:pPr>
      <w:r w:rsidRPr="005E1AE8">
        <w:rPr>
          <w:rFonts w:cs="Arial"/>
          <w:sz w:val="15"/>
          <w:szCs w:val="15"/>
        </w:rPr>
        <w:footnoteRef/>
      </w:r>
      <w:r w:rsidRPr="005E1AE8">
        <w:rPr>
          <w:rFonts w:cs="Arial"/>
          <w:sz w:val="15"/>
          <w:szCs w:val="15"/>
        </w:rPr>
        <w:t xml:space="preserve"> </w:t>
      </w:r>
      <w:hyperlink r:id="rId14" w:history="1">
        <w:r w:rsidRPr="005E1AE8">
          <w:rPr>
            <w:rStyle w:val="Hiperpovezava"/>
            <w:rFonts w:eastAsia="Arial" w:cs="Arial"/>
            <w:sz w:val="15"/>
            <w:szCs w:val="15"/>
          </w:rPr>
          <w:t>https://insights.issgovernance.com/posts/france-pushes-forward-on-gender-diversity-within-french-corporate-management-bodies-via-the-rixain-act/</w:t>
        </w:r>
      </w:hyperlink>
    </w:p>
    <w:p w14:paraId="3A681943" w14:textId="77777777" w:rsidR="00610947" w:rsidRPr="005E1AE8" w:rsidRDefault="00610947" w:rsidP="00610947">
      <w:pPr>
        <w:spacing w:line="240" w:lineRule="auto"/>
        <w:jc w:val="both"/>
        <w:rPr>
          <w:rFonts w:cs="Arial"/>
          <w:sz w:val="15"/>
          <w:szCs w:val="15"/>
        </w:rPr>
      </w:pPr>
    </w:p>
  </w:footnote>
  <w:footnote w:id="37">
    <w:p w14:paraId="469DE074" w14:textId="77777777" w:rsidR="00610947" w:rsidRPr="005E1AE8" w:rsidRDefault="00610947" w:rsidP="00610947">
      <w:pPr>
        <w:spacing w:line="240" w:lineRule="auto"/>
        <w:jc w:val="both"/>
        <w:rPr>
          <w:rFonts w:eastAsia="Arial" w:cs="Arial"/>
          <w:color w:val="0000FF"/>
          <w:sz w:val="15"/>
          <w:szCs w:val="15"/>
          <w:u w:val="single"/>
        </w:rPr>
      </w:pPr>
      <w:r w:rsidRPr="005E1AE8">
        <w:rPr>
          <w:rFonts w:cs="Arial"/>
          <w:sz w:val="15"/>
          <w:szCs w:val="15"/>
        </w:rPr>
        <w:footnoteRef/>
      </w:r>
      <w:r w:rsidRPr="005E1AE8">
        <w:rPr>
          <w:rFonts w:eastAsia="Arial" w:cs="Arial"/>
          <w:sz w:val="15"/>
          <w:szCs w:val="15"/>
        </w:rPr>
        <w:t xml:space="preserve"> </w:t>
      </w:r>
      <w:hyperlink r:id="rId15" w:history="1">
        <w:r w:rsidRPr="005E1AE8">
          <w:rPr>
            <w:rStyle w:val="Hiperpovezava"/>
            <w:rFonts w:eastAsia="Arial" w:cs="Arial"/>
            <w:sz w:val="15"/>
            <w:szCs w:val="15"/>
          </w:rPr>
          <w:t>https://www.bundeskanzleramt.gv.at/en/agenda/women-and-equality/gender_equality_in_the_labour_market/women-in-leadership-positions.html</w:t>
        </w:r>
      </w:hyperlink>
    </w:p>
  </w:footnote>
  <w:footnote w:id="38">
    <w:p w14:paraId="31B89610" w14:textId="77777777" w:rsidR="00610947" w:rsidRPr="005E1AE8" w:rsidRDefault="00610947" w:rsidP="00610947">
      <w:pPr>
        <w:spacing w:line="240" w:lineRule="auto"/>
        <w:jc w:val="both"/>
        <w:rPr>
          <w:rStyle w:val="Hiperpovezava"/>
          <w:rFonts w:eastAsia="Arial" w:cs="Arial"/>
          <w:sz w:val="15"/>
          <w:szCs w:val="15"/>
        </w:rPr>
      </w:pPr>
      <w:r w:rsidRPr="005E1AE8">
        <w:rPr>
          <w:rFonts w:cs="Arial"/>
          <w:sz w:val="15"/>
          <w:szCs w:val="15"/>
        </w:rPr>
        <w:footnoteRef/>
      </w:r>
      <w:r w:rsidRPr="005E1AE8">
        <w:rPr>
          <w:rFonts w:cs="Arial"/>
          <w:sz w:val="15"/>
          <w:szCs w:val="15"/>
        </w:rPr>
        <w:t xml:space="preserve"> </w:t>
      </w:r>
      <w:hyperlink r:id="rId16" w:history="1">
        <w:r w:rsidRPr="005E1AE8">
          <w:rPr>
            <w:rStyle w:val="Hiperpovezava"/>
            <w:rFonts w:eastAsia="Arial" w:cs="Arial"/>
            <w:sz w:val="15"/>
            <w:szCs w:val="15"/>
          </w:rPr>
          <w:t>https://www.dentons.com/en/insights/alerts/2021/december/9/new-dutch-law-mandates-greater-gender-balance-on-management-and-supervisory-boards</w:t>
        </w:r>
      </w:hyperlink>
    </w:p>
    <w:p w14:paraId="1161A813" w14:textId="77777777" w:rsidR="00610947" w:rsidRPr="005E1AE8" w:rsidRDefault="00610947" w:rsidP="00610947">
      <w:pPr>
        <w:spacing w:line="240" w:lineRule="auto"/>
        <w:jc w:val="both"/>
        <w:rPr>
          <w:rFonts w:cs="Arial"/>
          <w:sz w:val="15"/>
          <w:szCs w:val="15"/>
        </w:rPr>
      </w:pPr>
    </w:p>
  </w:footnote>
  <w:footnote w:id="39">
    <w:p w14:paraId="6A79A695" w14:textId="77777777" w:rsidR="00610947" w:rsidRPr="005E1AE8" w:rsidRDefault="00610947" w:rsidP="00610947">
      <w:pPr>
        <w:spacing w:line="240" w:lineRule="auto"/>
        <w:jc w:val="both"/>
        <w:rPr>
          <w:rStyle w:val="Hiperpovezava"/>
          <w:rFonts w:eastAsia="Arial" w:cs="Arial"/>
          <w:sz w:val="15"/>
          <w:szCs w:val="15"/>
        </w:rPr>
      </w:pPr>
      <w:r w:rsidRPr="005E1AE8">
        <w:rPr>
          <w:rFonts w:cs="Arial"/>
          <w:sz w:val="15"/>
          <w:szCs w:val="15"/>
        </w:rPr>
        <w:footnoteRef/>
      </w:r>
      <w:r w:rsidRPr="005E1AE8">
        <w:rPr>
          <w:rFonts w:cs="Arial"/>
          <w:sz w:val="15"/>
          <w:szCs w:val="15"/>
        </w:rPr>
        <w:t xml:space="preserve"> </w:t>
      </w:r>
      <w:hyperlink r:id="rId17" w:history="1">
        <w:r w:rsidRPr="005E1AE8">
          <w:rPr>
            <w:rStyle w:val="Hiperpovezava"/>
            <w:rFonts w:eastAsia="Arial" w:cs="Arial"/>
            <w:sz w:val="15"/>
            <w:szCs w:val="15"/>
          </w:rPr>
          <w:t>https://www.lexology.com/library/detail.aspx?g=67a644f5-6bba-4033-a24d-62774df63e30</w:t>
        </w:r>
      </w:hyperlink>
    </w:p>
    <w:p w14:paraId="57F89F7C" w14:textId="77777777" w:rsidR="00610947" w:rsidRPr="005E1AE8" w:rsidRDefault="00610947" w:rsidP="00610947">
      <w:pPr>
        <w:spacing w:line="240" w:lineRule="auto"/>
        <w:jc w:val="both"/>
        <w:rPr>
          <w:rFonts w:cs="Arial"/>
          <w:sz w:val="15"/>
          <w:szCs w:val="15"/>
        </w:rPr>
      </w:pPr>
    </w:p>
  </w:footnote>
  <w:footnote w:id="40">
    <w:p w14:paraId="7A6DACE5" w14:textId="77777777" w:rsidR="004D6390" w:rsidRPr="005E1AE8" w:rsidRDefault="004D6390" w:rsidP="004D6390">
      <w:pPr>
        <w:pStyle w:val="Sprotnaopomba-besedilo"/>
        <w:jc w:val="both"/>
        <w:rPr>
          <w:ins w:id="2183" w:author="Zlatko Ratej" w:date="2024-02-23T11:13:00Z"/>
          <w:rFonts w:ascii="Arial" w:hAnsi="Arial" w:cs="Arial"/>
          <w:sz w:val="15"/>
          <w:szCs w:val="15"/>
        </w:rPr>
      </w:pPr>
      <w:ins w:id="2184" w:author="Zlatko Ratej" w:date="2024-02-23T11:13:00Z">
        <w:r w:rsidRPr="005E1AE8">
          <w:rPr>
            <w:rStyle w:val="Sprotnaopomba-sklic"/>
            <w:rFonts w:ascii="Arial" w:hAnsi="Arial" w:cs="Arial"/>
            <w:sz w:val="15"/>
            <w:szCs w:val="15"/>
          </w:rPr>
          <w:footnoteRef/>
        </w:r>
        <w:r w:rsidRPr="005E1AE8">
          <w:rPr>
            <w:rFonts w:ascii="Arial" w:hAnsi="Arial" w:cs="Arial"/>
            <w:sz w:val="15"/>
            <w:szCs w:val="15"/>
          </w:rPr>
          <w:t xml:space="preserve"> Pri majhnih družbah je skladno s 55. členom ZGD-1 upoštevana spodnja omejitev, za katere trenutno velja, da čisti prihodki od prodaje ne presegajo 8 000 000 eurov in vrednost aktive ne presega  4 000 000 eurov. Po prilagoditvi meril pa čisti prihodki ne bodo presegali 10 000 000 eurov in vrednost active ne bo presegala 5 000 000 eurov. </w:t>
        </w:r>
      </w:ins>
    </w:p>
  </w:footnote>
  <w:footnote w:id="41">
    <w:p w14:paraId="780B2D76" w14:textId="77777777" w:rsidR="00610947" w:rsidRPr="005E1AE8" w:rsidRDefault="00610947" w:rsidP="00610947">
      <w:pPr>
        <w:pStyle w:val="Sprotnaopomba-besedilo"/>
        <w:jc w:val="both"/>
        <w:rPr>
          <w:rFonts w:ascii="Arial" w:hAnsi="Arial" w:cs="Arial"/>
          <w:sz w:val="15"/>
          <w:szCs w:val="15"/>
        </w:rPr>
      </w:pPr>
      <w:r w:rsidRPr="005E1AE8">
        <w:rPr>
          <w:rStyle w:val="Sprotnaopomba-sklic"/>
          <w:rFonts w:ascii="Arial" w:hAnsi="Arial" w:cs="Arial"/>
          <w:sz w:val="15"/>
          <w:szCs w:val="15"/>
        </w:rPr>
        <w:footnoteRef/>
      </w:r>
      <w:r w:rsidRPr="005E1AE8">
        <w:rPr>
          <w:rFonts w:ascii="Arial" w:hAnsi="Arial" w:cs="Arial"/>
          <w:sz w:val="15"/>
          <w:szCs w:val="15"/>
        </w:rPr>
        <w:t xml:space="preserve"> Povezava na sklepe Sveta: </w:t>
      </w:r>
      <w:hyperlink r:id="rId18" w:history="1">
        <w:r w:rsidRPr="005E1AE8">
          <w:rPr>
            <w:rStyle w:val="Hiperpovezava"/>
            <w:rFonts w:ascii="Arial" w:hAnsi="Arial" w:cs="Arial"/>
            <w:sz w:val="15"/>
            <w:szCs w:val="15"/>
          </w:rPr>
          <w:t>https://eur-lex.europa.eu/legal-content/SL/TXT/PDF/?uri=CELEX:52020XG0227(01)&amp;from=SL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EB91" w14:textId="77777777" w:rsidR="00086B42" w:rsidRDefault="00086B42">
    <w:pPr>
      <w:pStyle w:val="Glava"/>
    </w:pPr>
  </w:p>
  <w:p w14:paraId="6C1FDF0F" w14:textId="77777777" w:rsidR="00086B42" w:rsidRDefault="00086B42">
    <w:pPr>
      <w:pStyle w:val="Glava"/>
    </w:pPr>
  </w:p>
  <w:p w14:paraId="1DBD23EF" w14:textId="77777777" w:rsidR="00086B42" w:rsidRDefault="00086B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086B42" w:rsidRPr="008F3500" w14:paraId="3CAD228F" w14:textId="77777777" w:rsidTr="00A6012B">
      <w:trPr>
        <w:trHeight w:hRule="exact" w:val="847"/>
      </w:trPr>
      <w:tc>
        <w:tcPr>
          <w:tcW w:w="649" w:type="dxa"/>
        </w:tcPr>
        <w:p w14:paraId="162C49DA" w14:textId="77777777" w:rsidR="00086B42" w:rsidRDefault="00086B42" w:rsidP="00EA0BC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C19FD13" w14:textId="77777777" w:rsidR="00086B42" w:rsidRPr="006D42D9" w:rsidRDefault="00086B42" w:rsidP="00EA0BC4">
          <w:pPr>
            <w:rPr>
              <w:rFonts w:ascii="Republika" w:hAnsi="Republika"/>
              <w:sz w:val="60"/>
              <w:szCs w:val="60"/>
            </w:rPr>
          </w:pPr>
        </w:p>
        <w:p w14:paraId="4C0E8350" w14:textId="77777777" w:rsidR="00086B42" w:rsidRPr="006D42D9" w:rsidRDefault="00086B42" w:rsidP="00EA0BC4">
          <w:pPr>
            <w:rPr>
              <w:rFonts w:ascii="Republika" w:hAnsi="Republika"/>
              <w:sz w:val="60"/>
              <w:szCs w:val="60"/>
            </w:rPr>
          </w:pPr>
        </w:p>
        <w:p w14:paraId="63D083DB" w14:textId="77777777" w:rsidR="00086B42" w:rsidRPr="006D42D9" w:rsidRDefault="00086B42" w:rsidP="00EA0BC4">
          <w:pPr>
            <w:rPr>
              <w:rFonts w:ascii="Republika" w:hAnsi="Republika"/>
              <w:sz w:val="60"/>
              <w:szCs w:val="60"/>
            </w:rPr>
          </w:pPr>
        </w:p>
        <w:p w14:paraId="515F42B2" w14:textId="77777777" w:rsidR="00086B42" w:rsidRPr="006D42D9" w:rsidRDefault="00086B42" w:rsidP="00EA0BC4">
          <w:pPr>
            <w:rPr>
              <w:rFonts w:ascii="Republika" w:hAnsi="Republika"/>
              <w:sz w:val="60"/>
              <w:szCs w:val="60"/>
            </w:rPr>
          </w:pPr>
        </w:p>
        <w:p w14:paraId="4E8E9435" w14:textId="77777777" w:rsidR="00086B42" w:rsidRPr="006D42D9" w:rsidRDefault="00086B42" w:rsidP="00EA0BC4">
          <w:pPr>
            <w:rPr>
              <w:rFonts w:ascii="Republika" w:hAnsi="Republika"/>
              <w:sz w:val="60"/>
              <w:szCs w:val="60"/>
            </w:rPr>
          </w:pPr>
        </w:p>
        <w:p w14:paraId="4ED8A486" w14:textId="77777777" w:rsidR="00086B42" w:rsidRPr="006D42D9" w:rsidRDefault="00086B42" w:rsidP="00EA0BC4">
          <w:pPr>
            <w:rPr>
              <w:rFonts w:ascii="Republika" w:hAnsi="Republika"/>
              <w:sz w:val="60"/>
              <w:szCs w:val="60"/>
            </w:rPr>
          </w:pPr>
        </w:p>
        <w:p w14:paraId="682C7867" w14:textId="77777777" w:rsidR="00086B42" w:rsidRPr="006D42D9" w:rsidRDefault="00086B42" w:rsidP="00EA0BC4">
          <w:pPr>
            <w:rPr>
              <w:rFonts w:ascii="Republika" w:hAnsi="Republika"/>
              <w:sz w:val="60"/>
              <w:szCs w:val="60"/>
            </w:rPr>
          </w:pPr>
        </w:p>
        <w:p w14:paraId="0D13EB73" w14:textId="77777777" w:rsidR="00086B42" w:rsidRPr="006D42D9" w:rsidRDefault="00086B42" w:rsidP="00EA0BC4">
          <w:pPr>
            <w:rPr>
              <w:rFonts w:ascii="Republika" w:hAnsi="Republika"/>
              <w:sz w:val="60"/>
              <w:szCs w:val="60"/>
            </w:rPr>
          </w:pPr>
        </w:p>
        <w:p w14:paraId="503C610F" w14:textId="77777777" w:rsidR="00086B42" w:rsidRPr="006D42D9" w:rsidRDefault="00086B42" w:rsidP="00EA0BC4">
          <w:pPr>
            <w:rPr>
              <w:rFonts w:ascii="Republika" w:hAnsi="Republika"/>
              <w:sz w:val="60"/>
              <w:szCs w:val="60"/>
            </w:rPr>
          </w:pPr>
        </w:p>
        <w:p w14:paraId="376464D3" w14:textId="77777777" w:rsidR="00086B42" w:rsidRPr="006D42D9" w:rsidRDefault="00086B42" w:rsidP="00EA0BC4">
          <w:pPr>
            <w:rPr>
              <w:rFonts w:ascii="Republika" w:hAnsi="Republika"/>
              <w:sz w:val="60"/>
              <w:szCs w:val="60"/>
            </w:rPr>
          </w:pPr>
        </w:p>
        <w:p w14:paraId="217CCD78" w14:textId="77777777" w:rsidR="00086B42" w:rsidRPr="006D42D9" w:rsidRDefault="00086B42" w:rsidP="00EA0BC4">
          <w:pPr>
            <w:rPr>
              <w:rFonts w:ascii="Republika" w:hAnsi="Republika"/>
              <w:sz w:val="60"/>
              <w:szCs w:val="60"/>
            </w:rPr>
          </w:pPr>
        </w:p>
        <w:p w14:paraId="4BE32DC3" w14:textId="77777777" w:rsidR="00086B42" w:rsidRPr="006D42D9" w:rsidRDefault="00086B42" w:rsidP="00EA0BC4">
          <w:pPr>
            <w:rPr>
              <w:rFonts w:ascii="Republika" w:hAnsi="Republika"/>
              <w:sz w:val="60"/>
              <w:szCs w:val="60"/>
            </w:rPr>
          </w:pPr>
        </w:p>
        <w:p w14:paraId="655F8261" w14:textId="77777777" w:rsidR="00086B42" w:rsidRPr="006D42D9" w:rsidRDefault="00086B42" w:rsidP="00EA0BC4">
          <w:pPr>
            <w:rPr>
              <w:rFonts w:ascii="Republika" w:hAnsi="Republika"/>
              <w:sz w:val="60"/>
              <w:szCs w:val="60"/>
            </w:rPr>
          </w:pPr>
        </w:p>
        <w:p w14:paraId="1C19BCB3" w14:textId="77777777" w:rsidR="00086B42" w:rsidRPr="006D42D9" w:rsidRDefault="00086B42" w:rsidP="00EA0BC4">
          <w:pPr>
            <w:rPr>
              <w:rFonts w:ascii="Republika" w:hAnsi="Republika"/>
              <w:sz w:val="60"/>
              <w:szCs w:val="60"/>
            </w:rPr>
          </w:pPr>
        </w:p>
        <w:p w14:paraId="2268E35D" w14:textId="77777777" w:rsidR="00086B42" w:rsidRPr="006D42D9" w:rsidRDefault="00086B42" w:rsidP="00EA0BC4">
          <w:pPr>
            <w:rPr>
              <w:rFonts w:ascii="Republika" w:hAnsi="Republika"/>
              <w:sz w:val="60"/>
              <w:szCs w:val="60"/>
            </w:rPr>
          </w:pPr>
        </w:p>
        <w:p w14:paraId="2CE73370" w14:textId="77777777" w:rsidR="00086B42" w:rsidRPr="006D42D9" w:rsidRDefault="00086B42" w:rsidP="00EA0BC4">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086B42" w:rsidRPr="008F3500" w14:paraId="60975B09" w14:textId="77777777" w:rsidTr="00A6012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9139DBE" w14:textId="77777777" w:rsidR="00086B42" w:rsidRPr="006D42D9" w:rsidRDefault="00086B42" w:rsidP="00EA0BC4">
          <w:pPr>
            <w:rPr>
              <w:rFonts w:ascii="Republika" w:hAnsi="Republika"/>
              <w:sz w:val="60"/>
              <w:szCs w:val="60"/>
            </w:rPr>
          </w:pPr>
        </w:p>
      </w:tc>
    </w:tr>
  </w:tbl>
  <w:p w14:paraId="298C6062" w14:textId="77777777" w:rsidR="00086B42" w:rsidRPr="008F3500" w:rsidRDefault="00086B42" w:rsidP="00EA0BC4">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8240" behindDoc="1" locked="0" layoutInCell="0" allowOverlap="1" wp14:anchorId="15877B62" wp14:editId="099522A4">
              <wp:simplePos x="0" y="0"/>
              <wp:positionH relativeFrom="column">
                <wp:posOffset>-431800</wp:posOffset>
              </wp:positionH>
              <wp:positionV relativeFrom="page">
                <wp:posOffset>3600450</wp:posOffset>
              </wp:positionV>
              <wp:extent cx="252095" cy="0"/>
              <wp:effectExtent l="6350" t="9525" r="8255" b="9525"/>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B73DC" id="Raven povezovalnik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095A499A" w14:textId="77777777" w:rsidR="00086B42" w:rsidRPr="008A4089" w:rsidRDefault="00086B42" w:rsidP="00EA0BC4">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67C63CAF" w14:textId="77777777" w:rsidR="00086B42" w:rsidRPr="008F3500" w:rsidRDefault="00086B42" w:rsidP="00EA0BC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3B12F811" w14:textId="3F8BF77C" w:rsidR="00086B42" w:rsidRDefault="00086B42" w:rsidP="00EA0BC4">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1" w:history="1">
      <w:r w:rsidRPr="00DA7246">
        <w:rPr>
          <w:rStyle w:val="Hiperpovezava"/>
          <w:rFonts w:cs="Arial"/>
          <w:sz w:val="16"/>
        </w:rPr>
        <w:t>gp.mgts@gov.si</w:t>
      </w:r>
    </w:hyperlink>
  </w:p>
  <w:p w14:paraId="212B4F21" w14:textId="46F02323" w:rsidR="00086B42" w:rsidRPr="00EA0BC4" w:rsidRDefault="00086B42" w:rsidP="00EA0BC4">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Pr="00DA7246">
        <w:rPr>
          <w:rStyle w:val="Hiperpovezava"/>
          <w:rFonts w:cs="Arial"/>
          <w:sz w:val="16"/>
        </w:rPr>
        <w:t>www.mgts.gov.si</w:t>
      </w:r>
    </w:hyperlink>
  </w:p>
  <w:p w14:paraId="2BFC8375" w14:textId="77777777" w:rsidR="00086B42" w:rsidRPr="008F3500" w:rsidRDefault="00086B42" w:rsidP="00C642E8">
    <w:pPr>
      <w:pStyle w:val="Glava"/>
      <w:tabs>
        <w:tab w:val="clear" w:pos="4320"/>
        <w:tab w:val="clear" w:pos="8640"/>
        <w:tab w:val="left" w:pos="5112"/>
      </w:tabs>
    </w:pPr>
  </w:p>
  <w:p w14:paraId="0EEC5C7C" w14:textId="77777777" w:rsidR="00086B42" w:rsidRDefault="00086B4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F0F0" w14:textId="77777777" w:rsidR="00610947" w:rsidRDefault="00610947">
    <w:pPr>
      <w:pStyle w:val="Glava"/>
    </w:pPr>
  </w:p>
  <w:p w14:paraId="7F9F2523" w14:textId="77777777" w:rsidR="00610947" w:rsidRDefault="00610947">
    <w:pPr>
      <w:pStyle w:val="Glava"/>
    </w:pPr>
  </w:p>
  <w:p w14:paraId="1760BCF5" w14:textId="77777777" w:rsidR="00610947" w:rsidRDefault="0061094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610947" w:rsidRPr="008F3500" w14:paraId="103A5BC0" w14:textId="77777777" w:rsidTr="00A6012B">
      <w:trPr>
        <w:trHeight w:hRule="exact" w:val="847"/>
      </w:trPr>
      <w:tc>
        <w:tcPr>
          <w:tcW w:w="649" w:type="dxa"/>
        </w:tcPr>
        <w:p w14:paraId="7BEBB6A6" w14:textId="77777777" w:rsidR="00610947" w:rsidRDefault="00610947" w:rsidP="00EA0BC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CCB03FB" w14:textId="77777777" w:rsidR="00610947" w:rsidRPr="006D42D9" w:rsidRDefault="00610947" w:rsidP="00EA0BC4">
          <w:pPr>
            <w:rPr>
              <w:rFonts w:ascii="Republika" w:hAnsi="Republika"/>
              <w:sz w:val="60"/>
              <w:szCs w:val="60"/>
            </w:rPr>
          </w:pPr>
        </w:p>
        <w:p w14:paraId="33646975" w14:textId="77777777" w:rsidR="00610947" w:rsidRPr="006D42D9" w:rsidRDefault="00610947" w:rsidP="00EA0BC4">
          <w:pPr>
            <w:rPr>
              <w:rFonts w:ascii="Republika" w:hAnsi="Republika"/>
              <w:sz w:val="60"/>
              <w:szCs w:val="60"/>
            </w:rPr>
          </w:pPr>
        </w:p>
        <w:p w14:paraId="2E2E8CF7" w14:textId="77777777" w:rsidR="00610947" w:rsidRPr="006D42D9" w:rsidRDefault="00610947" w:rsidP="00EA0BC4">
          <w:pPr>
            <w:rPr>
              <w:rFonts w:ascii="Republika" w:hAnsi="Republika"/>
              <w:sz w:val="60"/>
              <w:szCs w:val="60"/>
            </w:rPr>
          </w:pPr>
        </w:p>
        <w:p w14:paraId="4AE2A2F1" w14:textId="77777777" w:rsidR="00610947" w:rsidRPr="006D42D9" w:rsidRDefault="00610947" w:rsidP="00EA0BC4">
          <w:pPr>
            <w:rPr>
              <w:rFonts w:ascii="Republika" w:hAnsi="Republika"/>
              <w:sz w:val="60"/>
              <w:szCs w:val="60"/>
            </w:rPr>
          </w:pPr>
        </w:p>
        <w:p w14:paraId="7391CEC4" w14:textId="77777777" w:rsidR="00610947" w:rsidRPr="006D42D9" w:rsidRDefault="00610947" w:rsidP="00EA0BC4">
          <w:pPr>
            <w:rPr>
              <w:rFonts w:ascii="Republika" w:hAnsi="Republika"/>
              <w:sz w:val="60"/>
              <w:szCs w:val="60"/>
            </w:rPr>
          </w:pPr>
        </w:p>
        <w:p w14:paraId="3BB61F87" w14:textId="77777777" w:rsidR="00610947" w:rsidRPr="006D42D9" w:rsidRDefault="00610947" w:rsidP="00EA0BC4">
          <w:pPr>
            <w:rPr>
              <w:rFonts w:ascii="Republika" w:hAnsi="Republika"/>
              <w:sz w:val="60"/>
              <w:szCs w:val="60"/>
            </w:rPr>
          </w:pPr>
        </w:p>
        <w:p w14:paraId="54E44E4A" w14:textId="77777777" w:rsidR="00610947" w:rsidRPr="006D42D9" w:rsidRDefault="00610947" w:rsidP="00EA0BC4">
          <w:pPr>
            <w:rPr>
              <w:rFonts w:ascii="Republika" w:hAnsi="Republika"/>
              <w:sz w:val="60"/>
              <w:szCs w:val="60"/>
            </w:rPr>
          </w:pPr>
        </w:p>
        <w:p w14:paraId="559C5B53" w14:textId="77777777" w:rsidR="00610947" w:rsidRPr="006D42D9" w:rsidRDefault="00610947" w:rsidP="00EA0BC4">
          <w:pPr>
            <w:rPr>
              <w:rFonts w:ascii="Republika" w:hAnsi="Republika"/>
              <w:sz w:val="60"/>
              <w:szCs w:val="60"/>
            </w:rPr>
          </w:pPr>
        </w:p>
        <w:p w14:paraId="6A687550" w14:textId="77777777" w:rsidR="00610947" w:rsidRPr="006D42D9" w:rsidRDefault="00610947" w:rsidP="00EA0BC4">
          <w:pPr>
            <w:rPr>
              <w:rFonts w:ascii="Republika" w:hAnsi="Republika"/>
              <w:sz w:val="60"/>
              <w:szCs w:val="60"/>
            </w:rPr>
          </w:pPr>
        </w:p>
        <w:p w14:paraId="4469690F" w14:textId="77777777" w:rsidR="00610947" w:rsidRPr="006D42D9" w:rsidRDefault="00610947" w:rsidP="00EA0BC4">
          <w:pPr>
            <w:rPr>
              <w:rFonts w:ascii="Republika" w:hAnsi="Republika"/>
              <w:sz w:val="60"/>
              <w:szCs w:val="60"/>
            </w:rPr>
          </w:pPr>
        </w:p>
        <w:p w14:paraId="1AF04CFA" w14:textId="77777777" w:rsidR="00610947" w:rsidRPr="006D42D9" w:rsidRDefault="00610947" w:rsidP="00EA0BC4">
          <w:pPr>
            <w:rPr>
              <w:rFonts w:ascii="Republika" w:hAnsi="Republika"/>
              <w:sz w:val="60"/>
              <w:szCs w:val="60"/>
            </w:rPr>
          </w:pPr>
        </w:p>
        <w:p w14:paraId="0FC5D536" w14:textId="77777777" w:rsidR="00610947" w:rsidRPr="006D42D9" w:rsidRDefault="00610947" w:rsidP="00EA0BC4">
          <w:pPr>
            <w:rPr>
              <w:rFonts w:ascii="Republika" w:hAnsi="Republika"/>
              <w:sz w:val="60"/>
              <w:szCs w:val="60"/>
            </w:rPr>
          </w:pPr>
        </w:p>
        <w:p w14:paraId="3391298C" w14:textId="77777777" w:rsidR="00610947" w:rsidRPr="006D42D9" w:rsidRDefault="00610947" w:rsidP="00EA0BC4">
          <w:pPr>
            <w:rPr>
              <w:rFonts w:ascii="Republika" w:hAnsi="Republika"/>
              <w:sz w:val="60"/>
              <w:szCs w:val="60"/>
            </w:rPr>
          </w:pPr>
        </w:p>
        <w:p w14:paraId="62F3AAC9" w14:textId="77777777" w:rsidR="00610947" w:rsidRPr="006D42D9" w:rsidRDefault="00610947" w:rsidP="00EA0BC4">
          <w:pPr>
            <w:rPr>
              <w:rFonts w:ascii="Republika" w:hAnsi="Republika"/>
              <w:sz w:val="60"/>
              <w:szCs w:val="60"/>
            </w:rPr>
          </w:pPr>
        </w:p>
        <w:p w14:paraId="38EBD370" w14:textId="77777777" w:rsidR="00610947" w:rsidRPr="006D42D9" w:rsidRDefault="00610947" w:rsidP="00EA0BC4">
          <w:pPr>
            <w:rPr>
              <w:rFonts w:ascii="Republika" w:hAnsi="Republika"/>
              <w:sz w:val="60"/>
              <w:szCs w:val="60"/>
            </w:rPr>
          </w:pPr>
        </w:p>
        <w:p w14:paraId="4A1B312D" w14:textId="77777777" w:rsidR="00610947" w:rsidRPr="006D42D9" w:rsidRDefault="00610947" w:rsidP="00EA0BC4">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610947" w:rsidRPr="008F3500" w14:paraId="588A5156" w14:textId="77777777" w:rsidTr="00A6012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29DE8468" w14:textId="77777777" w:rsidR="00610947" w:rsidRPr="006D42D9" w:rsidRDefault="00610947" w:rsidP="00EA0BC4">
          <w:pPr>
            <w:rPr>
              <w:rFonts w:ascii="Republika" w:hAnsi="Republika"/>
              <w:sz w:val="60"/>
              <w:szCs w:val="60"/>
            </w:rPr>
          </w:pPr>
        </w:p>
      </w:tc>
    </w:tr>
  </w:tbl>
  <w:p w14:paraId="4D5F3BFD" w14:textId="77777777" w:rsidR="00610947" w:rsidRPr="008F3500" w:rsidRDefault="00610947" w:rsidP="00EA0BC4">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8241" behindDoc="1" locked="0" layoutInCell="0" allowOverlap="1" wp14:anchorId="15585286" wp14:editId="7862A94E">
              <wp:simplePos x="0" y="0"/>
              <wp:positionH relativeFrom="column">
                <wp:posOffset>-431800</wp:posOffset>
              </wp:positionH>
              <wp:positionV relativeFrom="page">
                <wp:posOffset>3600450</wp:posOffset>
              </wp:positionV>
              <wp:extent cx="252095" cy="0"/>
              <wp:effectExtent l="6350" t="9525" r="8255" b="9525"/>
              <wp:wrapNone/>
              <wp:docPr id="2" name="Raven povezovaln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55CC" id="Raven povezovalnik 2" o:spid="_x0000_s1026" alt="&quot;&quot;"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598D3A64" w14:textId="77777777" w:rsidR="00610947" w:rsidRPr="008A4089" w:rsidRDefault="00610947" w:rsidP="00EA0BC4">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1A05F43C" w14:textId="77777777" w:rsidR="00610947" w:rsidRPr="008F3500" w:rsidRDefault="00610947" w:rsidP="00EA0BC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71775678" w14:textId="77777777" w:rsidR="00610947" w:rsidRDefault="00610947" w:rsidP="00EA0BC4">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1" w:history="1">
      <w:r w:rsidRPr="00DA7246">
        <w:rPr>
          <w:rStyle w:val="Hiperpovezava"/>
          <w:rFonts w:cs="Arial"/>
          <w:sz w:val="16"/>
        </w:rPr>
        <w:t>gp.mgts@gov.si</w:t>
      </w:r>
    </w:hyperlink>
  </w:p>
  <w:p w14:paraId="0A3D2E09" w14:textId="77777777" w:rsidR="00610947" w:rsidRPr="00EA0BC4" w:rsidRDefault="00610947" w:rsidP="00EA0BC4">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Pr="00DA7246">
        <w:rPr>
          <w:rStyle w:val="Hiperpovezava"/>
          <w:rFonts w:cs="Arial"/>
          <w:sz w:val="16"/>
        </w:rPr>
        <w:t>www.mgts.gov.si</w:t>
      </w:r>
    </w:hyperlink>
  </w:p>
  <w:p w14:paraId="681BCD3C" w14:textId="77777777" w:rsidR="00610947" w:rsidRPr="008F3500" w:rsidRDefault="00610947" w:rsidP="00C642E8">
    <w:pPr>
      <w:pStyle w:val="Glava"/>
      <w:tabs>
        <w:tab w:val="clear" w:pos="4320"/>
        <w:tab w:val="clear" w:pos="8640"/>
        <w:tab w:val="left" w:pos="5112"/>
      </w:tabs>
    </w:pPr>
  </w:p>
  <w:p w14:paraId="0D9D58F5" w14:textId="77777777" w:rsidR="00610947" w:rsidRDefault="0061094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FD57" w14:textId="77777777" w:rsidR="00086B42" w:rsidRPr="008F3500" w:rsidRDefault="00086B42" w:rsidP="005F456B">
    <w:pPr>
      <w:pStyle w:val="Glava"/>
      <w:tabs>
        <w:tab w:val="clear" w:pos="4320"/>
        <w:tab w:val="clear" w:pos="8640"/>
        <w:tab w:val="left" w:pos="5112"/>
      </w:tabs>
      <w:spacing w:line="240" w:lineRule="exact"/>
      <w:rPr>
        <w:rFonts w:cs="Arial"/>
        <w:sz w:val="16"/>
      </w:rPr>
    </w:pPr>
    <w:r w:rsidRPr="008F3500">
      <w:rPr>
        <w:rFonts w:cs="Arial"/>
        <w:sz w:val="16"/>
      </w:rPr>
      <w:tab/>
    </w:r>
  </w:p>
  <w:p w14:paraId="3763BE22" w14:textId="77777777" w:rsidR="00086B42" w:rsidRPr="008F3500" w:rsidRDefault="00086B42"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F53"/>
    <w:multiLevelType w:val="hybridMultilevel"/>
    <w:tmpl w:val="459A8274"/>
    <w:lvl w:ilvl="0" w:tplc="84E023B4">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F080F"/>
    <w:multiLevelType w:val="hybridMultilevel"/>
    <w:tmpl w:val="A558AE50"/>
    <w:lvl w:ilvl="0" w:tplc="D6CAC59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887F00"/>
    <w:multiLevelType w:val="hybridMultilevel"/>
    <w:tmpl w:val="07EE7BCE"/>
    <w:lvl w:ilvl="0" w:tplc="F02ED1E8">
      <w:start w:val="2"/>
      <w:numFmt w:val="lowerLetter"/>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1D4D98"/>
    <w:multiLevelType w:val="hybridMultilevel"/>
    <w:tmpl w:val="29F29848"/>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D4941"/>
    <w:multiLevelType w:val="multilevel"/>
    <w:tmpl w:val="E370CCCE"/>
    <w:lvl w:ilvl="0">
      <w:start w:val="1"/>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7F72CF0"/>
    <w:multiLevelType w:val="hybridMultilevel"/>
    <w:tmpl w:val="71D8CEB0"/>
    <w:lvl w:ilvl="0" w:tplc="0CB029A6">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6" w15:restartNumberingAfterBreak="0">
    <w:nsid w:val="081E21C6"/>
    <w:multiLevelType w:val="hybridMultilevel"/>
    <w:tmpl w:val="AAE830D2"/>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0AAF007F"/>
    <w:multiLevelType w:val="hybridMultilevel"/>
    <w:tmpl w:val="790641D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CC5A7A"/>
    <w:multiLevelType w:val="hybridMultilevel"/>
    <w:tmpl w:val="A9FCB82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BAE3890"/>
    <w:multiLevelType w:val="hybridMultilevel"/>
    <w:tmpl w:val="586214A2"/>
    <w:lvl w:ilvl="0" w:tplc="0424000F">
      <w:start w:val="1"/>
      <w:numFmt w:val="decimal"/>
      <w:lvlText w:val="%1."/>
      <w:lvlJc w:val="left"/>
      <w:pPr>
        <w:ind w:left="360" w:hanging="360"/>
      </w:pPr>
    </w:lvl>
    <w:lvl w:ilvl="1" w:tplc="79F8A6C0">
      <w:start w:val="1"/>
      <w:numFmt w:val="lowerRoman"/>
      <w:lvlText w:val="%2."/>
      <w:lvlJc w:val="left"/>
      <w:pPr>
        <w:ind w:left="1440" w:hanging="720"/>
      </w:pPr>
      <w:rPr>
        <w:rFonts w:hint="default"/>
      </w:rPr>
    </w:lvl>
    <w:lvl w:ilvl="2" w:tplc="FC54EC9A">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C9B3F81"/>
    <w:multiLevelType w:val="hybridMultilevel"/>
    <w:tmpl w:val="F19686D2"/>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D442455"/>
    <w:multiLevelType w:val="hybridMultilevel"/>
    <w:tmpl w:val="04547D52"/>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922E6E"/>
    <w:multiLevelType w:val="hybridMultilevel"/>
    <w:tmpl w:val="227EB8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EBC7920"/>
    <w:multiLevelType w:val="hybridMultilevel"/>
    <w:tmpl w:val="7834F0DE"/>
    <w:lvl w:ilvl="0" w:tplc="E33AA7CE">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5406F2"/>
    <w:multiLevelType w:val="hybridMultilevel"/>
    <w:tmpl w:val="22DE1832"/>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21E4F36"/>
    <w:multiLevelType w:val="hybridMultilevel"/>
    <w:tmpl w:val="1FF8C4A0"/>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30D1C88"/>
    <w:multiLevelType w:val="hybridMultilevel"/>
    <w:tmpl w:val="7CE8584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3DA357C"/>
    <w:multiLevelType w:val="hybridMultilevel"/>
    <w:tmpl w:val="4064CF94"/>
    <w:lvl w:ilvl="0" w:tplc="04240017">
      <w:start w:val="1"/>
      <w:numFmt w:val="lowerLetter"/>
      <w:lvlText w:val="%1)"/>
      <w:lvlJc w:val="left"/>
      <w:pPr>
        <w:ind w:left="720" w:hanging="360"/>
      </w:pPr>
      <w:rPr>
        <w:rFonts w:hint="default"/>
      </w:rPr>
    </w:lvl>
    <w:lvl w:ilvl="1" w:tplc="EA4C273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5CD2132"/>
    <w:multiLevelType w:val="hybridMultilevel"/>
    <w:tmpl w:val="5574C2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5DF44FA"/>
    <w:multiLevelType w:val="hybridMultilevel"/>
    <w:tmpl w:val="71069026"/>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7">
      <w:start w:val="1"/>
      <w:numFmt w:val="lowerLetter"/>
      <w:lvlText w:val="%3)"/>
      <w:lvlJc w:val="left"/>
      <w:pPr>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6F27E19"/>
    <w:multiLevelType w:val="hybridMultilevel"/>
    <w:tmpl w:val="9F983708"/>
    <w:lvl w:ilvl="0" w:tplc="A184F1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8970B35"/>
    <w:multiLevelType w:val="multilevel"/>
    <w:tmpl w:val="E370CCCE"/>
    <w:lvl w:ilvl="0">
      <w:start w:val="1"/>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19FF785D"/>
    <w:multiLevelType w:val="hybridMultilevel"/>
    <w:tmpl w:val="B450D9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6" w15:restartNumberingAfterBreak="0">
    <w:nsid w:val="1DE34679"/>
    <w:multiLevelType w:val="hybridMultilevel"/>
    <w:tmpl w:val="C8829C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F675DA4"/>
    <w:multiLevelType w:val="hybridMultilevel"/>
    <w:tmpl w:val="B9186052"/>
    <w:lvl w:ilvl="0" w:tplc="F6DE2696">
      <w:start w:val="1"/>
      <w:numFmt w:val="lowerLetter"/>
      <w:lvlText w:val="%1)"/>
      <w:lvlJc w:val="left"/>
      <w:pPr>
        <w:ind w:left="360" w:hanging="360"/>
      </w:pPr>
      <w:rPr>
        <w:rFonts w:ascii="Arial" w:hAnsi="Arial" w:hint="default"/>
        <w:b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1F86140E"/>
    <w:multiLevelType w:val="hybridMultilevel"/>
    <w:tmpl w:val="396AF412"/>
    <w:lvl w:ilvl="0" w:tplc="0CB029A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31E64FF"/>
    <w:multiLevelType w:val="hybridMultilevel"/>
    <w:tmpl w:val="B874D7E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39846E7"/>
    <w:multiLevelType w:val="hybridMultilevel"/>
    <w:tmpl w:val="1A5ED936"/>
    <w:styleLink w:val="Alinejazaodstavkom"/>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6886F40"/>
    <w:multiLevelType w:val="hybridMultilevel"/>
    <w:tmpl w:val="B3A8DE80"/>
    <w:lvl w:ilvl="0" w:tplc="E79009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85872B4"/>
    <w:multiLevelType w:val="hybridMultilevel"/>
    <w:tmpl w:val="4CD042C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28976EC2"/>
    <w:multiLevelType w:val="hybridMultilevel"/>
    <w:tmpl w:val="C802A5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89A5D01"/>
    <w:multiLevelType w:val="hybridMultilevel"/>
    <w:tmpl w:val="66AAE154"/>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91367FB"/>
    <w:multiLevelType w:val="hybridMultilevel"/>
    <w:tmpl w:val="86CEFD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96004B8"/>
    <w:multiLevelType w:val="hybridMultilevel"/>
    <w:tmpl w:val="496AE7B0"/>
    <w:lvl w:ilvl="0" w:tplc="FFFFFFFF">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360" w:hanging="360"/>
      </w:pPr>
      <w:rPr>
        <w:rFonts w:ascii="Symbol" w:eastAsia="Times New Roman" w:hAnsi="Symbol"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9FE3BB4"/>
    <w:multiLevelType w:val="hybridMultilevel"/>
    <w:tmpl w:val="0896B5B6"/>
    <w:lvl w:ilvl="0" w:tplc="2924B836">
      <w:start w:val="1"/>
      <w:numFmt w:val="lowerLetter"/>
      <w:lvlText w:val="%1)"/>
      <w:lvlJc w:val="left"/>
      <w:pPr>
        <w:ind w:left="682" w:hanging="360"/>
      </w:pPr>
      <w:rPr>
        <w:rFonts w:ascii="Arial" w:hAnsi="Arial" w:hint="default"/>
        <w:b w:val="0"/>
        <w:i w:val="0"/>
        <w:sz w:val="20"/>
      </w:rPr>
    </w:lvl>
    <w:lvl w:ilvl="1" w:tplc="04240019" w:tentative="1">
      <w:start w:val="1"/>
      <w:numFmt w:val="lowerLetter"/>
      <w:lvlText w:val="%2."/>
      <w:lvlJc w:val="left"/>
      <w:pPr>
        <w:ind w:left="1402" w:hanging="360"/>
      </w:pPr>
    </w:lvl>
    <w:lvl w:ilvl="2" w:tplc="0424001B" w:tentative="1">
      <w:start w:val="1"/>
      <w:numFmt w:val="lowerRoman"/>
      <w:lvlText w:val="%3."/>
      <w:lvlJc w:val="right"/>
      <w:pPr>
        <w:ind w:left="2122" w:hanging="180"/>
      </w:pPr>
    </w:lvl>
    <w:lvl w:ilvl="3" w:tplc="0424000F" w:tentative="1">
      <w:start w:val="1"/>
      <w:numFmt w:val="decimal"/>
      <w:lvlText w:val="%4."/>
      <w:lvlJc w:val="left"/>
      <w:pPr>
        <w:ind w:left="2842" w:hanging="360"/>
      </w:pPr>
    </w:lvl>
    <w:lvl w:ilvl="4" w:tplc="04240019" w:tentative="1">
      <w:start w:val="1"/>
      <w:numFmt w:val="lowerLetter"/>
      <w:lvlText w:val="%5."/>
      <w:lvlJc w:val="left"/>
      <w:pPr>
        <w:ind w:left="3562" w:hanging="360"/>
      </w:pPr>
    </w:lvl>
    <w:lvl w:ilvl="5" w:tplc="0424001B" w:tentative="1">
      <w:start w:val="1"/>
      <w:numFmt w:val="lowerRoman"/>
      <w:lvlText w:val="%6."/>
      <w:lvlJc w:val="right"/>
      <w:pPr>
        <w:ind w:left="4282" w:hanging="180"/>
      </w:pPr>
    </w:lvl>
    <w:lvl w:ilvl="6" w:tplc="0424000F" w:tentative="1">
      <w:start w:val="1"/>
      <w:numFmt w:val="decimal"/>
      <w:lvlText w:val="%7."/>
      <w:lvlJc w:val="left"/>
      <w:pPr>
        <w:ind w:left="5002" w:hanging="360"/>
      </w:pPr>
    </w:lvl>
    <w:lvl w:ilvl="7" w:tplc="04240019" w:tentative="1">
      <w:start w:val="1"/>
      <w:numFmt w:val="lowerLetter"/>
      <w:lvlText w:val="%8."/>
      <w:lvlJc w:val="left"/>
      <w:pPr>
        <w:ind w:left="5722" w:hanging="360"/>
      </w:pPr>
    </w:lvl>
    <w:lvl w:ilvl="8" w:tplc="0424001B" w:tentative="1">
      <w:start w:val="1"/>
      <w:numFmt w:val="lowerRoman"/>
      <w:lvlText w:val="%9."/>
      <w:lvlJc w:val="right"/>
      <w:pPr>
        <w:ind w:left="6442" w:hanging="180"/>
      </w:pPr>
    </w:lvl>
  </w:abstractNum>
  <w:abstractNum w:abstractNumId="38" w15:restartNumberingAfterBreak="0">
    <w:nsid w:val="2A012925"/>
    <w:multiLevelType w:val="hybridMultilevel"/>
    <w:tmpl w:val="398AC518"/>
    <w:lvl w:ilvl="0" w:tplc="E33AA7CE">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2C74180C"/>
    <w:multiLevelType w:val="hybridMultilevel"/>
    <w:tmpl w:val="0C7C3D5A"/>
    <w:lvl w:ilvl="0" w:tplc="F71A5A7C">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D3F77AE"/>
    <w:multiLevelType w:val="hybridMultilevel"/>
    <w:tmpl w:val="53BEF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2326306"/>
    <w:multiLevelType w:val="hybridMultilevel"/>
    <w:tmpl w:val="43B847E4"/>
    <w:lvl w:ilvl="0" w:tplc="FFFFFFFF">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33C07AFB"/>
    <w:multiLevelType w:val="hybridMultilevel"/>
    <w:tmpl w:val="EBA0DD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48B6383"/>
    <w:multiLevelType w:val="hybridMultilevel"/>
    <w:tmpl w:val="D76CE5C4"/>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5ED77A6"/>
    <w:multiLevelType w:val="hybridMultilevel"/>
    <w:tmpl w:val="C986CE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7A205F9"/>
    <w:multiLevelType w:val="hybridMultilevel"/>
    <w:tmpl w:val="9724BCB2"/>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8635FD6"/>
    <w:multiLevelType w:val="hybridMultilevel"/>
    <w:tmpl w:val="7A4AF212"/>
    <w:lvl w:ilvl="0" w:tplc="5D04C1F6">
      <w:start w:val="1"/>
      <w:numFmt w:val="bullet"/>
      <w:pStyle w:val="Oddelek"/>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9412065"/>
    <w:multiLevelType w:val="hybridMultilevel"/>
    <w:tmpl w:val="0A5A6376"/>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0" w15:restartNumberingAfterBreak="0">
    <w:nsid w:val="39AC44CD"/>
    <w:multiLevelType w:val="hybridMultilevel"/>
    <w:tmpl w:val="50B6AE84"/>
    <w:lvl w:ilvl="0" w:tplc="A8CC28A0">
      <w:start w:val="5"/>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ABB59C6"/>
    <w:multiLevelType w:val="hybridMultilevel"/>
    <w:tmpl w:val="4A16AA8C"/>
    <w:lvl w:ilvl="0" w:tplc="FFFFFFFF">
      <w:start w:val="1"/>
      <w:numFmt w:val="bullet"/>
      <w:lvlText w:val=""/>
      <w:lvlJc w:val="left"/>
      <w:pPr>
        <w:ind w:left="1440" w:hanging="360"/>
      </w:pPr>
      <w:rPr>
        <w:rFonts w:ascii="Wingdings" w:hAnsi="Wingdings" w:hint="default"/>
      </w:rPr>
    </w:lvl>
    <w:lvl w:ilvl="1" w:tplc="E33AA7CE">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2" w15:restartNumberingAfterBreak="0">
    <w:nsid w:val="3B027DD5"/>
    <w:multiLevelType w:val="hybridMultilevel"/>
    <w:tmpl w:val="53D2FA40"/>
    <w:lvl w:ilvl="0" w:tplc="2302552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D007AF7"/>
    <w:multiLevelType w:val="hybridMultilevel"/>
    <w:tmpl w:val="8A14CBB8"/>
    <w:lvl w:ilvl="0" w:tplc="2924B836">
      <w:start w:val="1"/>
      <w:numFmt w:val="lowerLetter"/>
      <w:lvlText w:val="%1)"/>
      <w:lvlJc w:val="left"/>
      <w:pPr>
        <w:ind w:left="682" w:hanging="360"/>
      </w:pPr>
      <w:rPr>
        <w:rFonts w:ascii="Arial" w:hAnsi="Arial" w:hint="default"/>
        <w:b w:val="0"/>
        <w:i w:val="0"/>
        <w:sz w:val="20"/>
      </w:rPr>
    </w:lvl>
    <w:lvl w:ilvl="1" w:tplc="04240019" w:tentative="1">
      <w:start w:val="1"/>
      <w:numFmt w:val="lowerLetter"/>
      <w:lvlText w:val="%2."/>
      <w:lvlJc w:val="left"/>
      <w:pPr>
        <w:ind w:left="1402" w:hanging="360"/>
      </w:pPr>
    </w:lvl>
    <w:lvl w:ilvl="2" w:tplc="0424001B" w:tentative="1">
      <w:start w:val="1"/>
      <w:numFmt w:val="lowerRoman"/>
      <w:lvlText w:val="%3."/>
      <w:lvlJc w:val="right"/>
      <w:pPr>
        <w:ind w:left="2122" w:hanging="180"/>
      </w:pPr>
    </w:lvl>
    <w:lvl w:ilvl="3" w:tplc="0424000F" w:tentative="1">
      <w:start w:val="1"/>
      <w:numFmt w:val="decimal"/>
      <w:lvlText w:val="%4."/>
      <w:lvlJc w:val="left"/>
      <w:pPr>
        <w:ind w:left="2842" w:hanging="360"/>
      </w:pPr>
    </w:lvl>
    <w:lvl w:ilvl="4" w:tplc="04240019" w:tentative="1">
      <w:start w:val="1"/>
      <w:numFmt w:val="lowerLetter"/>
      <w:lvlText w:val="%5."/>
      <w:lvlJc w:val="left"/>
      <w:pPr>
        <w:ind w:left="3562" w:hanging="360"/>
      </w:pPr>
    </w:lvl>
    <w:lvl w:ilvl="5" w:tplc="0424001B" w:tentative="1">
      <w:start w:val="1"/>
      <w:numFmt w:val="lowerRoman"/>
      <w:lvlText w:val="%6."/>
      <w:lvlJc w:val="right"/>
      <w:pPr>
        <w:ind w:left="4282" w:hanging="180"/>
      </w:pPr>
    </w:lvl>
    <w:lvl w:ilvl="6" w:tplc="0424000F" w:tentative="1">
      <w:start w:val="1"/>
      <w:numFmt w:val="decimal"/>
      <w:lvlText w:val="%7."/>
      <w:lvlJc w:val="left"/>
      <w:pPr>
        <w:ind w:left="5002" w:hanging="360"/>
      </w:pPr>
    </w:lvl>
    <w:lvl w:ilvl="7" w:tplc="04240019" w:tentative="1">
      <w:start w:val="1"/>
      <w:numFmt w:val="lowerLetter"/>
      <w:lvlText w:val="%8."/>
      <w:lvlJc w:val="left"/>
      <w:pPr>
        <w:ind w:left="5722" w:hanging="360"/>
      </w:pPr>
    </w:lvl>
    <w:lvl w:ilvl="8" w:tplc="0424001B" w:tentative="1">
      <w:start w:val="1"/>
      <w:numFmt w:val="lowerRoman"/>
      <w:lvlText w:val="%9."/>
      <w:lvlJc w:val="right"/>
      <w:pPr>
        <w:ind w:left="6442" w:hanging="180"/>
      </w:pPr>
    </w:lvl>
  </w:abstractNum>
  <w:abstractNum w:abstractNumId="54" w15:restartNumberingAfterBreak="0">
    <w:nsid w:val="3E4471C8"/>
    <w:multiLevelType w:val="hybridMultilevel"/>
    <w:tmpl w:val="998AAE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41924ED8"/>
    <w:multiLevelType w:val="hybridMultilevel"/>
    <w:tmpl w:val="07605B2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1CA20E4"/>
    <w:multiLevelType w:val="hybridMultilevel"/>
    <w:tmpl w:val="46A82E9A"/>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2142DA9"/>
    <w:multiLevelType w:val="hybridMultilevel"/>
    <w:tmpl w:val="7590B2EC"/>
    <w:lvl w:ilvl="0" w:tplc="ABCE7F72">
      <w:start w:val="1"/>
      <w:numFmt w:val="low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3000C8C"/>
    <w:multiLevelType w:val="hybridMultilevel"/>
    <w:tmpl w:val="ECAC07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4335139A"/>
    <w:multiLevelType w:val="hybridMultilevel"/>
    <w:tmpl w:val="38FEB0BA"/>
    <w:lvl w:ilvl="0" w:tplc="04240005">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2" w15:restartNumberingAfterBreak="0">
    <w:nsid w:val="45870FB1"/>
    <w:multiLevelType w:val="hybridMultilevel"/>
    <w:tmpl w:val="E1C020CA"/>
    <w:lvl w:ilvl="0" w:tplc="0CB029A6">
      <w:start w:val="1"/>
      <w:numFmt w:val="bullet"/>
      <w:lvlText w:val="-"/>
      <w:lvlJc w:val="left"/>
      <w:pPr>
        <w:ind w:left="1068" w:hanging="360"/>
      </w:pPr>
      <w:rPr>
        <w:rFonts w:ascii="Arial" w:eastAsiaTheme="minorHAns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3" w15:restartNumberingAfterBreak="0">
    <w:nsid w:val="494A6D16"/>
    <w:multiLevelType w:val="hybridMultilevel"/>
    <w:tmpl w:val="B7109A0A"/>
    <w:lvl w:ilvl="0" w:tplc="D23E3F82">
      <w:start w:val="1"/>
      <w:numFmt w:val="decimal"/>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4DA22406"/>
    <w:multiLevelType w:val="hybridMultilevel"/>
    <w:tmpl w:val="FFFFFFFF"/>
    <w:lvl w:ilvl="0" w:tplc="4E08F70A">
      <w:start w:val="1"/>
      <w:numFmt w:val="lowerLetter"/>
      <w:lvlText w:val="%1)"/>
      <w:lvlJc w:val="left"/>
      <w:pPr>
        <w:ind w:left="360" w:hanging="360"/>
      </w:pPr>
    </w:lvl>
    <w:lvl w:ilvl="1" w:tplc="DEB2EC8C">
      <w:start w:val="1"/>
      <w:numFmt w:val="lowerLetter"/>
      <w:lvlText w:val="%2."/>
      <w:lvlJc w:val="left"/>
      <w:pPr>
        <w:ind w:left="1080" w:hanging="360"/>
      </w:pPr>
    </w:lvl>
    <w:lvl w:ilvl="2" w:tplc="68725A54">
      <w:start w:val="1"/>
      <w:numFmt w:val="lowerRoman"/>
      <w:lvlText w:val="%3."/>
      <w:lvlJc w:val="right"/>
      <w:pPr>
        <w:ind w:left="1800" w:hanging="180"/>
      </w:pPr>
    </w:lvl>
    <w:lvl w:ilvl="3" w:tplc="C696F0DA">
      <w:start w:val="1"/>
      <w:numFmt w:val="decimal"/>
      <w:lvlText w:val="%4."/>
      <w:lvlJc w:val="left"/>
      <w:pPr>
        <w:ind w:left="2520" w:hanging="360"/>
      </w:pPr>
    </w:lvl>
    <w:lvl w:ilvl="4" w:tplc="5F6E897C">
      <w:start w:val="1"/>
      <w:numFmt w:val="lowerLetter"/>
      <w:lvlText w:val="%5."/>
      <w:lvlJc w:val="left"/>
      <w:pPr>
        <w:ind w:left="3240" w:hanging="360"/>
      </w:pPr>
    </w:lvl>
    <w:lvl w:ilvl="5" w:tplc="D5EC3CC8">
      <w:start w:val="1"/>
      <w:numFmt w:val="lowerRoman"/>
      <w:lvlText w:val="%6."/>
      <w:lvlJc w:val="right"/>
      <w:pPr>
        <w:ind w:left="3960" w:hanging="180"/>
      </w:pPr>
    </w:lvl>
    <w:lvl w:ilvl="6" w:tplc="34B2E310">
      <w:start w:val="1"/>
      <w:numFmt w:val="decimal"/>
      <w:lvlText w:val="%7."/>
      <w:lvlJc w:val="left"/>
      <w:pPr>
        <w:ind w:left="4680" w:hanging="360"/>
      </w:pPr>
    </w:lvl>
    <w:lvl w:ilvl="7" w:tplc="726C0B80">
      <w:start w:val="1"/>
      <w:numFmt w:val="lowerLetter"/>
      <w:lvlText w:val="%8."/>
      <w:lvlJc w:val="left"/>
      <w:pPr>
        <w:ind w:left="5400" w:hanging="360"/>
      </w:pPr>
    </w:lvl>
    <w:lvl w:ilvl="8" w:tplc="ADC63246">
      <w:start w:val="1"/>
      <w:numFmt w:val="lowerRoman"/>
      <w:lvlText w:val="%9."/>
      <w:lvlJc w:val="right"/>
      <w:pPr>
        <w:ind w:left="6120" w:hanging="180"/>
      </w:pPr>
    </w:lvl>
  </w:abstractNum>
  <w:abstractNum w:abstractNumId="65" w15:restartNumberingAfterBreak="0">
    <w:nsid w:val="4E1C5359"/>
    <w:multiLevelType w:val="hybridMultilevel"/>
    <w:tmpl w:val="A31E3A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EAE2167"/>
    <w:multiLevelType w:val="multilevel"/>
    <w:tmpl w:val="9FCE2A62"/>
    <w:lvl w:ilvl="0">
      <w:start w:val="1"/>
      <w:numFmt w:val="decimal"/>
      <w:pStyle w:val="tevilnatoka"/>
      <w:lvlText w:val="%1."/>
      <w:lvlJc w:val="left"/>
      <w:pPr>
        <w:tabs>
          <w:tab w:val="num" w:pos="425"/>
        </w:tabs>
        <w:ind w:left="425" w:hanging="425"/>
      </w:pPr>
      <w:rPr>
        <w:rFonts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4F2E4FE9"/>
    <w:multiLevelType w:val="hybridMultilevel"/>
    <w:tmpl w:val="C7F44E3C"/>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501878A2"/>
    <w:multiLevelType w:val="hybridMultilevel"/>
    <w:tmpl w:val="2F5E8644"/>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0940748"/>
    <w:multiLevelType w:val="hybridMultilevel"/>
    <w:tmpl w:val="18561F4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51DE6DFE"/>
    <w:multiLevelType w:val="hybridMultilevel"/>
    <w:tmpl w:val="BA3ABE18"/>
    <w:lvl w:ilvl="0" w:tplc="34EC8F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3733C7C"/>
    <w:multiLevelType w:val="hybridMultilevel"/>
    <w:tmpl w:val="1A5ED936"/>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49929AB"/>
    <w:multiLevelType w:val="hybridMultilevel"/>
    <w:tmpl w:val="3A1CB7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55FD15AD"/>
    <w:multiLevelType w:val="hybridMultilevel"/>
    <w:tmpl w:val="A3462D7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6442732"/>
    <w:multiLevelType w:val="hybridMultilevel"/>
    <w:tmpl w:val="7CF2DB0E"/>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5" w15:restartNumberingAfterBreak="0">
    <w:nsid w:val="58020025"/>
    <w:multiLevelType w:val="hybridMultilevel"/>
    <w:tmpl w:val="6A2A6EBA"/>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58673DA0"/>
    <w:multiLevelType w:val="hybridMultilevel"/>
    <w:tmpl w:val="BC86FC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597534B8"/>
    <w:multiLevelType w:val="hybridMultilevel"/>
    <w:tmpl w:val="828EED7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5982274E"/>
    <w:multiLevelType w:val="hybridMultilevel"/>
    <w:tmpl w:val="0F6055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5A6231D9"/>
    <w:multiLevelType w:val="hybridMultilevel"/>
    <w:tmpl w:val="329E6816"/>
    <w:lvl w:ilvl="0" w:tplc="FFFFFFF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B187BA4"/>
    <w:multiLevelType w:val="hybridMultilevel"/>
    <w:tmpl w:val="D10E9DFC"/>
    <w:lvl w:ilvl="0" w:tplc="04240001">
      <w:start w:val="1"/>
      <w:numFmt w:val="bullet"/>
      <w:lvlText w:val=""/>
      <w:lvlJc w:val="left"/>
      <w:pPr>
        <w:ind w:left="1068" w:hanging="360"/>
      </w:pPr>
      <w:rPr>
        <w:rFonts w:ascii="Symbol" w:hAnsi="Symbol" w:hint="default"/>
        <w:b w:val="0"/>
        <w:bCs w:val="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2" w15:restartNumberingAfterBreak="0">
    <w:nsid w:val="5B2C6F54"/>
    <w:multiLevelType w:val="hybridMultilevel"/>
    <w:tmpl w:val="86E6A7D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5B9E7968"/>
    <w:multiLevelType w:val="hybridMultilevel"/>
    <w:tmpl w:val="D63C41F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15:restartNumberingAfterBreak="0">
    <w:nsid w:val="5C5D1DD8"/>
    <w:multiLevelType w:val="hybridMultilevel"/>
    <w:tmpl w:val="2AA439EA"/>
    <w:lvl w:ilvl="0" w:tplc="04240005">
      <w:start w:val="1"/>
      <w:numFmt w:val="bullet"/>
      <w:lvlText w:val=""/>
      <w:lvlJc w:val="left"/>
      <w:pPr>
        <w:ind w:left="1140" w:hanging="360"/>
      </w:pPr>
      <w:rPr>
        <w:rFonts w:ascii="Wingdings" w:hAnsi="Wingdings"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85" w15:restartNumberingAfterBreak="0">
    <w:nsid w:val="5CE039CE"/>
    <w:multiLevelType w:val="hybridMultilevel"/>
    <w:tmpl w:val="43B847E4"/>
    <w:lvl w:ilvl="0" w:tplc="04240015">
      <w:start w:val="1"/>
      <w:numFmt w:val="upp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5CE33374"/>
    <w:multiLevelType w:val="hybridMultilevel"/>
    <w:tmpl w:val="303CC1D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5F690CCA"/>
    <w:multiLevelType w:val="hybridMultilevel"/>
    <w:tmpl w:val="95648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6056150A"/>
    <w:multiLevelType w:val="hybridMultilevel"/>
    <w:tmpl w:val="68BE9FC6"/>
    <w:lvl w:ilvl="0" w:tplc="81F29BD2">
      <w:start w:val="1"/>
      <w:numFmt w:val="decimal"/>
      <w:suff w:val="space"/>
      <w:lvlText w:val="%1."/>
      <w:lvlJc w:val="left"/>
      <w:pPr>
        <w:ind w:left="720" w:hanging="720"/>
      </w:pPr>
      <w:rPr>
        <w:rFonts w:ascii="Arial" w:hAnsi="Arial" w:cs="Arial"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21D30A2"/>
    <w:multiLevelType w:val="hybridMultilevel"/>
    <w:tmpl w:val="D0C8393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2814DC9"/>
    <w:multiLevelType w:val="hybridMultilevel"/>
    <w:tmpl w:val="8458C9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668B22A3"/>
    <w:multiLevelType w:val="hybridMultilevel"/>
    <w:tmpl w:val="227EB8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15:restartNumberingAfterBreak="0">
    <w:nsid w:val="66AB0245"/>
    <w:multiLevelType w:val="hybridMultilevel"/>
    <w:tmpl w:val="731EBFDA"/>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9791463"/>
    <w:multiLevelType w:val="hybridMultilevel"/>
    <w:tmpl w:val="9C864EFC"/>
    <w:lvl w:ilvl="0" w:tplc="8F52D806">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697B7322"/>
    <w:multiLevelType w:val="hybridMultilevel"/>
    <w:tmpl w:val="71CE781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69C85FC3"/>
    <w:multiLevelType w:val="hybridMultilevel"/>
    <w:tmpl w:val="0DBEA7A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69E953E4"/>
    <w:multiLevelType w:val="multilevel"/>
    <w:tmpl w:val="313C17CA"/>
    <w:lvl w:ilvl="0">
      <w:start w:val="1"/>
      <w:numFmt w:val="bullet"/>
      <w:lvlText w:val="–"/>
      <w:lvlJc w:val="left"/>
      <w:pPr>
        <w:ind w:left="360" w:hanging="360"/>
      </w:pPr>
      <w:rPr>
        <w:rFonts w:ascii="Arial" w:hAnsi="Aria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9" w15:restartNumberingAfterBreak="0">
    <w:nsid w:val="6A631487"/>
    <w:multiLevelType w:val="hybridMultilevel"/>
    <w:tmpl w:val="6AAA97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AEC31C5"/>
    <w:multiLevelType w:val="hybridMultilevel"/>
    <w:tmpl w:val="C8085F0E"/>
    <w:lvl w:ilvl="0" w:tplc="D270A9D4">
      <w:numFmt w:val="bullet"/>
      <w:lvlText w:val=""/>
      <w:lvlJc w:val="left"/>
      <w:pPr>
        <w:ind w:left="1140" w:hanging="360"/>
      </w:pPr>
      <w:rPr>
        <w:rFonts w:ascii="Symbol" w:hAnsi="Symbol" w:hint="default"/>
        <w:sz w:val="22"/>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02" w15:restartNumberingAfterBreak="0">
    <w:nsid w:val="6E3B0D5A"/>
    <w:multiLevelType w:val="hybridMultilevel"/>
    <w:tmpl w:val="AC6AC8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3" w15:restartNumberingAfterBreak="0">
    <w:nsid w:val="6EB43D3B"/>
    <w:multiLevelType w:val="hybridMultilevel"/>
    <w:tmpl w:val="8FCC0348"/>
    <w:lvl w:ilvl="0" w:tplc="4F68A888">
      <w:start w:val="1"/>
      <w:numFmt w:val="bullet"/>
      <w:lvlText w:val="č"/>
      <w:lvlJc w:val="left"/>
      <w:pPr>
        <w:ind w:left="360" w:hanging="360"/>
      </w:pPr>
      <w:rPr>
        <w:rFonts w:ascii="Arial" w:hAnsi="Arial" w:hint="default"/>
        <w:sz w:val="20"/>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70216311"/>
    <w:multiLevelType w:val="hybridMultilevel"/>
    <w:tmpl w:val="9014F21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70856E27"/>
    <w:multiLevelType w:val="hybridMultilevel"/>
    <w:tmpl w:val="58C6308A"/>
    <w:lvl w:ilvl="0" w:tplc="8FE26E2A">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6" w15:restartNumberingAfterBreak="0">
    <w:nsid w:val="71146B79"/>
    <w:multiLevelType w:val="hybridMultilevel"/>
    <w:tmpl w:val="7E46B260"/>
    <w:lvl w:ilvl="0" w:tplc="81CA9F3C">
      <w:start w:val="1"/>
      <w:numFmt w:val="decimal"/>
      <w:lvlText w:val="%1."/>
      <w:lvlJc w:val="left"/>
      <w:pPr>
        <w:ind w:left="360" w:hanging="360"/>
      </w:pPr>
      <w:rPr>
        <w:rFonts w:ascii="Arial" w:hAnsi="Arial" w:hint="default"/>
        <w:b w:val="0"/>
        <w:i w:val="0"/>
        <w:sz w:val="20"/>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15:restartNumberingAfterBreak="0">
    <w:nsid w:val="72447106"/>
    <w:multiLevelType w:val="hybridMultilevel"/>
    <w:tmpl w:val="9F04EB8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8" w15:restartNumberingAfterBreak="0">
    <w:nsid w:val="771C32B6"/>
    <w:multiLevelType w:val="hybridMultilevel"/>
    <w:tmpl w:val="50FA02A2"/>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9" w15:restartNumberingAfterBreak="0">
    <w:nsid w:val="77652DBF"/>
    <w:multiLevelType w:val="hybridMultilevel"/>
    <w:tmpl w:val="434AE2BE"/>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0" w15:restartNumberingAfterBreak="0">
    <w:nsid w:val="77BC4AB8"/>
    <w:multiLevelType w:val="hybridMultilevel"/>
    <w:tmpl w:val="541E79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789E2397"/>
    <w:multiLevelType w:val="hybridMultilevel"/>
    <w:tmpl w:val="71D21662"/>
    <w:lvl w:ilvl="0" w:tplc="BFF47BE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8A767DA"/>
    <w:multiLevelType w:val="hybridMultilevel"/>
    <w:tmpl w:val="E4ECE846"/>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15:restartNumberingAfterBreak="0">
    <w:nsid w:val="7A056F86"/>
    <w:multiLevelType w:val="hybridMultilevel"/>
    <w:tmpl w:val="79344C52"/>
    <w:lvl w:ilvl="0" w:tplc="0CB029A6">
      <w:start w:val="1"/>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4" w15:restartNumberingAfterBreak="0">
    <w:nsid w:val="7A237109"/>
    <w:multiLevelType w:val="hybridMultilevel"/>
    <w:tmpl w:val="4FB8DFFE"/>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AA55A8D"/>
    <w:multiLevelType w:val="hybridMultilevel"/>
    <w:tmpl w:val="20607FF2"/>
    <w:lvl w:ilvl="0" w:tplc="A8CC28A0">
      <w:start w:val="5"/>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B0C585D"/>
    <w:multiLevelType w:val="hybridMultilevel"/>
    <w:tmpl w:val="3D148786"/>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15:restartNumberingAfterBreak="0">
    <w:nsid w:val="7D626EB4"/>
    <w:multiLevelType w:val="hybridMultilevel"/>
    <w:tmpl w:val="69BA5D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8" w15:restartNumberingAfterBreak="0">
    <w:nsid w:val="7DB31785"/>
    <w:multiLevelType w:val="hybridMultilevel"/>
    <w:tmpl w:val="D318B9E6"/>
    <w:lvl w:ilvl="0" w:tplc="FFFFFFFF">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7F082938"/>
    <w:multiLevelType w:val="hybridMultilevel"/>
    <w:tmpl w:val="1FA08848"/>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84756528">
    <w:abstractNumId w:val="59"/>
  </w:num>
  <w:num w:numId="2" w16cid:durableId="1502432429">
    <w:abstractNumId w:val="47"/>
  </w:num>
  <w:num w:numId="3" w16cid:durableId="424231581">
    <w:abstractNumId w:val="49"/>
    <w:lvlOverride w:ilvl="0">
      <w:startOverride w:val="1"/>
    </w:lvlOverride>
  </w:num>
  <w:num w:numId="4" w16cid:durableId="2115202175">
    <w:abstractNumId w:val="25"/>
  </w:num>
  <w:num w:numId="5" w16cid:durableId="1778476945">
    <w:abstractNumId w:val="17"/>
  </w:num>
  <w:num w:numId="6" w16cid:durableId="562327340">
    <w:abstractNumId w:val="23"/>
  </w:num>
  <w:num w:numId="7" w16cid:durableId="1950160908">
    <w:abstractNumId w:val="66"/>
  </w:num>
  <w:num w:numId="8" w16cid:durableId="1925988177">
    <w:abstractNumId w:val="98"/>
  </w:num>
  <w:num w:numId="9" w16cid:durableId="1901600086">
    <w:abstractNumId w:val="87"/>
  </w:num>
  <w:num w:numId="10" w16cid:durableId="1223717636">
    <w:abstractNumId w:val="86"/>
  </w:num>
  <w:num w:numId="11" w16cid:durableId="1345595708">
    <w:abstractNumId w:val="71"/>
  </w:num>
  <w:num w:numId="12" w16cid:durableId="1963028813">
    <w:abstractNumId w:val="30"/>
  </w:num>
  <w:num w:numId="13" w16cid:durableId="447896668">
    <w:abstractNumId w:val="95"/>
  </w:num>
  <w:num w:numId="14" w16cid:durableId="2007786863">
    <w:abstractNumId w:val="106"/>
  </w:num>
  <w:num w:numId="15" w16cid:durableId="1418866928">
    <w:abstractNumId w:val="52"/>
  </w:num>
  <w:num w:numId="16" w16cid:durableId="1111317317">
    <w:abstractNumId w:val="40"/>
  </w:num>
  <w:num w:numId="17" w16cid:durableId="1797260298">
    <w:abstractNumId w:val="89"/>
  </w:num>
  <w:num w:numId="18" w16cid:durableId="1768887550">
    <w:abstractNumId w:val="80"/>
  </w:num>
  <w:num w:numId="19" w16cid:durableId="1860318568">
    <w:abstractNumId w:val="24"/>
  </w:num>
  <w:num w:numId="20" w16cid:durableId="1078600686">
    <w:abstractNumId w:val="94"/>
  </w:num>
  <w:num w:numId="21" w16cid:durableId="871772433">
    <w:abstractNumId w:val="120"/>
  </w:num>
  <w:num w:numId="22" w16cid:durableId="1625038417">
    <w:abstractNumId w:val="58"/>
  </w:num>
  <w:num w:numId="23" w16cid:durableId="1108236075">
    <w:abstractNumId w:val="39"/>
  </w:num>
  <w:num w:numId="24" w16cid:durableId="1142843605">
    <w:abstractNumId w:val="88"/>
  </w:num>
  <w:num w:numId="25" w16cid:durableId="193154179">
    <w:abstractNumId w:val="110"/>
  </w:num>
  <w:num w:numId="26" w16cid:durableId="282460672">
    <w:abstractNumId w:val="79"/>
  </w:num>
  <w:num w:numId="27" w16cid:durableId="2044596554">
    <w:abstractNumId w:val="111"/>
  </w:num>
  <w:num w:numId="28" w16cid:durableId="52897698">
    <w:abstractNumId w:val="43"/>
  </w:num>
  <w:num w:numId="29" w16cid:durableId="482160758">
    <w:abstractNumId w:val="91"/>
  </w:num>
  <w:num w:numId="30" w16cid:durableId="1490753505">
    <w:abstractNumId w:val="62"/>
  </w:num>
  <w:num w:numId="31" w16cid:durableId="1482967963">
    <w:abstractNumId w:val="1"/>
  </w:num>
  <w:num w:numId="32" w16cid:durableId="1353992929">
    <w:abstractNumId w:val="92"/>
  </w:num>
  <w:num w:numId="33" w16cid:durableId="1421566867">
    <w:abstractNumId w:val="70"/>
  </w:num>
  <w:num w:numId="34" w16cid:durableId="1204515970">
    <w:abstractNumId w:val="113"/>
  </w:num>
  <w:num w:numId="35" w16cid:durableId="1745908577">
    <w:abstractNumId w:val="28"/>
  </w:num>
  <w:num w:numId="36" w16cid:durableId="389428379">
    <w:abstractNumId w:val="100"/>
  </w:num>
  <w:num w:numId="37" w16cid:durableId="1596405526">
    <w:abstractNumId w:val="72"/>
  </w:num>
  <w:num w:numId="38" w16cid:durableId="21711741">
    <w:abstractNumId w:val="81"/>
  </w:num>
  <w:num w:numId="39" w16cid:durableId="565264309">
    <w:abstractNumId w:val="85"/>
  </w:num>
  <w:num w:numId="40" w16cid:durableId="1374309781">
    <w:abstractNumId w:val="118"/>
  </w:num>
  <w:num w:numId="41" w16cid:durableId="226034317">
    <w:abstractNumId w:val="41"/>
  </w:num>
  <w:num w:numId="42" w16cid:durableId="2126583653">
    <w:abstractNumId w:val="75"/>
  </w:num>
  <w:num w:numId="43" w16cid:durableId="1146974155">
    <w:abstractNumId w:val="104"/>
  </w:num>
  <w:num w:numId="44" w16cid:durableId="305361379">
    <w:abstractNumId w:val="105"/>
  </w:num>
  <w:num w:numId="45" w16cid:durableId="1488940782">
    <w:abstractNumId w:val="42"/>
  </w:num>
  <w:num w:numId="46" w16cid:durableId="2009938465">
    <w:abstractNumId w:val="101"/>
  </w:num>
  <w:num w:numId="47" w16cid:durableId="117602109">
    <w:abstractNumId w:val="55"/>
  </w:num>
  <w:num w:numId="48" w16cid:durableId="238904668">
    <w:abstractNumId w:val="48"/>
  </w:num>
  <w:num w:numId="49" w16cid:durableId="1459226422">
    <w:abstractNumId w:val="69"/>
  </w:num>
  <w:num w:numId="50" w16cid:durableId="376391117">
    <w:abstractNumId w:val="9"/>
  </w:num>
  <w:num w:numId="51" w16cid:durableId="454105935">
    <w:abstractNumId w:val="97"/>
  </w:num>
  <w:num w:numId="52" w16cid:durableId="856236951">
    <w:abstractNumId w:val="7"/>
  </w:num>
  <w:num w:numId="53" w16cid:durableId="743992579">
    <w:abstractNumId w:val="77"/>
  </w:num>
  <w:num w:numId="54" w16cid:durableId="727798610">
    <w:abstractNumId w:val="32"/>
  </w:num>
  <w:num w:numId="55" w16cid:durableId="842279034">
    <w:abstractNumId w:val="2"/>
  </w:num>
  <w:num w:numId="56" w16cid:durableId="1317492020">
    <w:abstractNumId w:val="103"/>
  </w:num>
  <w:num w:numId="57" w16cid:durableId="1750153069">
    <w:abstractNumId w:val="14"/>
  </w:num>
  <w:num w:numId="58" w16cid:durableId="1251500153">
    <w:abstractNumId w:val="68"/>
  </w:num>
  <w:num w:numId="59" w16cid:durableId="1444151670">
    <w:abstractNumId w:val="60"/>
  </w:num>
  <w:num w:numId="60" w16cid:durableId="707415357">
    <w:abstractNumId w:val="76"/>
  </w:num>
  <w:num w:numId="61" w16cid:durableId="1781679452">
    <w:abstractNumId w:val="26"/>
  </w:num>
  <w:num w:numId="62" w16cid:durableId="1621494685">
    <w:abstractNumId w:val="44"/>
  </w:num>
  <w:num w:numId="63" w16cid:durableId="1412577029">
    <w:abstractNumId w:val="114"/>
  </w:num>
  <w:num w:numId="64" w16cid:durableId="1987198856">
    <w:abstractNumId w:val="117"/>
  </w:num>
  <w:num w:numId="65" w16cid:durableId="1063331383">
    <w:abstractNumId w:val="45"/>
  </w:num>
  <w:num w:numId="66" w16cid:durableId="380133605">
    <w:abstractNumId w:val="107"/>
  </w:num>
  <w:num w:numId="67" w16cid:durableId="1049762535">
    <w:abstractNumId w:val="74"/>
  </w:num>
  <w:num w:numId="68" w16cid:durableId="548690362">
    <w:abstractNumId w:val="10"/>
  </w:num>
  <w:num w:numId="69" w16cid:durableId="1271475786">
    <w:abstractNumId w:val="6"/>
  </w:num>
  <w:num w:numId="70" w16cid:durableId="584993027">
    <w:abstractNumId w:val="67"/>
  </w:num>
  <w:num w:numId="71" w16cid:durableId="234321700">
    <w:abstractNumId w:val="93"/>
  </w:num>
  <w:num w:numId="72" w16cid:durableId="168180312">
    <w:abstractNumId w:val="109"/>
  </w:num>
  <w:num w:numId="73" w16cid:durableId="1655260966">
    <w:abstractNumId w:val="56"/>
  </w:num>
  <w:num w:numId="74" w16cid:durableId="168299461">
    <w:abstractNumId w:val="46"/>
  </w:num>
  <w:num w:numId="75" w16cid:durableId="894664560">
    <w:abstractNumId w:val="54"/>
  </w:num>
  <w:num w:numId="76" w16cid:durableId="469055635">
    <w:abstractNumId w:val="18"/>
  </w:num>
  <w:num w:numId="77" w16cid:durableId="408045832">
    <w:abstractNumId w:val="99"/>
  </w:num>
  <w:num w:numId="78" w16cid:durableId="191042219">
    <w:abstractNumId w:val="102"/>
  </w:num>
  <w:num w:numId="79" w16cid:durableId="1704161779">
    <w:abstractNumId w:val="78"/>
  </w:num>
  <w:num w:numId="80" w16cid:durableId="1638954612">
    <w:abstractNumId w:val="5"/>
  </w:num>
  <w:num w:numId="81" w16cid:durableId="585774756">
    <w:abstractNumId w:val="63"/>
  </w:num>
  <w:num w:numId="82" w16cid:durableId="1453983316">
    <w:abstractNumId w:val="64"/>
  </w:num>
  <w:num w:numId="83" w16cid:durableId="1671247602">
    <w:abstractNumId w:val="49"/>
  </w:num>
  <w:num w:numId="84" w16cid:durableId="1838839192">
    <w:abstractNumId w:val="83"/>
  </w:num>
  <w:num w:numId="85" w16cid:durableId="163740337">
    <w:abstractNumId w:val="82"/>
  </w:num>
  <w:num w:numId="86" w16cid:durableId="440303408">
    <w:abstractNumId w:val="20"/>
  </w:num>
  <w:num w:numId="87" w16cid:durableId="975795660">
    <w:abstractNumId w:val="4"/>
  </w:num>
  <w:num w:numId="88" w16cid:durableId="1739014185">
    <w:abstractNumId w:val="21"/>
  </w:num>
  <w:num w:numId="89" w16cid:durableId="1333408576">
    <w:abstractNumId w:val="96"/>
  </w:num>
  <w:num w:numId="90" w16cid:durableId="731082218">
    <w:abstractNumId w:val="90"/>
  </w:num>
  <w:num w:numId="91" w16cid:durableId="1891262246">
    <w:abstractNumId w:val="73"/>
  </w:num>
  <w:num w:numId="92" w16cid:durableId="1966227348">
    <w:abstractNumId w:val="31"/>
  </w:num>
  <w:num w:numId="93" w16cid:durableId="1470395557">
    <w:abstractNumId w:val="119"/>
  </w:num>
  <w:num w:numId="94" w16cid:durableId="677852849">
    <w:abstractNumId w:val="36"/>
  </w:num>
  <w:num w:numId="95" w16cid:durableId="1595892016">
    <w:abstractNumId w:val="65"/>
  </w:num>
  <w:num w:numId="96" w16cid:durableId="882402168">
    <w:abstractNumId w:val="116"/>
  </w:num>
  <w:num w:numId="97" w16cid:durableId="914783254">
    <w:abstractNumId w:val="112"/>
  </w:num>
  <w:num w:numId="98" w16cid:durableId="980383305">
    <w:abstractNumId w:val="34"/>
  </w:num>
  <w:num w:numId="99" w16cid:durableId="394277930">
    <w:abstractNumId w:val="115"/>
  </w:num>
  <w:num w:numId="100" w16cid:durableId="1750541464">
    <w:abstractNumId w:val="15"/>
  </w:num>
  <w:num w:numId="101" w16cid:durableId="653489819">
    <w:abstractNumId w:val="16"/>
  </w:num>
  <w:num w:numId="102" w16cid:durableId="1802308957">
    <w:abstractNumId w:val="11"/>
  </w:num>
  <w:num w:numId="103" w16cid:durableId="1351448834">
    <w:abstractNumId w:val="50"/>
  </w:num>
  <w:num w:numId="104" w16cid:durableId="364985922">
    <w:abstractNumId w:val="3"/>
  </w:num>
  <w:num w:numId="105" w16cid:durableId="728769909">
    <w:abstractNumId w:val="0"/>
  </w:num>
  <w:num w:numId="106" w16cid:durableId="1126001669">
    <w:abstractNumId w:val="8"/>
  </w:num>
  <w:num w:numId="107" w16cid:durableId="668756464">
    <w:abstractNumId w:val="22"/>
  </w:num>
  <w:num w:numId="108" w16cid:durableId="228274542">
    <w:abstractNumId w:val="13"/>
  </w:num>
  <w:num w:numId="109" w16cid:durableId="272051796">
    <w:abstractNumId w:val="108"/>
  </w:num>
  <w:num w:numId="110" w16cid:durableId="321468487">
    <w:abstractNumId w:val="29"/>
  </w:num>
  <w:num w:numId="111" w16cid:durableId="769551343">
    <w:abstractNumId w:val="84"/>
  </w:num>
  <w:num w:numId="112" w16cid:durableId="1845825351">
    <w:abstractNumId w:val="61"/>
  </w:num>
  <w:num w:numId="113" w16cid:durableId="1093670745">
    <w:abstractNumId w:val="51"/>
  </w:num>
  <w:num w:numId="114" w16cid:durableId="1821966883">
    <w:abstractNumId w:val="38"/>
  </w:num>
  <w:num w:numId="115" w16cid:durableId="532616824">
    <w:abstractNumId w:val="19"/>
  </w:num>
  <w:num w:numId="116" w16cid:durableId="577404690">
    <w:abstractNumId w:val="33"/>
  </w:num>
  <w:num w:numId="117" w16cid:durableId="756093302">
    <w:abstractNumId w:val="35"/>
  </w:num>
  <w:num w:numId="118" w16cid:durableId="69280259">
    <w:abstractNumId w:val="12"/>
  </w:num>
  <w:num w:numId="119" w16cid:durableId="1713771358">
    <w:abstractNumId w:val="23"/>
  </w:num>
  <w:num w:numId="120" w16cid:durableId="177041329">
    <w:abstractNumId w:val="49"/>
  </w:num>
  <w:num w:numId="121" w16cid:durableId="1194878708">
    <w:abstractNumId w:val="49"/>
  </w:num>
  <w:num w:numId="122" w16cid:durableId="984776276">
    <w:abstractNumId w:val="57"/>
  </w:num>
  <w:num w:numId="123" w16cid:durableId="990594565">
    <w:abstractNumId w:val="27"/>
  </w:num>
  <w:num w:numId="124" w16cid:durableId="921842449">
    <w:abstractNumId w:val="49"/>
  </w:num>
  <w:num w:numId="125" w16cid:durableId="1526479737">
    <w:abstractNumId w:val="49"/>
  </w:num>
  <w:num w:numId="126" w16cid:durableId="430512653">
    <w:abstractNumId w:val="49"/>
  </w:num>
  <w:num w:numId="127" w16cid:durableId="2071345970">
    <w:abstractNumId w:val="37"/>
  </w:num>
  <w:num w:numId="128" w16cid:durableId="2065831148">
    <w:abstractNumId w:val="49"/>
  </w:num>
  <w:num w:numId="129" w16cid:durableId="637959299">
    <w:abstractNumId w:val="49"/>
  </w:num>
  <w:num w:numId="130" w16cid:durableId="505553819">
    <w:abstractNumId w:val="49"/>
  </w:num>
  <w:num w:numId="131" w16cid:durableId="947197698">
    <w:abstractNumId w:val="49"/>
  </w:num>
  <w:num w:numId="132" w16cid:durableId="115371800">
    <w:abstractNumId w:val="53"/>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ja Manojlović">
    <w15:presenceInfo w15:providerId="AD" w15:userId="S::Katja.Manojlovic@gov.si::aafe8559-2002-4fd6-a5f2-7c94ceb86ac8"/>
  </w15:person>
  <w15:person w15:author="Zlatko Ratej">
    <w15:presenceInfo w15:providerId="AD" w15:userId="S::Zlatko.Ratej@gov.si::4f8f5759-19c0-4229-b4fc-0a52e936c4b3"/>
  </w15:person>
  <w15:person w15:author="Sabina Trokić">
    <w15:presenceInfo w15:providerId="AD" w15:userId="S::Sabina.Trokic@gov.si::a425781d-9e68-41fb-90a0-5663cab903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436"/>
    <w:rsid w:val="00000920"/>
    <w:rsid w:val="00000C1B"/>
    <w:rsid w:val="00001082"/>
    <w:rsid w:val="0000119D"/>
    <w:rsid w:val="00001359"/>
    <w:rsid w:val="00001983"/>
    <w:rsid w:val="00002576"/>
    <w:rsid w:val="000034AD"/>
    <w:rsid w:val="000036FD"/>
    <w:rsid w:val="0000371D"/>
    <w:rsid w:val="000037A6"/>
    <w:rsid w:val="00003AF1"/>
    <w:rsid w:val="00003BC3"/>
    <w:rsid w:val="00003FC0"/>
    <w:rsid w:val="00003FE5"/>
    <w:rsid w:val="00004134"/>
    <w:rsid w:val="000042CA"/>
    <w:rsid w:val="0000479E"/>
    <w:rsid w:val="000047A9"/>
    <w:rsid w:val="00004A6B"/>
    <w:rsid w:val="00004DA7"/>
    <w:rsid w:val="000052EA"/>
    <w:rsid w:val="00005518"/>
    <w:rsid w:val="000057F3"/>
    <w:rsid w:val="00005B98"/>
    <w:rsid w:val="00005DED"/>
    <w:rsid w:val="00005FEE"/>
    <w:rsid w:val="000066F6"/>
    <w:rsid w:val="0000684F"/>
    <w:rsid w:val="0000697A"/>
    <w:rsid w:val="00006D0F"/>
    <w:rsid w:val="00006DF7"/>
    <w:rsid w:val="00006F43"/>
    <w:rsid w:val="00007166"/>
    <w:rsid w:val="00007428"/>
    <w:rsid w:val="00007867"/>
    <w:rsid w:val="0000794F"/>
    <w:rsid w:val="00007A13"/>
    <w:rsid w:val="00007DDF"/>
    <w:rsid w:val="000111B5"/>
    <w:rsid w:val="000112BE"/>
    <w:rsid w:val="0001197B"/>
    <w:rsid w:val="00012025"/>
    <w:rsid w:val="0001218A"/>
    <w:rsid w:val="0001219D"/>
    <w:rsid w:val="000122E0"/>
    <w:rsid w:val="000124DC"/>
    <w:rsid w:val="0001344F"/>
    <w:rsid w:val="000138A9"/>
    <w:rsid w:val="00013E93"/>
    <w:rsid w:val="00013F3F"/>
    <w:rsid w:val="00013FE3"/>
    <w:rsid w:val="0001401D"/>
    <w:rsid w:val="00014346"/>
    <w:rsid w:val="000147C0"/>
    <w:rsid w:val="000149DA"/>
    <w:rsid w:val="00014C59"/>
    <w:rsid w:val="00014DA7"/>
    <w:rsid w:val="000151E4"/>
    <w:rsid w:val="00015602"/>
    <w:rsid w:val="000157D8"/>
    <w:rsid w:val="0001608D"/>
    <w:rsid w:val="000161D0"/>
    <w:rsid w:val="00016621"/>
    <w:rsid w:val="000166E4"/>
    <w:rsid w:val="0001671B"/>
    <w:rsid w:val="00017335"/>
    <w:rsid w:val="0001768D"/>
    <w:rsid w:val="00017E8E"/>
    <w:rsid w:val="00020719"/>
    <w:rsid w:val="0002073B"/>
    <w:rsid w:val="0002077A"/>
    <w:rsid w:val="00020B1C"/>
    <w:rsid w:val="00020CF2"/>
    <w:rsid w:val="00020D69"/>
    <w:rsid w:val="00021930"/>
    <w:rsid w:val="00021A34"/>
    <w:rsid w:val="00021A8B"/>
    <w:rsid w:val="00021C04"/>
    <w:rsid w:val="00021DB4"/>
    <w:rsid w:val="00021F96"/>
    <w:rsid w:val="00022043"/>
    <w:rsid w:val="00022441"/>
    <w:rsid w:val="00022658"/>
    <w:rsid w:val="00022DA2"/>
    <w:rsid w:val="00023A88"/>
    <w:rsid w:val="00024C80"/>
    <w:rsid w:val="00024EF6"/>
    <w:rsid w:val="00025609"/>
    <w:rsid w:val="00025674"/>
    <w:rsid w:val="00025D7B"/>
    <w:rsid w:val="00026271"/>
    <w:rsid w:val="000262D3"/>
    <w:rsid w:val="000274D5"/>
    <w:rsid w:val="0002767A"/>
    <w:rsid w:val="000277D4"/>
    <w:rsid w:val="00027DD1"/>
    <w:rsid w:val="00030161"/>
    <w:rsid w:val="000302F7"/>
    <w:rsid w:val="000304F5"/>
    <w:rsid w:val="000308BC"/>
    <w:rsid w:val="000310C5"/>
    <w:rsid w:val="00031924"/>
    <w:rsid w:val="00031A93"/>
    <w:rsid w:val="00032121"/>
    <w:rsid w:val="00032239"/>
    <w:rsid w:val="00032D7A"/>
    <w:rsid w:val="000331E5"/>
    <w:rsid w:val="000332FF"/>
    <w:rsid w:val="00033A8B"/>
    <w:rsid w:val="00033C41"/>
    <w:rsid w:val="00034202"/>
    <w:rsid w:val="000348FC"/>
    <w:rsid w:val="0003490E"/>
    <w:rsid w:val="00034D05"/>
    <w:rsid w:val="00035354"/>
    <w:rsid w:val="00035BD5"/>
    <w:rsid w:val="0003642A"/>
    <w:rsid w:val="000365F7"/>
    <w:rsid w:val="00036784"/>
    <w:rsid w:val="00036A56"/>
    <w:rsid w:val="000370CF"/>
    <w:rsid w:val="00037490"/>
    <w:rsid w:val="0003751F"/>
    <w:rsid w:val="00037C52"/>
    <w:rsid w:val="0004062F"/>
    <w:rsid w:val="00041133"/>
    <w:rsid w:val="000414D8"/>
    <w:rsid w:val="00041553"/>
    <w:rsid w:val="00041D75"/>
    <w:rsid w:val="0004290C"/>
    <w:rsid w:val="00042A7A"/>
    <w:rsid w:val="00042D3F"/>
    <w:rsid w:val="00043407"/>
    <w:rsid w:val="000437DE"/>
    <w:rsid w:val="00043A85"/>
    <w:rsid w:val="00043AFF"/>
    <w:rsid w:val="000442A1"/>
    <w:rsid w:val="000447AD"/>
    <w:rsid w:val="0004490F"/>
    <w:rsid w:val="00044E59"/>
    <w:rsid w:val="00044F4D"/>
    <w:rsid w:val="00045556"/>
    <w:rsid w:val="000458CF"/>
    <w:rsid w:val="00045931"/>
    <w:rsid w:val="00045C0E"/>
    <w:rsid w:val="00045C39"/>
    <w:rsid w:val="0004616A"/>
    <w:rsid w:val="0004656A"/>
    <w:rsid w:val="000465E5"/>
    <w:rsid w:val="00046634"/>
    <w:rsid w:val="00046853"/>
    <w:rsid w:val="00046BEF"/>
    <w:rsid w:val="00046C4E"/>
    <w:rsid w:val="00046CA9"/>
    <w:rsid w:val="00047622"/>
    <w:rsid w:val="00047B0A"/>
    <w:rsid w:val="00047DC3"/>
    <w:rsid w:val="0005014E"/>
    <w:rsid w:val="000504B4"/>
    <w:rsid w:val="00050675"/>
    <w:rsid w:val="00050AD4"/>
    <w:rsid w:val="00050CA4"/>
    <w:rsid w:val="0005121B"/>
    <w:rsid w:val="0005162F"/>
    <w:rsid w:val="0005224D"/>
    <w:rsid w:val="00052566"/>
    <w:rsid w:val="00052D10"/>
    <w:rsid w:val="0005307E"/>
    <w:rsid w:val="00053757"/>
    <w:rsid w:val="00053866"/>
    <w:rsid w:val="000538E8"/>
    <w:rsid w:val="00053B93"/>
    <w:rsid w:val="00053E4A"/>
    <w:rsid w:val="00054875"/>
    <w:rsid w:val="00054B48"/>
    <w:rsid w:val="00054D2E"/>
    <w:rsid w:val="0005500A"/>
    <w:rsid w:val="000552A9"/>
    <w:rsid w:val="000555CF"/>
    <w:rsid w:val="00055850"/>
    <w:rsid w:val="00055D8F"/>
    <w:rsid w:val="00056031"/>
    <w:rsid w:val="00056721"/>
    <w:rsid w:val="00056B19"/>
    <w:rsid w:val="00057393"/>
    <w:rsid w:val="00057575"/>
    <w:rsid w:val="00057623"/>
    <w:rsid w:val="000576DE"/>
    <w:rsid w:val="000576E7"/>
    <w:rsid w:val="0005779F"/>
    <w:rsid w:val="00057A0A"/>
    <w:rsid w:val="00057BF9"/>
    <w:rsid w:val="00057E45"/>
    <w:rsid w:val="00057FE4"/>
    <w:rsid w:val="0006076B"/>
    <w:rsid w:val="00060B21"/>
    <w:rsid w:val="000611B3"/>
    <w:rsid w:val="0006148C"/>
    <w:rsid w:val="00061522"/>
    <w:rsid w:val="000619E6"/>
    <w:rsid w:val="00061AE4"/>
    <w:rsid w:val="00062005"/>
    <w:rsid w:val="00062A8D"/>
    <w:rsid w:val="00062E31"/>
    <w:rsid w:val="00062FFB"/>
    <w:rsid w:val="000630DA"/>
    <w:rsid w:val="00063BD9"/>
    <w:rsid w:val="00063C18"/>
    <w:rsid w:val="00063E5B"/>
    <w:rsid w:val="000640E5"/>
    <w:rsid w:val="0006421A"/>
    <w:rsid w:val="00064481"/>
    <w:rsid w:val="00064F36"/>
    <w:rsid w:val="000651AF"/>
    <w:rsid w:val="00065D23"/>
    <w:rsid w:val="00066174"/>
    <w:rsid w:val="00066235"/>
    <w:rsid w:val="0006635A"/>
    <w:rsid w:val="00066BC4"/>
    <w:rsid w:val="00066F47"/>
    <w:rsid w:val="00066F58"/>
    <w:rsid w:val="00067286"/>
    <w:rsid w:val="00067BA2"/>
    <w:rsid w:val="0006F246"/>
    <w:rsid w:val="000701D1"/>
    <w:rsid w:val="000704B7"/>
    <w:rsid w:val="00070AA7"/>
    <w:rsid w:val="00070E21"/>
    <w:rsid w:val="0007131A"/>
    <w:rsid w:val="00071547"/>
    <w:rsid w:val="0007167D"/>
    <w:rsid w:val="00071E67"/>
    <w:rsid w:val="00072252"/>
    <w:rsid w:val="00072FAF"/>
    <w:rsid w:val="000731B5"/>
    <w:rsid w:val="0007323D"/>
    <w:rsid w:val="00073745"/>
    <w:rsid w:val="0007434C"/>
    <w:rsid w:val="0007453D"/>
    <w:rsid w:val="000746FC"/>
    <w:rsid w:val="00074F17"/>
    <w:rsid w:val="00074F68"/>
    <w:rsid w:val="00075BCB"/>
    <w:rsid w:val="00075C50"/>
    <w:rsid w:val="00075DAB"/>
    <w:rsid w:val="00076851"/>
    <w:rsid w:val="00076995"/>
    <w:rsid w:val="0007745A"/>
    <w:rsid w:val="000801CD"/>
    <w:rsid w:val="000803BC"/>
    <w:rsid w:val="000803CD"/>
    <w:rsid w:val="00080B60"/>
    <w:rsid w:val="00080BE0"/>
    <w:rsid w:val="00081129"/>
    <w:rsid w:val="0008158C"/>
    <w:rsid w:val="000816FA"/>
    <w:rsid w:val="000817F2"/>
    <w:rsid w:val="00081B36"/>
    <w:rsid w:val="00081B54"/>
    <w:rsid w:val="0008200A"/>
    <w:rsid w:val="0008218D"/>
    <w:rsid w:val="000824C2"/>
    <w:rsid w:val="00082979"/>
    <w:rsid w:val="00082DED"/>
    <w:rsid w:val="00082E59"/>
    <w:rsid w:val="000833B1"/>
    <w:rsid w:val="000835A7"/>
    <w:rsid w:val="000836C8"/>
    <w:rsid w:val="00083B87"/>
    <w:rsid w:val="00083E57"/>
    <w:rsid w:val="00084235"/>
    <w:rsid w:val="00084AAE"/>
    <w:rsid w:val="00084FE8"/>
    <w:rsid w:val="00085200"/>
    <w:rsid w:val="00085767"/>
    <w:rsid w:val="00085F6B"/>
    <w:rsid w:val="00085FA8"/>
    <w:rsid w:val="0008610E"/>
    <w:rsid w:val="00086A09"/>
    <w:rsid w:val="00086B42"/>
    <w:rsid w:val="00086C3F"/>
    <w:rsid w:val="00086CF8"/>
    <w:rsid w:val="0008768C"/>
    <w:rsid w:val="00087C68"/>
    <w:rsid w:val="00087D65"/>
    <w:rsid w:val="00090075"/>
    <w:rsid w:val="00090429"/>
    <w:rsid w:val="000904E6"/>
    <w:rsid w:val="00090B42"/>
    <w:rsid w:val="0009110C"/>
    <w:rsid w:val="0009138E"/>
    <w:rsid w:val="00091899"/>
    <w:rsid w:val="00091B86"/>
    <w:rsid w:val="000925F2"/>
    <w:rsid w:val="00092666"/>
    <w:rsid w:val="000927DE"/>
    <w:rsid w:val="000928E3"/>
    <w:rsid w:val="00092DD6"/>
    <w:rsid w:val="00093347"/>
    <w:rsid w:val="00093439"/>
    <w:rsid w:val="0009347C"/>
    <w:rsid w:val="000936FA"/>
    <w:rsid w:val="0009379A"/>
    <w:rsid w:val="000939EA"/>
    <w:rsid w:val="00093B4E"/>
    <w:rsid w:val="00093BCB"/>
    <w:rsid w:val="00093BD7"/>
    <w:rsid w:val="00093D2B"/>
    <w:rsid w:val="00093D7E"/>
    <w:rsid w:val="0009415E"/>
    <w:rsid w:val="000947BF"/>
    <w:rsid w:val="000948C9"/>
    <w:rsid w:val="000949E3"/>
    <w:rsid w:val="00094BDD"/>
    <w:rsid w:val="00094FC0"/>
    <w:rsid w:val="00095217"/>
    <w:rsid w:val="0009529D"/>
    <w:rsid w:val="000956FC"/>
    <w:rsid w:val="00095CEC"/>
    <w:rsid w:val="00095F04"/>
    <w:rsid w:val="00095F84"/>
    <w:rsid w:val="00096305"/>
    <w:rsid w:val="0009674E"/>
    <w:rsid w:val="000967D5"/>
    <w:rsid w:val="00096A25"/>
    <w:rsid w:val="00096CAC"/>
    <w:rsid w:val="00096CC3"/>
    <w:rsid w:val="00096EDD"/>
    <w:rsid w:val="00097074"/>
    <w:rsid w:val="00097347"/>
    <w:rsid w:val="00097447"/>
    <w:rsid w:val="00097C6F"/>
    <w:rsid w:val="000A0225"/>
    <w:rsid w:val="000A02F5"/>
    <w:rsid w:val="000A03FD"/>
    <w:rsid w:val="000A0853"/>
    <w:rsid w:val="000A0863"/>
    <w:rsid w:val="000A0C57"/>
    <w:rsid w:val="000A1491"/>
    <w:rsid w:val="000A1803"/>
    <w:rsid w:val="000A1884"/>
    <w:rsid w:val="000A1B18"/>
    <w:rsid w:val="000A1C9B"/>
    <w:rsid w:val="000A1CD3"/>
    <w:rsid w:val="000A29C0"/>
    <w:rsid w:val="000A2D2A"/>
    <w:rsid w:val="000A2F12"/>
    <w:rsid w:val="000A2F6A"/>
    <w:rsid w:val="000A38A5"/>
    <w:rsid w:val="000A41AB"/>
    <w:rsid w:val="000A43C0"/>
    <w:rsid w:val="000A488C"/>
    <w:rsid w:val="000A4895"/>
    <w:rsid w:val="000A4D4E"/>
    <w:rsid w:val="000A4D55"/>
    <w:rsid w:val="000A5379"/>
    <w:rsid w:val="000A544C"/>
    <w:rsid w:val="000A575B"/>
    <w:rsid w:val="000A60E3"/>
    <w:rsid w:val="000A611F"/>
    <w:rsid w:val="000A61E9"/>
    <w:rsid w:val="000A6850"/>
    <w:rsid w:val="000A6EB7"/>
    <w:rsid w:val="000A7238"/>
    <w:rsid w:val="000A761D"/>
    <w:rsid w:val="000A77EE"/>
    <w:rsid w:val="000A7B1C"/>
    <w:rsid w:val="000A7D5A"/>
    <w:rsid w:val="000B0020"/>
    <w:rsid w:val="000B00A0"/>
    <w:rsid w:val="000B078B"/>
    <w:rsid w:val="000B0E1C"/>
    <w:rsid w:val="000B0FC5"/>
    <w:rsid w:val="000B12AE"/>
    <w:rsid w:val="000B133A"/>
    <w:rsid w:val="000B1395"/>
    <w:rsid w:val="000B1454"/>
    <w:rsid w:val="000B1CDA"/>
    <w:rsid w:val="000B1F40"/>
    <w:rsid w:val="000B20B8"/>
    <w:rsid w:val="000B23C7"/>
    <w:rsid w:val="000B272B"/>
    <w:rsid w:val="000B2917"/>
    <w:rsid w:val="000B2CD0"/>
    <w:rsid w:val="000B3013"/>
    <w:rsid w:val="000B30D4"/>
    <w:rsid w:val="000B3159"/>
    <w:rsid w:val="000B3469"/>
    <w:rsid w:val="000B3A78"/>
    <w:rsid w:val="000B42B1"/>
    <w:rsid w:val="000B4E84"/>
    <w:rsid w:val="000B527A"/>
    <w:rsid w:val="000B5314"/>
    <w:rsid w:val="000B5650"/>
    <w:rsid w:val="000B56CF"/>
    <w:rsid w:val="000B5AF2"/>
    <w:rsid w:val="000B6A1B"/>
    <w:rsid w:val="000B6BF8"/>
    <w:rsid w:val="000B6D32"/>
    <w:rsid w:val="000B7541"/>
    <w:rsid w:val="000B77B9"/>
    <w:rsid w:val="000B7848"/>
    <w:rsid w:val="000C024A"/>
    <w:rsid w:val="000C0715"/>
    <w:rsid w:val="000C0763"/>
    <w:rsid w:val="000C09A7"/>
    <w:rsid w:val="000C17A7"/>
    <w:rsid w:val="000C17F7"/>
    <w:rsid w:val="000C190A"/>
    <w:rsid w:val="000C21BF"/>
    <w:rsid w:val="000C23B8"/>
    <w:rsid w:val="000C251D"/>
    <w:rsid w:val="000C261F"/>
    <w:rsid w:val="000C26DF"/>
    <w:rsid w:val="000C29B7"/>
    <w:rsid w:val="000C2C0F"/>
    <w:rsid w:val="000C2CE4"/>
    <w:rsid w:val="000C2D24"/>
    <w:rsid w:val="000C2E33"/>
    <w:rsid w:val="000C3240"/>
    <w:rsid w:val="000C3BB2"/>
    <w:rsid w:val="000C3C0D"/>
    <w:rsid w:val="000C40DE"/>
    <w:rsid w:val="000C4A3A"/>
    <w:rsid w:val="000C4FFC"/>
    <w:rsid w:val="000C5001"/>
    <w:rsid w:val="000C58EB"/>
    <w:rsid w:val="000C5CFD"/>
    <w:rsid w:val="000C6094"/>
    <w:rsid w:val="000C6326"/>
    <w:rsid w:val="000C6597"/>
    <w:rsid w:val="000C6937"/>
    <w:rsid w:val="000C6B00"/>
    <w:rsid w:val="000C7786"/>
    <w:rsid w:val="000C7BE6"/>
    <w:rsid w:val="000D0091"/>
    <w:rsid w:val="000D010F"/>
    <w:rsid w:val="000D0271"/>
    <w:rsid w:val="000D0856"/>
    <w:rsid w:val="000D11E9"/>
    <w:rsid w:val="000D1488"/>
    <w:rsid w:val="000D161A"/>
    <w:rsid w:val="000D1695"/>
    <w:rsid w:val="000D1AE0"/>
    <w:rsid w:val="000D1C94"/>
    <w:rsid w:val="000D23DA"/>
    <w:rsid w:val="000D26CA"/>
    <w:rsid w:val="000D275E"/>
    <w:rsid w:val="000D3226"/>
    <w:rsid w:val="000D350A"/>
    <w:rsid w:val="000D36C8"/>
    <w:rsid w:val="000D3A7B"/>
    <w:rsid w:val="000D3CCE"/>
    <w:rsid w:val="000D41C5"/>
    <w:rsid w:val="000D48B8"/>
    <w:rsid w:val="000D4BE5"/>
    <w:rsid w:val="000D4D30"/>
    <w:rsid w:val="000D4ED8"/>
    <w:rsid w:val="000D55B7"/>
    <w:rsid w:val="000D57FF"/>
    <w:rsid w:val="000D59A5"/>
    <w:rsid w:val="000D59C3"/>
    <w:rsid w:val="000D621D"/>
    <w:rsid w:val="000D6A57"/>
    <w:rsid w:val="000D6B19"/>
    <w:rsid w:val="000D70D0"/>
    <w:rsid w:val="000D70DC"/>
    <w:rsid w:val="000D731E"/>
    <w:rsid w:val="000D74BC"/>
    <w:rsid w:val="000D7D2A"/>
    <w:rsid w:val="000D7E2A"/>
    <w:rsid w:val="000E0692"/>
    <w:rsid w:val="000E08C8"/>
    <w:rsid w:val="000E08FD"/>
    <w:rsid w:val="000E095E"/>
    <w:rsid w:val="000E0971"/>
    <w:rsid w:val="000E0A95"/>
    <w:rsid w:val="000E0D69"/>
    <w:rsid w:val="000E1356"/>
    <w:rsid w:val="000E24C6"/>
    <w:rsid w:val="000E2590"/>
    <w:rsid w:val="000E2E47"/>
    <w:rsid w:val="000E32C8"/>
    <w:rsid w:val="000E386C"/>
    <w:rsid w:val="000E39AB"/>
    <w:rsid w:val="000E3B45"/>
    <w:rsid w:val="000E4647"/>
    <w:rsid w:val="000E4AD2"/>
    <w:rsid w:val="000E50B1"/>
    <w:rsid w:val="000E513A"/>
    <w:rsid w:val="000E513E"/>
    <w:rsid w:val="000E594E"/>
    <w:rsid w:val="000E59A6"/>
    <w:rsid w:val="000E5B66"/>
    <w:rsid w:val="000E5B89"/>
    <w:rsid w:val="000E72B8"/>
    <w:rsid w:val="000F00FE"/>
    <w:rsid w:val="000F01E8"/>
    <w:rsid w:val="000F0474"/>
    <w:rsid w:val="000F0504"/>
    <w:rsid w:val="000F0B79"/>
    <w:rsid w:val="000F0CE9"/>
    <w:rsid w:val="000F27BB"/>
    <w:rsid w:val="000F2AC7"/>
    <w:rsid w:val="000F2BCF"/>
    <w:rsid w:val="000F3388"/>
    <w:rsid w:val="000F3454"/>
    <w:rsid w:val="000F375B"/>
    <w:rsid w:val="000F3C25"/>
    <w:rsid w:val="000F5410"/>
    <w:rsid w:val="000F5445"/>
    <w:rsid w:val="000F57E7"/>
    <w:rsid w:val="000F59A9"/>
    <w:rsid w:val="000F5A26"/>
    <w:rsid w:val="000F5EAE"/>
    <w:rsid w:val="000F6355"/>
    <w:rsid w:val="000F6DE5"/>
    <w:rsid w:val="000F73FA"/>
    <w:rsid w:val="000F76AE"/>
    <w:rsid w:val="000F7E53"/>
    <w:rsid w:val="00100BC2"/>
    <w:rsid w:val="00101419"/>
    <w:rsid w:val="001014E0"/>
    <w:rsid w:val="00101717"/>
    <w:rsid w:val="001017BD"/>
    <w:rsid w:val="00101DAE"/>
    <w:rsid w:val="0010234A"/>
    <w:rsid w:val="00102985"/>
    <w:rsid w:val="00102C40"/>
    <w:rsid w:val="00103024"/>
    <w:rsid w:val="0010309F"/>
    <w:rsid w:val="00103925"/>
    <w:rsid w:val="00103D7B"/>
    <w:rsid w:val="0010415C"/>
    <w:rsid w:val="0010452A"/>
    <w:rsid w:val="00104911"/>
    <w:rsid w:val="001050AB"/>
    <w:rsid w:val="00105BBD"/>
    <w:rsid w:val="00105D04"/>
    <w:rsid w:val="00105D5B"/>
    <w:rsid w:val="0010646F"/>
    <w:rsid w:val="0010648A"/>
    <w:rsid w:val="0010684A"/>
    <w:rsid w:val="00106B2F"/>
    <w:rsid w:val="0010726B"/>
    <w:rsid w:val="001073A1"/>
    <w:rsid w:val="001075FC"/>
    <w:rsid w:val="0011073C"/>
    <w:rsid w:val="00110B55"/>
    <w:rsid w:val="00110E23"/>
    <w:rsid w:val="00110F72"/>
    <w:rsid w:val="0011119B"/>
    <w:rsid w:val="001113FA"/>
    <w:rsid w:val="00111805"/>
    <w:rsid w:val="00111DA0"/>
    <w:rsid w:val="00111F96"/>
    <w:rsid w:val="001121C1"/>
    <w:rsid w:val="00112282"/>
    <w:rsid w:val="001123A8"/>
    <w:rsid w:val="00112626"/>
    <w:rsid w:val="001129CF"/>
    <w:rsid w:val="00112ABB"/>
    <w:rsid w:val="00112C39"/>
    <w:rsid w:val="00112D27"/>
    <w:rsid w:val="00112FB8"/>
    <w:rsid w:val="001131EA"/>
    <w:rsid w:val="00113BE7"/>
    <w:rsid w:val="00114536"/>
    <w:rsid w:val="00114F49"/>
    <w:rsid w:val="001156A2"/>
    <w:rsid w:val="001157D2"/>
    <w:rsid w:val="001159A4"/>
    <w:rsid w:val="00115B9F"/>
    <w:rsid w:val="00115DA8"/>
    <w:rsid w:val="0011653D"/>
    <w:rsid w:val="00116805"/>
    <w:rsid w:val="001169DE"/>
    <w:rsid w:val="001169F8"/>
    <w:rsid w:val="00116A50"/>
    <w:rsid w:val="00116B47"/>
    <w:rsid w:val="0011776B"/>
    <w:rsid w:val="001177B4"/>
    <w:rsid w:val="00117847"/>
    <w:rsid w:val="00117BD3"/>
    <w:rsid w:val="00117E1B"/>
    <w:rsid w:val="00117E61"/>
    <w:rsid w:val="00117E74"/>
    <w:rsid w:val="001200AE"/>
    <w:rsid w:val="0012029D"/>
    <w:rsid w:val="001204C9"/>
    <w:rsid w:val="00120C15"/>
    <w:rsid w:val="00120C8C"/>
    <w:rsid w:val="00121016"/>
    <w:rsid w:val="00121587"/>
    <w:rsid w:val="00121BE8"/>
    <w:rsid w:val="0012201D"/>
    <w:rsid w:val="0012254C"/>
    <w:rsid w:val="00122C66"/>
    <w:rsid w:val="00123137"/>
    <w:rsid w:val="0012366B"/>
    <w:rsid w:val="00123D2A"/>
    <w:rsid w:val="0012402A"/>
    <w:rsid w:val="00124B50"/>
    <w:rsid w:val="00124D16"/>
    <w:rsid w:val="00125509"/>
    <w:rsid w:val="00125806"/>
    <w:rsid w:val="00125D57"/>
    <w:rsid w:val="00125DAC"/>
    <w:rsid w:val="0012634D"/>
    <w:rsid w:val="00126648"/>
    <w:rsid w:val="00126979"/>
    <w:rsid w:val="00126C3D"/>
    <w:rsid w:val="00127112"/>
    <w:rsid w:val="0012712D"/>
    <w:rsid w:val="001274F4"/>
    <w:rsid w:val="001277FD"/>
    <w:rsid w:val="001279F6"/>
    <w:rsid w:val="001300FD"/>
    <w:rsid w:val="00130261"/>
    <w:rsid w:val="0013091F"/>
    <w:rsid w:val="00130DB1"/>
    <w:rsid w:val="00130DC9"/>
    <w:rsid w:val="0013132A"/>
    <w:rsid w:val="0013146B"/>
    <w:rsid w:val="00131983"/>
    <w:rsid w:val="00131EF7"/>
    <w:rsid w:val="0013230C"/>
    <w:rsid w:val="00132821"/>
    <w:rsid w:val="001329FF"/>
    <w:rsid w:val="00133369"/>
    <w:rsid w:val="00133467"/>
    <w:rsid w:val="00133A63"/>
    <w:rsid w:val="00133FAF"/>
    <w:rsid w:val="0013431B"/>
    <w:rsid w:val="001344CA"/>
    <w:rsid w:val="00134C3F"/>
    <w:rsid w:val="0013538B"/>
    <w:rsid w:val="001357B2"/>
    <w:rsid w:val="00135FBC"/>
    <w:rsid w:val="00136692"/>
    <w:rsid w:val="001366A6"/>
    <w:rsid w:val="001368D1"/>
    <w:rsid w:val="00136C3B"/>
    <w:rsid w:val="00136C5A"/>
    <w:rsid w:val="00136E0A"/>
    <w:rsid w:val="0013722E"/>
    <w:rsid w:val="00137813"/>
    <w:rsid w:val="00137B12"/>
    <w:rsid w:val="00137D81"/>
    <w:rsid w:val="001401E9"/>
    <w:rsid w:val="0014025C"/>
    <w:rsid w:val="001402CD"/>
    <w:rsid w:val="0014053A"/>
    <w:rsid w:val="00140738"/>
    <w:rsid w:val="001416D8"/>
    <w:rsid w:val="00141F3D"/>
    <w:rsid w:val="0014200A"/>
    <w:rsid w:val="00142127"/>
    <w:rsid w:val="001425E6"/>
    <w:rsid w:val="0014294D"/>
    <w:rsid w:val="00142F42"/>
    <w:rsid w:val="0014349C"/>
    <w:rsid w:val="001438DC"/>
    <w:rsid w:val="00143B9B"/>
    <w:rsid w:val="00143E26"/>
    <w:rsid w:val="001440BB"/>
    <w:rsid w:val="001443B1"/>
    <w:rsid w:val="00144D66"/>
    <w:rsid w:val="00145D11"/>
    <w:rsid w:val="00145DE9"/>
    <w:rsid w:val="00145EF7"/>
    <w:rsid w:val="00145F7D"/>
    <w:rsid w:val="00146322"/>
    <w:rsid w:val="001464BA"/>
    <w:rsid w:val="001468C4"/>
    <w:rsid w:val="00146E50"/>
    <w:rsid w:val="00146ED4"/>
    <w:rsid w:val="00147000"/>
    <w:rsid w:val="00147171"/>
    <w:rsid w:val="001478DB"/>
    <w:rsid w:val="00147CF7"/>
    <w:rsid w:val="00147D88"/>
    <w:rsid w:val="00150328"/>
    <w:rsid w:val="00150408"/>
    <w:rsid w:val="00150B5B"/>
    <w:rsid w:val="00150C20"/>
    <w:rsid w:val="00150C4C"/>
    <w:rsid w:val="00150EF9"/>
    <w:rsid w:val="00151901"/>
    <w:rsid w:val="00151B64"/>
    <w:rsid w:val="00151E25"/>
    <w:rsid w:val="00151F4B"/>
    <w:rsid w:val="001527B2"/>
    <w:rsid w:val="00152B6D"/>
    <w:rsid w:val="00153DF8"/>
    <w:rsid w:val="00153E92"/>
    <w:rsid w:val="0015428A"/>
    <w:rsid w:val="00155262"/>
    <w:rsid w:val="001553D0"/>
    <w:rsid w:val="001554E4"/>
    <w:rsid w:val="00156283"/>
    <w:rsid w:val="00156775"/>
    <w:rsid w:val="00156A07"/>
    <w:rsid w:val="001571CF"/>
    <w:rsid w:val="0015728B"/>
    <w:rsid w:val="00157511"/>
    <w:rsid w:val="00157681"/>
    <w:rsid w:val="00157E8D"/>
    <w:rsid w:val="00157FE1"/>
    <w:rsid w:val="0016009C"/>
    <w:rsid w:val="0016091B"/>
    <w:rsid w:val="00160D54"/>
    <w:rsid w:val="00160DB0"/>
    <w:rsid w:val="00160E94"/>
    <w:rsid w:val="0016132E"/>
    <w:rsid w:val="0016142D"/>
    <w:rsid w:val="001617D1"/>
    <w:rsid w:val="00162470"/>
    <w:rsid w:val="00162785"/>
    <w:rsid w:val="001627BB"/>
    <w:rsid w:val="00162BD9"/>
    <w:rsid w:val="001630F0"/>
    <w:rsid w:val="00163174"/>
    <w:rsid w:val="00163646"/>
    <w:rsid w:val="00163855"/>
    <w:rsid w:val="00163861"/>
    <w:rsid w:val="001638F0"/>
    <w:rsid w:val="001639DC"/>
    <w:rsid w:val="001639E3"/>
    <w:rsid w:val="00163A35"/>
    <w:rsid w:val="001643E5"/>
    <w:rsid w:val="00164833"/>
    <w:rsid w:val="00164D63"/>
    <w:rsid w:val="00164FAF"/>
    <w:rsid w:val="00165102"/>
    <w:rsid w:val="001651B5"/>
    <w:rsid w:val="00165D9E"/>
    <w:rsid w:val="00165E3C"/>
    <w:rsid w:val="001668CD"/>
    <w:rsid w:val="00166C9A"/>
    <w:rsid w:val="00166EA9"/>
    <w:rsid w:val="00166FA4"/>
    <w:rsid w:val="00167288"/>
    <w:rsid w:val="001672A2"/>
    <w:rsid w:val="00167363"/>
    <w:rsid w:val="00167984"/>
    <w:rsid w:val="0017022F"/>
    <w:rsid w:val="00170BD8"/>
    <w:rsid w:val="00170BFB"/>
    <w:rsid w:val="00170C17"/>
    <w:rsid w:val="00171353"/>
    <w:rsid w:val="001715F3"/>
    <w:rsid w:val="00171C1C"/>
    <w:rsid w:val="00171E3B"/>
    <w:rsid w:val="0017282F"/>
    <w:rsid w:val="001728BF"/>
    <w:rsid w:val="00172EF3"/>
    <w:rsid w:val="001732F4"/>
    <w:rsid w:val="0017352B"/>
    <w:rsid w:val="001736F9"/>
    <w:rsid w:val="00173886"/>
    <w:rsid w:val="001738D9"/>
    <w:rsid w:val="001739E4"/>
    <w:rsid w:val="00174213"/>
    <w:rsid w:val="00174537"/>
    <w:rsid w:val="0017478F"/>
    <w:rsid w:val="00174913"/>
    <w:rsid w:val="00174E47"/>
    <w:rsid w:val="001757D3"/>
    <w:rsid w:val="0017588D"/>
    <w:rsid w:val="00175F4E"/>
    <w:rsid w:val="0017626C"/>
    <w:rsid w:val="00176428"/>
    <w:rsid w:val="001764FC"/>
    <w:rsid w:val="00176708"/>
    <w:rsid w:val="001768FA"/>
    <w:rsid w:val="00176B5F"/>
    <w:rsid w:val="00176C61"/>
    <w:rsid w:val="00176E65"/>
    <w:rsid w:val="0017724A"/>
    <w:rsid w:val="0017773B"/>
    <w:rsid w:val="00177799"/>
    <w:rsid w:val="001779E6"/>
    <w:rsid w:val="00177BAA"/>
    <w:rsid w:val="00177D68"/>
    <w:rsid w:val="00180129"/>
    <w:rsid w:val="001809DD"/>
    <w:rsid w:val="00180A34"/>
    <w:rsid w:val="00180A87"/>
    <w:rsid w:val="00180AB0"/>
    <w:rsid w:val="00180D99"/>
    <w:rsid w:val="00181235"/>
    <w:rsid w:val="0018189A"/>
    <w:rsid w:val="00182325"/>
    <w:rsid w:val="00182546"/>
    <w:rsid w:val="001826B4"/>
    <w:rsid w:val="00182C3A"/>
    <w:rsid w:val="00182C8F"/>
    <w:rsid w:val="0018394D"/>
    <w:rsid w:val="001839D5"/>
    <w:rsid w:val="00183A1D"/>
    <w:rsid w:val="00183B65"/>
    <w:rsid w:val="00183BD9"/>
    <w:rsid w:val="00183C62"/>
    <w:rsid w:val="00183C9B"/>
    <w:rsid w:val="0018455E"/>
    <w:rsid w:val="0018467C"/>
    <w:rsid w:val="00184794"/>
    <w:rsid w:val="00184803"/>
    <w:rsid w:val="00184FE5"/>
    <w:rsid w:val="00185469"/>
    <w:rsid w:val="0018551D"/>
    <w:rsid w:val="00185F51"/>
    <w:rsid w:val="00185F62"/>
    <w:rsid w:val="00186061"/>
    <w:rsid w:val="0018616F"/>
    <w:rsid w:val="00186498"/>
    <w:rsid w:val="00186546"/>
    <w:rsid w:val="00186777"/>
    <w:rsid w:val="00186943"/>
    <w:rsid w:val="00186B4B"/>
    <w:rsid w:val="00186DF8"/>
    <w:rsid w:val="001871BE"/>
    <w:rsid w:val="001872E7"/>
    <w:rsid w:val="00187789"/>
    <w:rsid w:val="00187C0C"/>
    <w:rsid w:val="00190242"/>
    <w:rsid w:val="001903C2"/>
    <w:rsid w:val="0019070A"/>
    <w:rsid w:val="00190CE2"/>
    <w:rsid w:val="00190EF6"/>
    <w:rsid w:val="001911B2"/>
    <w:rsid w:val="00191381"/>
    <w:rsid w:val="00191500"/>
    <w:rsid w:val="00191504"/>
    <w:rsid w:val="001919EB"/>
    <w:rsid w:val="00191A48"/>
    <w:rsid w:val="00191FF1"/>
    <w:rsid w:val="00192008"/>
    <w:rsid w:val="00192C2A"/>
    <w:rsid w:val="00192E7A"/>
    <w:rsid w:val="0019315B"/>
    <w:rsid w:val="0019329E"/>
    <w:rsid w:val="001935C7"/>
    <w:rsid w:val="001938C1"/>
    <w:rsid w:val="00193B21"/>
    <w:rsid w:val="001944E2"/>
    <w:rsid w:val="001953FB"/>
    <w:rsid w:val="0019557D"/>
    <w:rsid w:val="001956B6"/>
    <w:rsid w:val="00195A80"/>
    <w:rsid w:val="00195E51"/>
    <w:rsid w:val="00196001"/>
    <w:rsid w:val="0019610B"/>
    <w:rsid w:val="00196582"/>
    <w:rsid w:val="00196CC8"/>
    <w:rsid w:val="001971B8"/>
    <w:rsid w:val="001971CF"/>
    <w:rsid w:val="001978F5"/>
    <w:rsid w:val="001A018D"/>
    <w:rsid w:val="001A0320"/>
    <w:rsid w:val="001A08AD"/>
    <w:rsid w:val="001A09DF"/>
    <w:rsid w:val="001A121A"/>
    <w:rsid w:val="001A1B99"/>
    <w:rsid w:val="001A2618"/>
    <w:rsid w:val="001A2796"/>
    <w:rsid w:val="001A2881"/>
    <w:rsid w:val="001A2922"/>
    <w:rsid w:val="001A2AC5"/>
    <w:rsid w:val="001A2CCB"/>
    <w:rsid w:val="001A2F4F"/>
    <w:rsid w:val="001A3188"/>
    <w:rsid w:val="001A3350"/>
    <w:rsid w:val="001A3656"/>
    <w:rsid w:val="001A3905"/>
    <w:rsid w:val="001A39BB"/>
    <w:rsid w:val="001A3B9E"/>
    <w:rsid w:val="001A4A1E"/>
    <w:rsid w:val="001A512B"/>
    <w:rsid w:val="001A520D"/>
    <w:rsid w:val="001A55A0"/>
    <w:rsid w:val="001A55EF"/>
    <w:rsid w:val="001A5630"/>
    <w:rsid w:val="001A5915"/>
    <w:rsid w:val="001A5A22"/>
    <w:rsid w:val="001A5C74"/>
    <w:rsid w:val="001A5D32"/>
    <w:rsid w:val="001A5FE9"/>
    <w:rsid w:val="001A64D7"/>
    <w:rsid w:val="001A69FA"/>
    <w:rsid w:val="001A6AE0"/>
    <w:rsid w:val="001A6D02"/>
    <w:rsid w:val="001A6D79"/>
    <w:rsid w:val="001A71B9"/>
    <w:rsid w:val="001A7511"/>
    <w:rsid w:val="001B0031"/>
    <w:rsid w:val="001B090C"/>
    <w:rsid w:val="001B0F3C"/>
    <w:rsid w:val="001B1078"/>
    <w:rsid w:val="001B10C2"/>
    <w:rsid w:val="001B10FB"/>
    <w:rsid w:val="001B1A5A"/>
    <w:rsid w:val="001B1D41"/>
    <w:rsid w:val="001B1F66"/>
    <w:rsid w:val="001B1F69"/>
    <w:rsid w:val="001B2B61"/>
    <w:rsid w:val="001B3049"/>
    <w:rsid w:val="001B3314"/>
    <w:rsid w:val="001B340C"/>
    <w:rsid w:val="001B38EC"/>
    <w:rsid w:val="001B3A60"/>
    <w:rsid w:val="001B3ADF"/>
    <w:rsid w:val="001B4192"/>
    <w:rsid w:val="001B41BE"/>
    <w:rsid w:val="001B43A4"/>
    <w:rsid w:val="001B44A8"/>
    <w:rsid w:val="001B4927"/>
    <w:rsid w:val="001B498E"/>
    <w:rsid w:val="001B4ED6"/>
    <w:rsid w:val="001B5127"/>
    <w:rsid w:val="001B5397"/>
    <w:rsid w:val="001B55F7"/>
    <w:rsid w:val="001B587D"/>
    <w:rsid w:val="001B5CC7"/>
    <w:rsid w:val="001B5DF8"/>
    <w:rsid w:val="001B64C5"/>
    <w:rsid w:val="001B6D58"/>
    <w:rsid w:val="001B7151"/>
    <w:rsid w:val="001B76FA"/>
    <w:rsid w:val="001B78CB"/>
    <w:rsid w:val="001B7B02"/>
    <w:rsid w:val="001B7D62"/>
    <w:rsid w:val="001B7F04"/>
    <w:rsid w:val="001C0D06"/>
    <w:rsid w:val="001C105D"/>
    <w:rsid w:val="001C183D"/>
    <w:rsid w:val="001C256C"/>
    <w:rsid w:val="001C283D"/>
    <w:rsid w:val="001C284B"/>
    <w:rsid w:val="001C2A4E"/>
    <w:rsid w:val="001C3039"/>
    <w:rsid w:val="001C3849"/>
    <w:rsid w:val="001C3A27"/>
    <w:rsid w:val="001C3A95"/>
    <w:rsid w:val="001C3E0B"/>
    <w:rsid w:val="001C44B1"/>
    <w:rsid w:val="001C5101"/>
    <w:rsid w:val="001C5524"/>
    <w:rsid w:val="001C5965"/>
    <w:rsid w:val="001C59F5"/>
    <w:rsid w:val="001C60B6"/>
    <w:rsid w:val="001C66F7"/>
    <w:rsid w:val="001C70FA"/>
    <w:rsid w:val="001C71EE"/>
    <w:rsid w:val="001C72C7"/>
    <w:rsid w:val="001C7300"/>
    <w:rsid w:val="001C7B88"/>
    <w:rsid w:val="001C7E11"/>
    <w:rsid w:val="001D0004"/>
    <w:rsid w:val="001D0B67"/>
    <w:rsid w:val="001D0B8D"/>
    <w:rsid w:val="001D0D29"/>
    <w:rsid w:val="001D0D9F"/>
    <w:rsid w:val="001D1267"/>
    <w:rsid w:val="001D1427"/>
    <w:rsid w:val="001D15E7"/>
    <w:rsid w:val="001D19CF"/>
    <w:rsid w:val="001D2385"/>
    <w:rsid w:val="001D25CC"/>
    <w:rsid w:val="001D2632"/>
    <w:rsid w:val="001D2CFE"/>
    <w:rsid w:val="001D2EC8"/>
    <w:rsid w:val="001D2F04"/>
    <w:rsid w:val="001D3262"/>
    <w:rsid w:val="001D36AA"/>
    <w:rsid w:val="001D3CC3"/>
    <w:rsid w:val="001D3D8E"/>
    <w:rsid w:val="001D40CD"/>
    <w:rsid w:val="001D4118"/>
    <w:rsid w:val="001D4438"/>
    <w:rsid w:val="001D49E3"/>
    <w:rsid w:val="001D5BBE"/>
    <w:rsid w:val="001D5C89"/>
    <w:rsid w:val="001D5E83"/>
    <w:rsid w:val="001D6122"/>
    <w:rsid w:val="001D6C6F"/>
    <w:rsid w:val="001D72FD"/>
    <w:rsid w:val="001D76F4"/>
    <w:rsid w:val="001D77BB"/>
    <w:rsid w:val="001E05E0"/>
    <w:rsid w:val="001E0630"/>
    <w:rsid w:val="001E1525"/>
    <w:rsid w:val="001E154E"/>
    <w:rsid w:val="001E1674"/>
    <w:rsid w:val="001E2644"/>
    <w:rsid w:val="001E2704"/>
    <w:rsid w:val="001E3029"/>
    <w:rsid w:val="001E34C7"/>
    <w:rsid w:val="001E373A"/>
    <w:rsid w:val="001E3C1B"/>
    <w:rsid w:val="001E4DB6"/>
    <w:rsid w:val="001E4E33"/>
    <w:rsid w:val="001E4F81"/>
    <w:rsid w:val="001E55D3"/>
    <w:rsid w:val="001E5C69"/>
    <w:rsid w:val="001E69A6"/>
    <w:rsid w:val="001E6A54"/>
    <w:rsid w:val="001E7197"/>
    <w:rsid w:val="001E71E7"/>
    <w:rsid w:val="001E75A1"/>
    <w:rsid w:val="001E7A74"/>
    <w:rsid w:val="001E7AAD"/>
    <w:rsid w:val="001E7E66"/>
    <w:rsid w:val="001F01A9"/>
    <w:rsid w:val="001F113A"/>
    <w:rsid w:val="001F1493"/>
    <w:rsid w:val="001F1CF7"/>
    <w:rsid w:val="001F1DDD"/>
    <w:rsid w:val="001F203D"/>
    <w:rsid w:val="001F3281"/>
    <w:rsid w:val="001F3369"/>
    <w:rsid w:val="001F3D5C"/>
    <w:rsid w:val="001F3F80"/>
    <w:rsid w:val="001F429D"/>
    <w:rsid w:val="001F4651"/>
    <w:rsid w:val="001F4D6A"/>
    <w:rsid w:val="001F5390"/>
    <w:rsid w:val="001F53EA"/>
    <w:rsid w:val="001F54A3"/>
    <w:rsid w:val="001F57F9"/>
    <w:rsid w:val="001F5C7F"/>
    <w:rsid w:val="001F5DA2"/>
    <w:rsid w:val="001F609E"/>
    <w:rsid w:val="001F615C"/>
    <w:rsid w:val="001F61DF"/>
    <w:rsid w:val="001F6369"/>
    <w:rsid w:val="001F64B7"/>
    <w:rsid w:val="001F6AFA"/>
    <w:rsid w:val="001F6E75"/>
    <w:rsid w:val="001F6EFF"/>
    <w:rsid w:val="001F779E"/>
    <w:rsid w:val="001F7A87"/>
    <w:rsid w:val="001F7D68"/>
    <w:rsid w:val="001F7DEC"/>
    <w:rsid w:val="002001D0"/>
    <w:rsid w:val="002003BC"/>
    <w:rsid w:val="00200702"/>
    <w:rsid w:val="00200821"/>
    <w:rsid w:val="00200FE5"/>
    <w:rsid w:val="0020130F"/>
    <w:rsid w:val="002015F8"/>
    <w:rsid w:val="00201C82"/>
    <w:rsid w:val="00201E03"/>
    <w:rsid w:val="00201F7A"/>
    <w:rsid w:val="00201FFB"/>
    <w:rsid w:val="002024EB"/>
    <w:rsid w:val="002025DC"/>
    <w:rsid w:val="00202865"/>
    <w:rsid w:val="00202A77"/>
    <w:rsid w:val="00202E74"/>
    <w:rsid w:val="002034CB"/>
    <w:rsid w:val="002038FF"/>
    <w:rsid w:val="00203BD2"/>
    <w:rsid w:val="00203DD7"/>
    <w:rsid w:val="00203E30"/>
    <w:rsid w:val="002041F8"/>
    <w:rsid w:val="00204471"/>
    <w:rsid w:val="0020472F"/>
    <w:rsid w:val="00204BD1"/>
    <w:rsid w:val="00204F72"/>
    <w:rsid w:val="002050D1"/>
    <w:rsid w:val="002051FC"/>
    <w:rsid w:val="00205563"/>
    <w:rsid w:val="002056E4"/>
    <w:rsid w:val="00205860"/>
    <w:rsid w:val="00206060"/>
    <w:rsid w:val="002064A6"/>
    <w:rsid w:val="002073A5"/>
    <w:rsid w:val="0021039C"/>
    <w:rsid w:val="00210770"/>
    <w:rsid w:val="00210946"/>
    <w:rsid w:val="00210BC5"/>
    <w:rsid w:val="00210F7A"/>
    <w:rsid w:val="00211663"/>
    <w:rsid w:val="00211EAA"/>
    <w:rsid w:val="0021211F"/>
    <w:rsid w:val="0021262E"/>
    <w:rsid w:val="0021293A"/>
    <w:rsid w:val="00212AD8"/>
    <w:rsid w:val="002131B9"/>
    <w:rsid w:val="00213389"/>
    <w:rsid w:val="00213456"/>
    <w:rsid w:val="0021459E"/>
    <w:rsid w:val="0021470D"/>
    <w:rsid w:val="00214B1B"/>
    <w:rsid w:val="00214BAE"/>
    <w:rsid w:val="002150E9"/>
    <w:rsid w:val="0021519A"/>
    <w:rsid w:val="002151E4"/>
    <w:rsid w:val="00215B57"/>
    <w:rsid w:val="00216079"/>
    <w:rsid w:val="002160A9"/>
    <w:rsid w:val="00216AA3"/>
    <w:rsid w:val="00216AF4"/>
    <w:rsid w:val="00216B23"/>
    <w:rsid w:val="00216CD3"/>
    <w:rsid w:val="00216CE4"/>
    <w:rsid w:val="002170C5"/>
    <w:rsid w:val="00217856"/>
    <w:rsid w:val="00217E70"/>
    <w:rsid w:val="00220337"/>
    <w:rsid w:val="00220410"/>
    <w:rsid w:val="002204B2"/>
    <w:rsid w:val="002205D4"/>
    <w:rsid w:val="0022071A"/>
    <w:rsid w:val="0022076D"/>
    <w:rsid w:val="0022121F"/>
    <w:rsid w:val="0022142D"/>
    <w:rsid w:val="00221C45"/>
    <w:rsid w:val="002221AA"/>
    <w:rsid w:val="00222459"/>
    <w:rsid w:val="002224C2"/>
    <w:rsid w:val="002224D0"/>
    <w:rsid w:val="00223109"/>
    <w:rsid w:val="0022311F"/>
    <w:rsid w:val="002231A1"/>
    <w:rsid w:val="002236A3"/>
    <w:rsid w:val="00223937"/>
    <w:rsid w:val="00223F7A"/>
    <w:rsid w:val="002240A5"/>
    <w:rsid w:val="002241FF"/>
    <w:rsid w:val="0022442D"/>
    <w:rsid w:val="0022457A"/>
    <w:rsid w:val="002246DA"/>
    <w:rsid w:val="00224703"/>
    <w:rsid w:val="00224930"/>
    <w:rsid w:val="00224A07"/>
    <w:rsid w:val="00224A49"/>
    <w:rsid w:val="00224D6C"/>
    <w:rsid w:val="00224E7C"/>
    <w:rsid w:val="00225076"/>
    <w:rsid w:val="0022513A"/>
    <w:rsid w:val="00225370"/>
    <w:rsid w:val="00225E1B"/>
    <w:rsid w:val="00225EEA"/>
    <w:rsid w:val="00225FD9"/>
    <w:rsid w:val="00226336"/>
    <w:rsid w:val="0022655D"/>
    <w:rsid w:val="0022673C"/>
    <w:rsid w:val="00226E17"/>
    <w:rsid w:val="002272B3"/>
    <w:rsid w:val="00227524"/>
    <w:rsid w:val="0023113B"/>
    <w:rsid w:val="00231909"/>
    <w:rsid w:val="002321FC"/>
    <w:rsid w:val="002322FE"/>
    <w:rsid w:val="002323C3"/>
    <w:rsid w:val="002326B6"/>
    <w:rsid w:val="002326FA"/>
    <w:rsid w:val="002328AF"/>
    <w:rsid w:val="00232C04"/>
    <w:rsid w:val="00232C32"/>
    <w:rsid w:val="00232E63"/>
    <w:rsid w:val="0023303A"/>
    <w:rsid w:val="00233126"/>
    <w:rsid w:val="002334CF"/>
    <w:rsid w:val="002335D8"/>
    <w:rsid w:val="0023361D"/>
    <w:rsid w:val="00233E2A"/>
    <w:rsid w:val="00233EF0"/>
    <w:rsid w:val="00234154"/>
    <w:rsid w:val="00234577"/>
    <w:rsid w:val="002345FF"/>
    <w:rsid w:val="00234631"/>
    <w:rsid w:val="00234F57"/>
    <w:rsid w:val="0023551C"/>
    <w:rsid w:val="002356BC"/>
    <w:rsid w:val="00235745"/>
    <w:rsid w:val="002361E0"/>
    <w:rsid w:val="0023642D"/>
    <w:rsid w:val="002366A6"/>
    <w:rsid w:val="002370A1"/>
    <w:rsid w:val="00237550"/>
    <w:rsid w:val="002375E8"/>
    <w:rsid w:val="002377CC"/>
    <w:rsid w:val="00240112"/>
    <w:rsid w:val="00240524"/>
    <w:rsid w:val="002411EB"/>
    <w:rsid w:val="00241249"/>
    <w:rsid w:val="002412A2"/>
    <w:rsid w:val="00241457"/>
    <w:rsid w:val="00241B6A"/>
    <w:rsid w:val="00241EFF"/>
    <w:rsid w:val="00242A3E"/>
    <w:rsid w:val="00243708"/>
    <w:rsid w:val="0024407F"/>
    <w:rsid w:val="00244CE9"/>
    <w:rsid w:val="00244FC7"/>
    <w:rsid w:val="0024561B"/>
    <w:rsid w:val="00245825"/>
    <w:rsid w:val="002458CA"/>
    <w:rsid w:val="00245DE9"/>
    <w:rsid w:val="002461DE"/>
    <w:rsid w:val="00246FB7"/>
    <w:rsid w:val="002473BA"/>
    <w:rsid w:val="002473DE"/>
    <w:rsid w:val="00247948"/>
    <w:rsid w:val="00247BBF"/>
    <w:rsid w:val="00247CC1"/>
    <w:rsid w:val="00250053"/>
    <w:rsid w:val="00250088"/>
    <w:rsid w:val="00250DE4"/>
    <w:rsid w:val="00250E2E"/>
    <w:rsid w:val="00251240"/>
    <w:rsid w:val="002517DD"/>
    <w:rsid w:val="002520C2"/>
    <w:rsid w:val="0025227C"/>
    <w:rsid w:val="00252390"/>
    <w:rsid w:val="0025247E"/>
    <w:rsid w:val="002531A9"/>
    <w:rsid w:val="00253243"/>
    <w:rsid w:val="00253D32"/>
    <w:rsid w:val="00253D97"/>
    <w:rsid w:val="00254112"/>
    <w:rsid w:val="00254371"/>
    <w:rsid w:val="002543E6"/>
    <w:rsid w:val="002548FC"/>
    <w:rsid w:val="00255109"/>
    <w:rsid w:val="0025563D"/>
    <w:rsid w:val="00256403"/>
    <w:rsid w:val="0025645F"/>
    <w:rsid w:val="002564E2"/>
    <w:rsid w:val="0025716A"/>
    <w:rsid w:val="002578BC"/>
    <w:rsid w:val="00257A17"/>
    <w:rsid w:val="00257B8F"/>
    <w:rsid w:val="00257D56"/>
    <w:rsid w:val="002601C2"/>
    <w:rsid w:val="002603D6"/>
    <w:rsid w:val="00260FD7"/>
    <w:rsid w:val="00261882"/>
    <w:rsid w:val="002618EC"/>
    <w:rsid w:val="00261BA8"/>
    <w:rsid w:val="00261D97"/>
    <w:rsid w:val="00262107"/>
    <w:rsid w:val="0026253A"/>
    <w:rsid w:val="002626C4"/>
    <w:rsid w:val="00262B3F"/>
    <w:rsid w:val="002631A0"/>
    <w:rsid w:val="00263A0D"/>
    <w:rsid w:val="00263C39"/>
    <w:rsid w:val="00263ED0"/>
    <w:rsid w:val="0026458C"/>
    <w:rsid w:val="0026484D"/>
    <w:rsid w:val="00264AE7"/>
    <w:rsid w:val="002651FA"/>
    <w:rsid w:val="00265571"/>
    <w:rsid w:val="0026587C"/>
    <w:rsid w:val="002658E9"/>
    <w:rsid w:val="002668B9"/>
    <w:rsid w:val="00266C15"/>
    <w:rsid w:val="00266F06"/>
    <w:rsid w:val="00266F50"/>
    <w:rsid w:val="00266F5C"/>
    <w:rsid w:val="00267258"/>
    <w:rsid w:val="0026728E"/>
    <w:rsid w:val="00267298"/>
    <w:rsid w:val="00267E70"/>
    <w:rsid w:val="00270337"/>
    <w:rsid w:val="00270474"/>
    <w:rsid w:val="002704C0"/>
    <w:rsid w:val="00270BAB"/>
    <w:rsid w:val="00270C0D"/>
    <w:rsid w:val="00270CBB"/>
    <w:rsid w:val="00270EA6"/>
    <w:rsid w:val="00271AEB"/>
    <w:rsid w:val="00271CE5"/>
    <w:rsid w:val="002724F4"/>
    <w:rsid w:val="00272531"/>
    <w:rsid w:val="00272D06"/>
    <w:rsid w:val="00273424"/>
    <w:rsid w:val="0027348E"/>
    <w:rsid w:val="00273879"/>
    <w:rsid w:val="0027391D"/>
    <w:rsid w:val="00273A2F"/>
    <w:rsid w:val="00274811"/>
    <w:rsid w:val="002748C6"/>
    <w:rsid w:val="002748D8"/>
    <w:rsid w:val="00274B45"/>
    <w:rsid w:val="002750B9"/>
    <w:rsid w:val="002750DC"/>
    <w:rsid w:val="00275311"/>
    <w:rsid w:val="00275E3F"/>
    <w:rsid w:val="00275E75"/>
    <w:rsid w:val="0027609D"/>
    <w:rsid w:val="00276299"/>
    <w:rsid w:val="002767B6"/>
    <w:rsid w:val="00276C7C"/>
    <w:rsid w:val="00276F62"/>
    <w:rsid w:val="002774DC"/>
    <w:rsid w:val="00277600"/>
    <w:rsid w:val="0027790E"/>
    <w:rsid w:val="002801E2"/>
    <w:rsid w:val="00280290"/>
    <w:rsid w:val="002806B1"/>
    <w:rsid w:val="002808DC"/>
    <w:rsid w:val="00280A12"/>
    <w:rsid w:val="00281105"/>
    <w:rsid w:val="002814E1"/>
    <w:rsid w:val="0028175F"/>
    <w:rsid w:val="00281AA4"/>
    <w:rsid w:val="00281C15"/>
    <w:rsid w:val="00282020"/>
    <w:rsid w:val="002821A7"/>
    <w:rsid w:val="0028229C"/>
    <w:rsid w:val="00282303"/>
    <w:rsid w:val="00283246"/>
    <w:rsid w:val="002835DB"/>
    <w:rsid w:val="00283839"/>
    <w:rsid w:val="00283E26"/>
    <w:rsid w:val="002840A5"/>
    <w:rsid w:val="0028451F"/>
    <w:rsid w:val="002847B6"/>
    <w:rsid w:val="00285567"/>
    <w:rsid w:val="002856AA"/>
    <w:rsid w:val="002856CF"/>
    <w:rsid w:val="0028598B"/>
    <w:rsid w:val="00285BD5"/>
    <w:rsid w:val="00285D78"/>
    <w:rsid w:val="00285EEA"/>
    <w:rsid w:val="002862EF"/>
    <w:rsid w:val="00286494"/>
    <w:rsid w:val="00286B03"/>
    <w:rsid w:val="00286B22"/>
    <w:rsid w:val="00286E1C"/>
    <w:rsid w:val="00286F8B"/>
    <w:rsid w:val="002875A7"/>
    <w:rsid w:val="00287A4A"/>
    <w:rsid w:val="00290096"/>
    <w:rsid w:val="00290097"/>
    <w:rsid w:val="002901EA"/>
    <w:rsid w:val="0029037C"/>
    <w:rsid w:val="002903CD"/>
    <w:rsid w:val="002907B0"/>
    <w:rsid w:val="00290A2D"/>
    <w:rsid w:val="00290AE6"/>
    <w:rsid w:val="00291261"/>
    <w:rsid w:val="0029184B"/>
    <w:rsid w:val="00292187"/>
    <w:rsid w:val="002927D3"/>
    <w:rsid w:val="00292E18"/>
    <w:rsid w:val="002933B5"/>
    <w:rsid w:val="0029366E"/>
    <w:rsid w:val="00293832"/>
    <w:rsid w:val="0029386B"/>
    <w:rsid w:val="00294099"/>
    <w:rsid w:val="002942CB"/>
    <w:rsid w:val="00294375"/>
    <w:rsid w:val="00294CCC"/>
    <w:rsid w:val="00295349"/>
    <w:rsid w:val="00295456"/>
    <w:rsid w:val="002955E5"/>
    <w:rsid w:val="0029572D"/>
    <w:rsid w:val="00295B82"/>
    <w:rsid w:val="002961CD"/>
    <w:rsid w:val="00296AC0"/>
    <w:rsid w:val="00297378"/>
    <w:rsid w:val="00297728"/>
    <w:rsid w:val="002A0260"/>
    <w:rsid w:val="002A0BCA"/>
    <w:rsid w:val="002A184C"/>
    <w:rsid w:val="002A211E"/>
    <w:rsid w:val="002A24FA"/>
    <w:rsid w:val="002A251D"/>
    <w:rsid w:val="002A284A"/>
    <w:rsid w:val="002A28DF"/>
    <w:rsid w:val="002A2B69"/>
    <w:rsid w:val="002A3360"/>
    <w:rsid w:val="002A3411"/>
    <w:rsid w:val="002A39CD"/>
    <w:rsid w:val="002A448A"/>
    <w:rsid w:val="002A5023"/>
    <w:rsid w:val="002A5677"/>
    <w:rsid w:val="002A5689"/>
    <w:rsid w:val="002A57CF"/>
    <w:rsid w:val="002A5A45"/>
    <w:rsid w:val="002A5B52"/>
    <w:rsid w:val="002A5D8D"/>
    <w:rsid w:val="002A6049"/>
    <w:rsid w:val="002A72B8"/>
    <w:rsid w:val="002A756D"/>
    <w:rsid w:val="002A7A43"/>
    <w:rsid w:val="002A7AAC"/>
    <w:rsid w:val="002A7DF8"/>
    <w:rsid w:val="002A7F0A"/>
    <w:rsid w:val="002B04E8"/>
    <w:rsid w:val="002B0985"/>
    <w:rsid w:val="002B0E42"/>
    <w:rsid w:val="002B0FF9"/>
    <w:rsid w:val="002B103E"/>
    <w:rsid w:val="002B1142"/>
    <w:rsid w:val="002B16A2"/>
    <w:rsid w:val="002B1850"/>
    <w:rsid w:val="002B1A0F"/>
    <w:rsid w:val="002B1CF1"/>
    <w:rsid w:val="002B2061"/>
    <w:rsid w:val="002B2327"/>
    <w:rsid w:val="002B2333"/>
    <w:rsid w:val="002B2390"/>
    <w:rsid w:val="002B24FB"/>
    <w:rsid w:val="002B2946"/>
    <w:rsid w:val="002B3069"/>
    <w:rsid w:val="002B3344"/>
    <w:rsid w:val="002B3912"/>
    <w:rsid w:val="002B3DDF"/>
    <w:rsid w:val="002B3E82"/>
    <w:rsid w:val="002B4986"/>
    <w:rsid w:val="002B49E1"/>
    <w:rsid w:val="002B5111"/>
    <w:rsid w:val="002B52EA"/>
    <w:rsid w:val="002B560B"/>
    <w:rsid w:val="002B5879"/>
    <w:rsid w:val="002B5995"/>
    <w:rsid w:val="002B5D51"/>
    <w:rsid w:val="002B61DD"/>
    <w:rsid w:val="002B61F1"/>
    <w:rsid w:val="002B6548"/>
    <w:rsid w:val="002B684B"/>
    <w:rsid w:val="002B68FA"/>
    <w:rsid w:val="002B6B09"/>
    <w:rsid w:val="002B6F0E"/>
    <w:rsid w:val="002B77F4"/>
    <w:rsid w:val="002B7CA7"/>
    <w:rsid w:val="002B7F2A"/>
    <w:rsid w:val="002C01E2"/>
    <w:rsid w:val="002C0704"/>
    <w:rsid w:val="002C0747"/>
    <w:rsid w:val="002C0D1A"/>
    <w:rsid w:val="002C0D97"/>
    <w:rsid w:val="002C1068"/>
    <w:rsid w:val="002C1201"/>
    <w:rsid w:val="002C1501"/>
    <w:rsid w:val="002C1A72"/>
    <w:rsid w:val="002C1A77"/>
    <w:rsid w:val="002C1BA5"/>
    <w:rsid w:val="002C1C25"/>
    <w:rsid w:val="002C1C5B"/>
    <w:rsid w:val="002C1F8C"/>
    <w:rsid w:val="002C1FA5"/>
    <w:rsid w:val="002C2184"/>
    <w:rsid w:val="002C29B0"/>
    <w:rsid w:val="002C29C4"/>
    <w:rsid w:val="002C2AA6"/>
    <w:rsid w:val="002C31CA"/>
    <w:rsid w:val="002C327F"/>
    <w:rsid w:val="002C3387"/>
    <w:rsid w:val="002C3403"/>
    <w:rsid w:val="002C3DB6"/>
    <w:rsid w:val="002C3E68"/>
    <w:rsid w:val="002C420D"/>
    <w:rsid w:val="002C46A2"/>
    <w:rsid w:val="002C47C4"/>
    <w:rsid w:val="002C47D3"/>
    <w:rsid w:val="002C47D8"/>
    <w:rsid w:val="002C4E62"/>
    <w:rsid w:val="002C4F1B"/>
    <w:rsid w:val="002C55BD"/>
    <w:rsid w:val="002C575B"/>
    <w:rsid w:val="002C583B"/>
    <w:rsid w:val="002C5E36"/>
    <w:rsid w:val="002C62AD"/>
    <w:rsid w:val="002C64DB"/>
    <w:rsid w:val="002C6510"/>
    <w:rsid w:val="002C71AD"/>
    <w:rsid w:val="002C71C1"/>
    <w:rsid w:val="002C73A0"/>
    <w:rsid w:val="002C740F"/>
    <w:rsid w:val="002C7432"/>
    <w:rsid w:val="002C74CE"/>
    <w:rsid w:val="002C771F"/>
    <w:rsid w:val="002C78F7"/>
    <w:rsid w:val="002C7927"/>
    <w:rsid w:val="002C7973"/>
    <w:rsid w:val="002D02AF"/>
    <w:rsid w:val="002D04F0"/>
    <w:rsid w:val="002D05A2"/>
    <w:rsid w:val="002D07CB"/>
    <w:rsid w:val="002D1393"/>
    <w:rsid w:val="002D1612"/>
    <w:rsid w:val="002D208C"/>
    <w:rsid w:val="002D2CC1"/>
    <w:rsid w:val="002D2F41"/>
    <w:rsid w:val="002D3644"/>
    <w:rsid w:val="002D3904"/>
    <w:rsid w:val="002D3C73"/>
    <w:rsid w:val="002D3D73"/>
    <w:rsid w:val="002D40A5"/>
    <w:rsid w:val="002D427E"/>
    <w:rsid w:val="002D4375"/>
    <w:rsid w:val="002D43FE"/>
    <w:rsid w:val="002D4444"/>
    <w:rsid w:val="002D59AF"/>
    <w:rsid w:val="002D5C45"/>
    <w:rsid w:val="002D5D22"/>
    <w:rsid w:val="002D5EB8"/>
    <w:rsid w:val="002D6363"/>
    <w:rsid w:val="002D6406"/>
    <w:rsid w:val="002D6CD9"/>
    <w:rsid w:val="002D6D74"/>
    <w:rsid w:val="002D6E10"/>
    <w:rsid w:val="002D6E2C"/>
    <w:rsid w:val="002D7101"/>
    <w:rsid w:val="002D743D"/>
    <w:rsid w:val="002E05C8"/>
    <w:rsid w:val="002E064A"/>
    <w:rsid w:val="002E10B5"/>
    <w:rsid w:val="002E112E"/>
    <w:rsid w:val="002E12CC"/>
    <w:rsid w:val="002E1E9C"/>
    <w:rsid w:val="002E21F7"/>
    <w:rsid w:val="002E2384"/>
    <w:rsid w:val="002E268C"/>
    <w:rsid w:val="002E2992"/>
    <w:rsid w:val="002E2A0C"/>
    <w:rsid w:val="002E2A0F"/>
    <w:rsid w:val="002E2AF0"/>
    <w:rsid w:val="002E2C1E"/>
    <w:rsid w:val="002E30CA"/>
    <w:rsid w:val="002E33E0"/>
    <w:rsid w:val="002E35FA"/>
    <w:rsid w:val="002E3A63"/>
    <w:rsid w:val="002E4680"/>
    <w:rsid w:val="002E4756"/>
    <w:rsid w:val="002E4850"/>
    <w:rsid w:val="002E4BD8"/>
    <w:rsid w:val="002E4F36"/>
    <w:rsid w:val="002E5311"/>
    <w:rsid w:val="002E54F2"/>
    <w:rsid w:val="002E5719"/>
    <w:rsid w:val="002E5734"/>
    <w:rsid w:val="002E57F8"/>
    <w:rsid w:val="002E5870"/>
    <w:rsid w:val="002E590C"/>
    <w:rsid w:val="002E595E"/>
    <w:rsid w:val="002E59E6"/>
    <w:rsid w:val="002E5A92"/>
    <w:rsid w:val="002E5F6B"/>
    <w:rsid w:val="002E5FF7"/>
    <w:rsid w:val="002E61CD"/>
    <w:rsid w:val="002E6BD4"/>
    <w:rsid w:val="002E710A"/>
    <w:rsid w:val="002E749D"/>
    <w:rsid w:val="002E7582"/>
    <w:rsid w:val="002E7A9D"/>
    <w:rsid w:val="002E7D7B"/>
    <w:rsid w:val="002E7F34"/>
    <w:rsid w:val="002F01B2"/>
    <w:rsid w:val="002F030D"/>
    <w:rsid w:val="002F0D34"/>
    <w:rsid w:val="002F1025"/>
    <w:rsid w:val="002F11EB"/>
    <w:rsid w:val="002F13E2"/>
    <w:rsid w:val="002F21B5"/>
    <w:rsid w:val="002F2321"/>
    <w:rsid w:val="002F2491"/>
    <w:rsid w:val="002F2A9E"/>
    <w:rsid w:val="002F2D70"/>
    <w:rsid w:val="002F3597"/>
    <w:rsid w:val="002F3E2C"/>
    <w:rsid w:val="002F3ED7"/>
    <w:rsid w:val="002F41EF"/>
    <w:rsid w:val="002F47A9"/>
    <w:rsid w:val="002F4C51"/>
    <w:rsid w:val="002F545F"/>
    <w:rsid w:val="002F58DB"/>
    <w:rsid w:val="002F6DF0"/>
    <w:rsid w:val="002F7253"/>
    <w:rsid w:val="002F73A4"/>
    <w:rsid w:val="002F79B0"/>
    <w:rsid w:val="002F7ABC"/>
    <w:rsid w:val="0030003D"/>
    <w:rsid w:val="0030040D"/>
    <w:rsid w:val="00300545"/>
    <w:rsid w:val="00300C64"/>
    <w:rsid w:val="0030116A"/>
    <w:rsid w:val="00301981"/>
    <w:rsid w:val="00301B8C"/>
    <w:rsid w:val="00301DAE"/>
    <w:rsid w:val="00301FD0"/>
    <w:rsid w:val="00301FE8"/>
    <w:rsid w:val="00302157"/>
    <w:rsid w:val="00302425"/>
    <w:rsid w:val="0030283A"/>
    <w:rsid w:val="00302D1D"/>
    <w:rsid w:val="00302D3F"/>
    <w:rsid w:val="00302E60"/>
    <w:rsid w:val="00303627"/>
    <w:rsid w:val="00303D14"/>
    <w:rsid w:val="003047B2"/>
    <w:rsid w:val="00304ACB"/>
    <w:rsid w:val="0030500D"/>
    <w:rsid w:val="003053F8"/>
    <w:rsid w:val="00305677"/>
    <w:rsid w:val="00305A7D"/>
    <w:rsid w:val="00305B34"/>
    <w:rsid w:val="00306052"/>
    <w:rsid w:val="0030619E"/>
    <w:rsid w:val="003062AD"/>
    <w:rsid w:val="00306317"/>
    <w:rsid w:val="00306342"/>
    <w:rsid w:val="00306728"/>
    <w:rsid w:val="003069F6"/>
    <w:rsid w:val="00307604"/>
    <w:rsid w:val="00307703"/>
    <w:rsid w:val="00307853"/>
    <w:rsid w:val="003078AF"/>
    <w:rsid w:val="00307BB7"/>
    <w:rsid w:val="00310214"/>
    <w:rsid w:val="00310619"/>
    <w:rsid w:val="003107D3"/>
    <w:rsid w:val="00310B05"/>
    <w:rsid w:val="00310BE7"/>
    <w:rsid w:val="00310C3A"/>
    <w:rsid w:val="00310CB8"/>
    <w:rsid w:val="0031101F"/>
    <w:rsid w:val="00311EBF"/>
    <w:rsid w:val="003126AC"/>
    <w:rsid w:val="00312762"/>
    <w:rsid w:val="0031282D"/>
    <w:rsid w:val="00313AC2"/>
    <w:rsid w:val="00313DDC"/>
    <w:rsid w:val="003143DA"/>
    <w:rsid w:val="00314D0A"/>
    <w:rsid w:val="00314D45"/>
    <w:rsid w:val="00315795"/>
    <w:rsid w:val="00315BC3"/>
    <w:rsid w:val="00317250"/>
    <w:rsid w:val="003172C6"/>
    <w:rsid w:val="00317324"/>
    <w:rsid w:val="0031735D"/>
    <w:rsid w:val="003177F3"/>
    <w:rsid w:val="00317869"/>
    <w:rsid w:val="00317A8D"/>
    <w:rsid w:val="003205BD"/>
    <w:rsid w:val="00320C63"/>
    <w:rsid w:val="0032102F"/>
    <w:rsid w:val="00321064"/>
    <w:rsid w:val="00321137"/>
    <w:rsid w:val="003212FE"/>
    <w:rsid w:val="003218E3"/>
    <w:rsid w:val="00321ACF"/>
    <w:rsid w:val="00321C2F"/>
    <w:rsid w:val="003228DF"/>
    <w:rsid w:val="00322AF2"/>
    <w:rsid w:val="00322BD5"/>
    <w:rsid w:val="00322C4A"/>
    <w:rsid w:val="00322E1A"/>
    <w:rsid w:val="00322E35"/>
    <w:rsid w:val="0032385A"/>
    <w:rsid w:val="00323BCE"/>
    <w:rsid w:val="00324067"/>
    <w:rsid w:val="00324139"/>
    <w:rsid w:val="003242F3"/>
    <w:rsid w:val="00324350"/>
    <w:rsid w:val="00324B36"/>
    <w:rsid w:val="00325119"/>
    <w:rsid w:val="003254A8"/>
    <w:rsid w:val="00326779"/>
    <w:rsid w:val="00326F70"/>
    <w:rsid w:val="003272A9"/>
    <w:rsid w:val="00327600"/>
    <w:rsid w:val="00327EF4"/>
    <w:rsid w:val="0033045F"/>
    <w:rsid w:val="003308EA"/>
    <w:rsid w:val="00330B00"/>
    <w:rsid w:val="00330FC1"/>
    <w:rsid w:val="003314BC"/>
    <w:rsid w:val="00331D4E"/>
    <w:rsid w:val="003336DD"/>
    <w:rsid w:val="00334A47"/>
    <w:rsid w:val="00335285"/>
    <w:rsid w:val="003352F5"/>
    <w:rsid w:val="00335677"/>
    <w:rsid w:val="00335969"/>
    <w:rsid w:val="00335AE3"/>
    <w:rsid w:val="003361E5"/>
    <w:rsid w:val="0033626D"/>
    <w:rsid w:val="00336349"/>
    <w:rsid w:val="003366BE"/>
    <w:rsid w:val="00336AEF"/>
    <w:rsid w:val="00336B81"/>
    <w:rsid w:val="00336CC6"/>
    <w:rsid w:val="003371C2"/>
    <w:rsid w:val="003375AF"/>
    <w:rsid w:val="003377A6"/>
    <w:rsid w:val="003378A3"/>
    <w:rsid w:val="00337D94"/>
    <w:rsid w:val="00337E36"/>
    <w:rsid w:val="00337E76"/>
    <w:rsid w:val="00337F83"/>
    <w:rsid w:val="003407B9"/>
    <w:rsid w:val="00340915"/>
    <w:rsid w:val="003409AB"/>
    <w:rsid w:val="003410D5"/>
    <w:rsid w:val="0034155C"/>
    <w:rsid w:val="00341A67"/>
    <w:rsid w:val="00341E3A"/>
    <w:rsid w:val="003422A2"/>
    <w:rsid w:val="003422DB"/>
    <w:rsid w:val="003423FE"/>
    <w:rsid w:val="00342FBD"/>
    <w:rsid w:val="003432BE"/>
    <w:rsid w:val="003433A7"/>
    <w:rsid w:val="00343722"/>
    <w:rsid w:val="003442B7"/>
    <w:rsid w:val="0034475B"/>
    <w:rsid w:val="0034513C"/>
    <w:rsid w:val="0034569C"/>
    <w:rsid w:val="0034569D"/>
    <w:rsid w:val="00345727"/>
    <w:rsid w:val="0034597A"/>
    <w:rsid w:val="00345D76"/>
    <w:rsid w:val="00346084"/>
    <w:rsid w:val="00346373"/>
    <w:rsid w:val="00346A53"/>
    <w:rsid w:val="00346E02"/>
    <w:rsid w:val="003474A3"/>
    <w:rsid w:val="00347561"/>
    <w:rsid w:val="0034794A"/>
    <w:rsid w:val="00347A38"/>
    <w:rsid w:val="00347DA7"/>
    <w:rsid w:val="0035071A"/>
    <w:rsid w:val="00350998"/>
    <w:rsid w:val="00350CA3"/>
    <w:rsid w:val="00351091"/>
    <w:rsid w:val="003516AA"/>
    <w:rsid w:val="003516DC"/>
    <w:rsid w:val="00351792"/>
    <w:rsid w:val="0035197B"/>
    <w:rsid w:val="00351AD2"/>
    <w:rsid w:val="003522E2"/>
    <w:rsid w:val="00352756"/>
    <w:rsid w:val="003527B3"/>
    <w:rsid w:val="003529D1"/>
    <w:rsid w:val="00352AF7"/>
    <w:rsid w:val="00353114"/>
    <w:rsid w:val="003532A4"/>
    <w:rsid w:val="003535B1"/>
    <w:rsid w:val="003538ED"/>
    <w:rsid w:val="00353D92"/>
    <w:rsid w:val="00354299"/>
    <w:rsid w:val="003543F2"/>
    <w:rsid w:val="003547C7"/>
    <w:rsid w:val="00354EEC"/>
    <w:rsid w:val="00354EF4"/>
    <w:rsid w:val="00354F31"/>
    <w:rsid w:val="003550FA"/>
    <w:rsid w:val="003551DE"/>
    <w:rsid w:val="003552DB"/>
    <w:rsid w:val="00355716"/>
    <w:rsid w:val="0035581D"/>
    <w:rsid w:val="00355D42"/>
    <w:rsid w:val="00355D9B"/>
    <w:rsid w:val="00356214"/>
    <w:rsid w:val="00356906"/>
    <w:rsid w:val="00356DF0"/>
    <w:rsid w:val="00356EE6"/>
    <w:rsid w:val="0035703E"/>
    <w:rsid w:val="00357B08"/>
    <w:rsid w:val="00357B7A"/>
    <w:rsid w:val="003600F6"/>
    <w:rsid w:val="0036049E"/>
    <w:rsid w:val="00360A15"/>
    <w:rsid w:val="00360C53"/>
    <w:rsid w:val="00360C73"/>
    <w:rsid w:val="00360CBC"/>
    <w:rsid w:val="00360DBE"/>
    <w:rsid w:val="00360E5E"/>
    <w:rsid w:val="0036107A"/>
    <w:rsid w:val="0036141E"/>
    <w:rsid w:val="003616D9"/>
    <w:rsid w:val="00361852"/>
    <w:rsid w:val="00361D72"/>
    <w:rsid w:val="00361F80"/>
    <w:rsid w:val="0036245B"/>
    <w:rsid w:val="003624FB"/>
    <w:rsid w:val="00362BD6"/>
    <w:rsid w:val="003630EE"/>
    <w:rsid w:val="003631D0"/>
    <w:rsid w:val="003634C1"/>
    <w:rsid w:val="003636BF"/>
    <w:rsid w:val="003637F1"/>
    <w:rsid w:val="003645D7"/>
    <w:rsid w:val="00364895"/>
    <w:rsid w:val="00364AC3"/>
    <w:rsid w:val="00364B98"/>
    <w:rsid w:val="00365238"/>
    <w:rsid w:val="00365299"/>
    <w:rsid w:val="003652AD"/>
    <w:rsid w:val="003652D0"/>
    <w:rsid w:val="00365340"/>
    <w:rsid w:val="00365713"/>
    <w:rsid w:val="0036595E"/>
    <w:rsid w:val="00365F06"/>
    <w:rsid w:val="00365FE1"/>
    <w:rsid w:val="00366D85"/>
    <w:rsid w:val="00366FC5"/>
    <w:rsid w:val="0036744D"/>
    <w:rsid w:val="00367AAF"/>
    <w:rsid w:val="00367F88"/>
    <w:rsid w:val="0037041B"/>
    <w:rsid w:val="0037044D"/>
    <w:rsid w:val="00370808"/>
    <w:rsid w:val="00370AAE"/>
    <w:rsid w:val="00370AD2"/>
    <w:rsid w:val="00370DAB"/>
    <w:rsid w:val="00370FB3"/>
    <w:rsid w:val="00371442"/>
    <w:rsid w:val="003716A6"/>
    <w:rsid w:val="003717B0"/>
    <w:rsid w:val="0037198F"/>
    <w:rsid w:val="00371A6E"/>
    <w:rsid w:val="00371AF4"/>
    <w:rsid w:val="00371BE4"/>
    <w:rsid w:val="00371EF9"/>
    <w:rsid w:val="0037202A"/>
    <w:rsid w:val="0037226D"/>
    <w:rsid w:val="00372A43"/>
    <w:rsid w:val="003732B5"/>
    <w:rsid w:val="00373C44"/>
    <w:rsid w:val="00373E44"/>
    <w:rsid w:val="003744B6"/>
    <w:rsid w:val="00374BB9"/>
    <w:rsid w:val="00374D2C"/>
    <w:rsid w:val="0037569A"/>
    <w:rsid w:val="00375944"/>
    <w:rsid w:val="00375DBE"/>
    <w:rsid w:val="00375DEC"/>
    <w:rsid w:val="003764FC"/>
    <w:rsid w:val="0037651B"/>
    <w:rsid w:val="003768BA"/>
    <w:rsid w:val="00376A40"/>
    <w:rsid w:val="0037703C"/>
    <w:rsid w:val="00377862"/>
    <w:rsid w:val="003779AD"/>
    <w:rsid w:val="003779FC"/>
    <w:rsid w:val="00380422"/>
    <w:rsid w:val="00380B49"/>
    <w:rsid w:val="00380BEE"/>
    <w:rsid w:val="00380E38"/>
    <w:rsid w:val="00380E9A"/>
    <w:rsid w:val="00380F97"/>
    <w:rsid w:val="00380FAC"/>
    <w:rsid w:val="00381836"/>
    <w:rsid w:val="00381C7D"/>
    <w:rsid w:val="00381EC9"/>
    <w:rsid w:val="0038288F"/>
    <w:rsid w:val="00382EB7"/>
    <w:rsid w:val="003830C7"/>
    <w:rsid w:val="00383A36"/>
    <w:rsid w:val="003845B4"/>
    <w:rsid w:val="003848B5"/>
    <w:rsid w:val="003849A6"/>
    <w:rsid w:val="00384CE2"/>
    <w:rsid w:val="00385BD3"/>
    <w:rsid w:val="00385FB3"/>
    <w:rsid w:val="00386153"/>
    <w:rsid w:val="0038630F"/>
    <w:rsid w:val="00386779"/>
    <w:rsid w:val="003874F7"/>
    <w:rsid w:val="003877CA"/>
    <w:rsid w:val="003879A8"/>
    <w:rsid w:val="00387B1A"/>
    <w:rsid w:val="00390B14"/>
    <w:rsid w:val="00390EB4"/>
    <w:rsid w:val="00391161"/>
    <w:rsid w:val="0039155C"/>
    <w:rsid w:val="00391768"/>
    <w:rsid w:val="00391AA4"/>
    <w:rsid w:val="00391C05"/>
    <w:rsid w:val="00391DA1"/>
    <w:rsid w:val="003923A1"/>
    <w:rsid w:val="00392878"/>
    <w:rsid w:val="0039293D"/>
    <w:rsid w:val="00392BE8"/>
    <w:rsid w:val="00392C68"/>
    <w:rsid w:val="00392E14"/>
    <w:rsid w:val="003938B1"/>
    <w:rsid w:val="00393E5B"/>
    <w:rsid w:val="00394177"/>
    <w:rsid w:val="00394180"/>
    <w:rsid w:val="003943B6"/>
    <w:rsid w:val="00394549"/>
    <w:rsid w:val="003950A4"/>
    <w:rsid w:val="003951F7"/>
    <w:rsid w:val="003955AA"/>
    <w:rsid w:val="00395761"/>
    <w:rsid w:val="00395CBE"/>
    <w:rsid w:val="003962D5"/>
    <w:rsid w:val="00396A10"/>
    <w:rsid w:val="00396DBA"/>
    <w:rsid w:val="00396F91"/>
    <w:rsid w:val="00396FA9"/>
    <w:rsid w:val="00397179"/>
    <w:rsid w:val="0039726E"/>
    <w:rsid w:val="003972DD"/>
    <w:rsid w:val="003976AC"/>
    <w:rsid w:val="00397BD5"/>
    <w:rsid w:val="003A01A8"/>
    <w:rsid w:val="003A072D"/>
    <w:rsid w:val="003A0E18"/>
    <w:rsid w:val="003A1B8D"/>
    <w:rsid w:val="003A1DCE"/>
    <w:rsid w:val="003A20DA"/>
    <w:rsid w:val="003A2320"/>
    <w:rsid w:val="003A2328"/>
    <w:rsid w:val="003A2D29"/>
    <w:rsid w:val="003A37AF"/>
    <w:rsid w:val="003A38B6"/>
    <w:rsid w:val="003A3E6E"/>
    <w:rsid w:val="003A42D3"/>
    <w:rsid w:val="003A4349"/>
    <w:rsid w:val="003A43E7"/>
    <w:rsid w:val="003A458A"/>
    <w:rsid w:val="003A499B"/>
    <w:rsid w:val="003A4BBA"/>
    <w:rsid w:val="003A58CC"/>
    <w:rsid w:val="003A5F34"/>
    <w:rsid w:val="003A61AB"/>
    <w:rsid w:val="003A646F"/>
    <w:rsid w:val="003A6508"/>
    <w:rsid w:val="003A66CC"/>
    <w:rsid w:val="003A6783"/>
    <w:rsid w:val="003A682F"/>
    <w:rsid w:val="003A6941"/>
    <w:rsid w:val="003A6B61"/>
    <w:rsid w:val="003A7099"/>
    <w:rsid w:val="003A7256"/>
    <w:rsid w:val="003A730B"/>
    <w:rsid w:val="003A75AF"/>
    <w:rsid w:val="003A777A"/>
    <w:rsid w:val="003A77A0"/>
    <w:rsid w:val="003A7950"/>
    <w:rsid w:val="003A7B44"/>
    <w:rsid w:val="003B0079"/>
    <w:rsid w:val="003B1B47"/>
    <w:rsid w:val="003B237A"/>
    <w:rsid w:val="003B24E4"/>
    <w:rsid w:val="003B26FB"/>
    <w:rsid w:val="003B2BB6"/>
    <w:rsid w:val="003B2DEE"/>
    <w:rsid w:val="003B2E8F"/>
    <w:rsid w:val="003B2F2D"/>
    <w:rsid w:val="003B31A5"/>
    <w:rsid w:val="003B3A1B"/>
    <w:rsid w:val="003B4406"/>
    <w:rsid w:val="003B4488"/>
    <w:rsid w:val="003B4860"/>
    <w:rsid w:val="003B4C6B"/>
    <w:rsid w:val="003B4DCC"/>
    <w:rsid w:val="003B58C5"/>
    <w:rsid w:val="003B5920"/>
    <w:rsid w:val="003B5DEF"/>
    <w:rsid w:val="003B5E92"/>
    <w:rsid w:val="003B6401"/>
    <w:rsid w:val="003B64EF"/>
    <w:rsid w:val="003B6AD8"/>
    <w:rsid w:val="003B6C68"/>
    <w:rsid w:val="003B6DD3"/>
    <w:rsid w:val="003B6E22"/>
    <w:rsid w:val="003B6F2E"/>
    <w:rsid w:val="003B7051"/>
    <w:rsid w:val="003B76A6"/>
    <w:rsid w:val="003B7830"/>
    <w:rsid w:val="003B7C16"/>
    <w:rsid w:val="003B7DDD"/>
    <w:rsid w:val="003C082E"/>
    <w:rsid w:val="003C0870"/>
    <w:rsid w:val="003C0AAF"/>
    <w:rsid w:val="003C0E6E"/>
    <w:rsid w:val="003C17A0"/>
    <w:rsid w:val="003C2094"/>
    <w:rsid w:val="003C236E"/>
    <w:rsid w:val="003C2389"/>
    <w:rsid w:val="003C2390"/>
    <w:rsid w:val="003C25DB"/>
    <w:rsid w:val="003C286F"/>
    <w:rsid w:val="003C2DC1"/>
    <w:rsid w:val="003C36C4"/>
    <w:rsid w:val="003C398D"/>
    <w:rsid w:val="003C3D19"/>
    <w:rsid w:val="003C3F22"/>
    <w:rsid w:val="003C4229"/>
    <w:rsid w:val="003C4E07"/>
    <w:rsid w:val="003C4EB8"/>
    <w:rsid w:val="003C55D8"/>
    <w:rsid w:val="003C58F5"/>
    <w:rsid w:val="003C5C0E"/>
    <w:rsid w:val="003C5EE5"/>
    <w:rsid w:val="003C607B"/>
    <w:rsid w:val="003C6AB9"/>
    <w:rsid w:val="003C6BF6"/>
    <w:rsid w:val="003C718C"/>
    <w:rsid w:val="003C7426"/>
    <w:rsid w:val="003C775D"/>
    <w:rsid w:val="003C793D"/>
    <w:rsid w:val="003C7BB3"/>
    <w:rsid w:val="003D0051"/>
    <w:rsid w:val="003D0CF3"/>
    <w:rsid w:val="003D0D26"/>
    <w:rsid w:val="003D0DA5"/>
    <w:rsid w:val="003D0E68"/>
    <w:rsid w:val="003D114E"/>
    <w:rsid w:val="003D19E4"/>
    <w:rsid w:val="003D2129"/>
    <w:rsid w:val="003D223C"/>
    <w:rsid w:val="003D26B3"/>
    <w:rsid w:val="003D2B3F"/>
    <w:rsid w:val="003D2FD4"/>
    <w:rsid w:val="003D38E5"/>
    <w:rsid w:val="003D431C"/>
    <w:rsid w:val="003D43FD"/>
    <w:rsid w:val="003D479C"/>
    <w:rsid w:val="003D47DD"/>
    <w:rsid w:val="003D484A"/>
    <w:rsid w:val="003D487D"/>
    <w:rsid w:val="003D4FA6"/>
    <w:rsid w:val="003D5423"/>
    <w:rsid w:val="003D55A5"/>
    <w:rsid w:val="003D5D3B"/>
    <w:rsid w:val="003D5FAA"/>
    <w:rsid w:val="003D6002"/>
    <w:rsid w:val="003D65BD"/>
    <w:rsid w:val="003D6766"/>
    <w:rsid w:val="003D6E16"/>
    <w:rsid w:val="003D7229"/>
    <w:rsid w:val="003D72A2"/>
    <w:rsid w:val="003D77CD"/>
    <w:rsid w:val="003E03A7"/>
    <w:rsid w:val="003E0936"/>
    <w:rsid w:val="003E0B81"/>
    <w:rsid w:val="003E102C"/>
    <w:rsid w:val="003E148E"/>
    <w:rsid w:val="003E1681"/>
    <w:rsid w:val="003E1726"/>
    <w:rsid w:val="003E1C74"/>
    <w:rsid w:val="003E1CF7"/>
    <w:rsid w:val="003E1D61"/>
    <w:rsid w:val="003E2096"/>
    <w:rsid w:val="003E251E"/>
    <w:rsid w:val="003E28DF"/>
    <w:rsid w:val="003E28ED"/>
    <w:rsid w:val="003E29AC"/>
    <w:rsid w:val="003E447E"/>
    <w:rsid w:val="003E451E"/>
    <w:rsid w:val="003E4528"/>
    <w:rsid w:val="003E4646"/>
    <w:rsid w:val="003E4725"/>
    <w:rsid w:val="003E475D"/>
    <w:rsid w:val="003E4B0A"/>
    <w:rsid w:val="003E4E63"/>
    <w:rsid w:val="003E4F61"/>
    <w:rsid w:val="003E58D5"/>
    <w:rsid w:val="003E5B61"/>
    <w:rsid w:val="003E5DDB"/>
    <w:rsid w:val="003E62D9"/>
    <w:rsid w:val="003E692C"/>
    <w:rsid w:val="003E69DD"/>
    <w:rsid w:val="003E6FB7"/>
    <w:rsid w:val="003E73D4"/>
    <w:rsid w:val="003E75C9"/>
    <w:rsid w:val="003E7A01"/>
    <w:rsid w:val="003F0159"/>
    <w:rsid w:val="003F032B"/>
    <w:rsid w:val="003F0398"/>
    <w:rsid w:val="003F05FF"/>
    <w:rsid w:val="003F09AE"/>
    <w:rsid w:val="003F0D28"/>
    <w:rsid w:val="003F1174"/>
    <w:rsid w:val="003F12AE"/>
    <w:rsid w:val="003F1736"/>
    <w:rsid w:val="003F1950"/>
    <w:rsid w:val="003F19BC"/>
    <w:rsid w:val="003F2104"/>
    <w:rsid w:val="003F226C"/>
    <w:rsid w:val="003F2590"/>
    <w:rsid w:val="003F2684"/>
    <w:rsid w:val="003F2922"/>
    <w:rsid w:val="003F2F68"/>
    <w:rsid w:val="003F3611"/>
    <w:rsid w:val="003F38D5"/>
    <w:rsid w:val="003F3A53"/>
    <w:rsid w:val="003F3C32"/>
    <w:rsid w:val="003F3C3F"/>
    <w:rsid w:val="003F3DDB"/>
    <w:rsid w:val="003F442D"/>
    <w:rsid w:val="003F4D18"/>
    <w:rsid w:val="003F4DE4"/>
    <w:rsid w:val="003F4EC6"/>
    <w:rsid w:val="003F5009"/>
    <w:rsid w:val="003F5290"/>
    <w:rsid w:val="003F5802"/>
    <w:rsid w:val="003F5839"/>
    <w:rsid w:val="003F586F"/>
    <w:rsid w:val="003F5BAC"/>
    <w:rsid w:val="003F5DA5"/>
    <w:rsid w:val="003F60D5"/>
    <w:rsid w:val="003F60F5"/>
    <w:rsid w:val="003F6230"/>
    <w:rsid w:val="003F6421"/>
    <w:rsid w:val="003F6447"/>
    <w:rsid w:val="003F6641"/>
    <w:rsid w:val="003F6755"/>
    <w:rsid w:val="003F6C5C"/>
    <w:rsid w:val="003F735F"/>
    <w:rsid w:val="003F77B5"/>
    <w:rsid w:val="003F7836"/>
    <w:rsid w:val="003F7848"/>
    <w:rsid w:val="003F78A9"/>
    <w:rsid w:val="003F7A4F"/>
    <w:rsid w:val="003F7A58"/>
    <w:rsid w:val="003F7C64"/>
    <w:rsid w:val="003F7DA2"/>
    <w:rsid w:val="003F7DBC"/>
    <w:rsid w:val="004002A6"/>
    <w:rsid w:val="004002FD"/>
    <w:rsid w:val="00400764"/>
    <w:rsid w:val="00400E87"/>
    <w:rsid w:val="00401086"/>
    <w:rsid w:val="00401240"/>
    <w:rsid w:val="004013BF"/>
    <w:rsid w:val="0040148E"/>
    <w:rsid w:val="004017F0"/>
    <w:rsid w:val="00401B7F"/>
    <w:rsid w:val="00401BCE"/>
    <w:rsid w:val="00401DB2"/>
    <w:rsid w:val="00401E76"/>
    <w:rsid w:val="0040236B"/>
    <w:rsid w:val="004029E0"/>
    <w:rsid w:val="0040329A"/>
    <w:rsid w:val="00403817"/>
    <w:rsid w:val="004038FB"/>
    <w:rsid w:val="00403E17"/>
    <w:rsid w:val="00403E5B"/>
    <w:rsid w:val="0040413E"/>
    <w:rsid w:val="004047B1"/>
    <w:rsid w:val="00404AB6"/>
    <w:rsid w:val="0040552F"/>
    <w:rsid w:val="004055B9"/>
    <w:rsid w:val="00405CB8"/>
    <w:rsid w:val="00406023"/>
    <w:rsid w:val="00406515"/>
    <w:rsid w:val="004066AC"/>
    <w:rsid w:val="00406D5D"/>
    <w:rsid w:val="00406F93"/>
    <w:rsid w:val="0040716C"/>
    <w:rsid w:val="00407950"/>
    <w:rsid w:val="0040796B"/>
    <w:rsid w:val="00407C47"/>
    <w:rsid w:val="004100C8"/>
    <w:rsid w:val="004107C2"/>
    <w:rsid w:val="00410C49"/>
    <w:rsid w:val="00411561"/>
    <w:rsid w:val="00411E26"/>
    <w:rsid w:val="00412072"/>
    <w:rsid w:val="00412116"/>
    <w:rsid w:val="0041222F"/>
    <w:rsid w:val="00412770"/>
    <w:rsid w:val="00412F21"/>
    <w:rsid w:val="00413195"/>
    <w:rsid w:val="00413A1B"/>
    <w:rsid w:val="00413C5A"/>
    <w:rsid w:val="00414329"/>
    <w:rsid w:val="004143DD"/>
    <w:rsid w:val="00414B09"/>
    <w:rsid w:val="00414B36"/>
    <w:rsid w:val="00414DA1"/>
    <w:rsid w:val="00414FFC"/>
    <w:rsid w:val="004150E5"/>
    <w:rsid w:val="0041537F"/>
    <w:rsid w:val="004153EC"/>
    <w:rsid w:val="0041557C"/>
    <w:rsid w:val="0041568A"/>
    <w:rsid w:val="00416481"/>
    <w:rsid w:val="004168F7"/>
    <w:rsid w:val="00416A1E"/>
    <w:rsid w:val="00416C4A"/>
    <w:rsid w:val="00417030"/>
    <w:rsid w:val="004173DB"/>
    <w:rsid w:val="004174FD"/>
    <w:rsid w:val="004179FD"/>
    <w:rsid w:val="00417BC6"/>
    <w:rsid w:val="004205EA"/>
    <w:rsid w:val="00420E07"/>
    <w:rsid w:val="00420FE5"/>
    <w:rsid w:val="00421848"/>
    <w:rsid w:val="00421B46"/>
    <w:rsid w:val="00421C1A"/>
    <w:rsid w:val="00421CAC"/>
    <w:rsid w:val="00421FC2"/>
    <w:rsid w:val="00422163"/>
    <w:rsid w:val="00422325"/>
    <w:rsid w:val="00422AB7"/>
    <w:rsid w:val="00422D41"/>
    <w:rsid w:val="00422E6D"/>
    <w:rsid w:val="00422EAE"/>
    <w:rsid w:val="004237B5"/>
    <w:rsid w:val="00423E04"/>
    <w:rsid w:val="0042404F"/>
    <w:rsid w:val="00424481"/>
    <w:rsid w:val="0042464D"/>
    <w:rsid w:val="00424BB0"/>
    <w:rsid w:val="00424D82"/>
    <w:rsid w:val="00425123"/>
    <w:rsid w:val="0042516D"/>
    <w:rsid w:val="004253C2"/>
    <w:rsid w:val="0042587B"/>
    <w:rsid w:val="00425C5C"/>
    <w:rsid w:val="00425E25"/>
    <w:rsid w:val="00425E7A"/>
    <w:rsid w:val="004266AD"/>
    <w:rsid w:val="00426F0F"/>
    <w:rsid w:val="004274E9"/>
    <w:rsid w:val="00427524"/>
    <w:rsid w:val="00427698"/>
    <w:rsid w:val="0042781F"/>
    <w:rsid w:val="00427D34"/>
    <w:rsid w:val="0043003E"/>
    <w:rsid w:val="00430536"/>
    <w:rsid w:val="00430AD6"/>
    <w:rsid w:val="00430BE9"/>
    <w:rsid w:val="00430EDC"/>
    <w:rsid w:val="00430F7D"/>
    <w:rsid w:val="004310F6"/>
    <w:rsid w:val="00431C6A"/>
    <w:rsid w:val="00431D18"/>
    <w:rsid w:val="004322A6"/>
    <w:rsid w:val="00432426"/>
    <w:rsid w:val="00432524"/>
    <w:rsid w:val="004325A5"/>
    <w:rsid w:val="00432972"/>
    <w:rsid w:val="004329A6"/>
    <w:rsid w:val="00433887"/>
    <w:rsid w:val="00433E53"/>
    <w:rsid w:val="004341D3"/>
    <w:rsid w:val="0043470C"/>
    <w:rsid w:val="00434AE4"/>
    <w:rsid w:val="004350E2"/>
    <w:rsid w:val="00435836"/>
    <w:rsid w:val="004359FB"/>
    <w:rsid w:val="00435D3D"/>
    <w:rsid w:val="00436257"/>
    <w:rsid w:val="0043631E"/>
    <w:rsid w:val="00436CCE"/>
    <w:rsid w:val="00436D26"/>
    <w:rsid w:val="0043705A"/>
    <w:rsid w:val="0043758E"/>
    <w:rsid w:val="00437651"/>
    <w:rsid w:val="00437765"/>
    <w:rsid w:val="004379B1"/>
    <w:rsid w:val="004412F9"/>
    <w:rsid w:val="004415C8"/>
    <w:rsid w:val="00441619"/>
    <w:rsid w:val="00441671"/>
    <w:rsid w:val="00441C17"/>
    <w:rsid w:val="00442084"/>
    <w:rsid w:val="00442659"/>
    <w:rsid w:val="00442C68"/>
    <w:rsid w:val="00442E34"/>
    <w:rsid w:val="00443101"/>
    <w:rsid w:val="004433C0"/>
    <w:rsid w:val="0044378F"/>
    <w:rsid w:val="0044381A"/>
    <w:rsid w:val="00443A11"/>
    <w:rsid w:val="00443BAE"/>
    <w:rsid w:val="00444950"/>
    <w:rsid w:val="00444A59"/>
    <w:rsid w:val="00444E1A"/>
    <w:rsid w:val="004450CC"/>
    <w:rsid w:val="004453E6"/>
    <w:rsid w:val="0044547F"/>
    <w:rsid w:val="0044573C"/>
    <w:rsid w:val="00445CA4"/>
    <w:rsid w:val="00445F1F"/>
    <w:rsid w:val="0044608E"/>
    <w:rsid w:val="0044675E"/>
    <w:rsid w:val="0044720F"/>
    <w:rsid w:val="00447410"/>
    <w:rsid w:val="004506F5"/>
    <w:rsid w:val="0045099B"/>
    <w:rsid w:val="00450B09"/>
    <w:rsid w:val="004510A8"/>
    <w:rsid w:val="004511D3"/>
    <w:rsid w:val="004515AF"/>
    <w:rsid w:val="0045180E"/>
    <w:rsid w:val="00451959"/>
    <w:rsid w:val="00451A82"/>
    <w:rsid w:val="004528F5"/>
    <w:rsid w:val="00452A98"/>
    <w:rsid w:val="0045313D"/>
    <w:rsid w:val="00453274"/>
    <w:rsid w:val="004537F5"/>
    <w:rsid w:val="004539E4"/>
    <w:rsid w:val="00453AB8"/>
    <w:rsid w:val="00454684"/>
    <w:rsid w:val="00454C94"/>
    <w:rsid w:val="00455047"/>
    <w:rsid w:val="004550BF"/>
    <w:rsid w:val="00455625"/>
    <w:rsid w:val="00455640"/>
    <w:rsid w:val="004557DE"/>
    <w:rsid w:val="00455FA0"/>
    <w:rsid w:val="004562E3"/>
    <w:rsid w:val="00456425"/>
    <w:rsid w:val="00456B18"/>
    <w:rsid w:val="00456E45"/>
    <w:rsid w:val="00457115"/>
    <w:rsid w:val="004573EE"/>
    <w:rsid w:val="00457682"/>
    <w:rsid w:val="004602C3"/>
    <w:rsid w:val="0046071A"/>
    <w:rsid w:val="004609FD"/>
    <w:rsid w:val="00460AF7"/>
    <w:rsid w:val="00460EBD"/>
    <w:rsid w:val="004610C8"/>
    <w:rsid w:val="00461849"/>
    <w:rsid w:val="00461874"/>
    <w:rsid w:val="00461CC1"/>
    <w:rsid w:val="00461F4D"/>
    <w:rsid w:val="004625E1"/>
    <w:rsid w:val="00462A3E"/>
    <w:rsid w:val="00462BDB"/>
    <w:rsid w:val="00463B92"/>
    <w:rsid w:val="00463EB5"/>
    <w:rsid w:val="004647B6"/>
    <w:rsid w:val="004649AC"/>
    <w:rsid w:val="00465181"/>
    <w:rsid w:val="00465387"/>
    <w:rsid w:val="004655D8"/>
    <w:rsid w:val="004657EE"/>
    <w:rsid w:val="004658BB"/>
    <w:rsid w:val="004659DE"/>
    <w:rsid w:val="00465D38"/>
    <w:rsid w:val="00465F7D"/>
    <w:rsid w:val="00466B31"/>
    <w:rsid w:val="00466E14"/>
    <w:rsid w:val="00467987"/>
    <w:rsid w:val="00467F25"/>
    <w:rsid w:val="0047036D"/>
    <w:rsid w:val="004706B8"/>
    <w:rsid w:val="00470BFA"/>
    <w:rsid w:val="0047122C"/>
    <w:rsid w:val="004719E1"/>
    <w:rsid w:val="004720BF"/>
    <w:rsid w:val="0047229B"/>
    <w:rsid w:val="00472476"/>
    <w:rsid w:val="00472A34"/>
    <w:rsid w:val="00472EA1"/>
    <w:rsid w:val="00473961"/>
    <w:rsid w:val="00473A7A"/>
    <w:rsid w:val="00473C9D"/>
    <w:rsid w:val="00473DFE"/>
    <w:rsid w:val="004740E2"/>
    <w:rsid w:val="0047452E"/>
    <w:rsid w:val="004745B6"/>
    <w:rsid w:val="004745D2"/>
    <w:rsid w:val="004745F8"/>
    <w:rsid w:val="00474830"/>
    <w:rsid w:val="00474E17"/>
    <w:rsid w:val="00475816"/>
    <w:rsid w:val="00475905"/>
    <w:rsid w:val="004759EE"/>
    <w:rsid w:val="00475CEB"/>
    <w:rsid w:val="00475DEA"/>
    <w:rsid w:val="00475F65"/>
    <w:rsid w:val="00475FB2"/>
    <w:rsid w:val="0047609D"/>
    <w:rsid w:val="004766F7"/>
    <w:rsid w:val="004771CE"/>
    <w:rsid w:val="00477B45"/>
    <w:rsid w:val="00477C05"/>
    <w:rsid w:val="00480A23"/>
    <w:rsid w:val="00480BAC"/>
    <w:rsid w:val="00480CC3"/>
    <w:rsid w:val="00480CC8"/>
    <w:rsid w:val="00480F56"/>
    <w:rsid w:val="00481080"/>
    <w:rsid w:val="004817F1"/>
    <w:rsid w:val="00481824"/>
    <w:rsid w:val="004818A3"/>
    <w:rsid w:val="00481CDC"/>
    <w:rsid w:val="0048291C"/>
    <w:rsid w:val="00482ED9"/>
    <w:rsid w:val="004830EB"/>
    <w:rsid w:val="004833F0"/>
    <w:rsid w:val="004839E9"/>
    <w:rsid w:val="00483EE7"/>
    <w:rsid w:val="00483F65"/>
    <w:rsid w:val="00484B9D"/>
    <w:rsid w:val="004850DD"/>
    <w:rsid w:val="00485651"/>
    <w:rsid w:val="004866CB"/>
    <w:rsid w:val="00486889"/>
    <w:rsid w:val="00486A7F"/>
    <w:rsid w:val="00486C17"/>
    <w:rsid w:val="00487F2B"/>
    <w:rsid w:val="00490695"/>
    <w:rsid w:val="004908C9"/>
    <w:rsid w:val="00490AB4"/>
    <w:rsid w:val="00490B3D"/>
    <w:rsid w:val="00490D59"/>
    <w:rsid w:val="00490E16"/>
    <w:rsid w:val="00491495"/>
    <w:rsid w:val="004914F4"/>
    <w:rsid w:val="00491A99"/>
    <w:rsid w:val="00491B5D"/>
    <w:rsid w:val="00492444"/>
    <w:rsid w:val="0049286C"/>
    <w:rsid w:val="004933B6"/>
    <w:rsid w:val="00493511"/>
    <w:rsid w:val="00494226"/>
    <w:rsid w:val="00494792"/>
    <w:rsid w:val="00494ABB"/>
    <w:rsid w:val="00494C1C"/>
    <w:rsid w:val="00494D75"/>
    <w:rsid w:val="004955F4"/>
    <w:rsid w:val="0049598C"/>
    <w:rsid w:val="004959D2"/>
    <w:rsid w:val="00496174"/>
    <w:rsid w:val="00496481"/>
    <w:rsid w:val="00496FB8"/>
    <w:rsid w:val="004976E0"/>
    <w:rsid w:val="00497752"/>
    <w:rsid w:val="00497B8C"/>
    <w:rsid w:val="00497F56"/>
    <w:rsid w:val="00497F6D"/>
    <w:rsid w:val="00497FF5"/>
    <w:rsid w:val="004A0056"/>
    <w:rsid w:val="004A01E0"/>
    <w:rsid w:val="004A02BE"/>
    <w:rsid w:val="004A07C8"/>
    <w:rsid w:val="004A0D60"/>
    <w:rsid w:val="004A0D90"/>
    <w:rsid w:val="004A167B"/>
    <w:rsid w:val="004A1F23"/>
    <w:rsid w:val="004A2153"/>
    <w:rsid w:val="004A2416"/>
    <w:rsid w:val="004A2A50"/>
    <w:rsid w:val="004A3160"/>
    <w:rsid w:val="004A3388"/>
    <w:rsid w:val="004A4192"/>
    <w:rsid w:val="004A46F0"/>
    <w:rsid w:val="004A48B5"/>
    <w:rsid w:val="004A497E"/>
    <w:rsid w:val="004A4A87"/>
    <w:rsid w:val="004A4F44"/>
    <w:rsid w:val="004A558C"/>
    <w:rsid w:val="004A5D91"/>
    <w:rsid w:val="004A5E50"/>
    <w:rsid w:val="004A5F28"/>
    <w:rsid w:val="004A63D9"/>
    <w:rsid w:val="004A64E0"/>
    <w:rsid w:val="004A6811"/>
    <w:rsid w:val="004A6B81"/>
    <w:rsid w:val="004A6F6B"/>
    <w:rsid w:val="004A7133"/>
    <w:rsid w:val="004A76C6"/>
    <w:rsid w:val="004B0915"/>
    <w:rsid w:val="004B12B2"/>
    <w:rsid w:val="004B160B"/>
    <w:rsid w:val="004B16D0"/>
    <w:rsid w:val="004B2430"/>
    <w:rsid w:val="004B25E1"/>
    <w:rsid w:val="004B2614"/>
    <w:rsid w:val="004B288E"/>
    <w:rsid w:val="004B2C77"/>
    <w:rsid w:val="004B2EC2"/>
    <w:rsid w:val="004B2F71"/>
    <w:rsid w:val="004B3483"/>
    <w:rsid w:val="004B34F9"/>
    <w:rsid w:val="004B34FC"/>
    <w:rsid w:val="004B35AF"/>
    <w:rsid w:val="004B3858"/>
    <w:rsid w:val="004B408A"/>
    <w:rsid w:val="004B410A"/>
    <w:rsid w:val="004B4456"/>
    <w:rsid w:val="004B488E"/>
    <w:rsid w:val="004B48C3"/>
    <w:rsid w:val="004B4A66"/>
    <w:rsid w:val="004B52A2"/>
    <w:rsid w:val="004B53F6"/>
    <w:rsid w:val="004B542F"/>
    <w:rsid w:val="004B5455"/>
    <w:rsid w:val="004B570F"/>
    <w:rsid w:val="004B5914"/>
    <w:rsid w:val="004B5918"/>
    <w:rsid w:val="004B59B6"/>
    <w:rsid w:val="004B5E0C"/>
    <w:rsid w:val="004B5F72"/>
    <w:rsid w:val="004B638C"/>
    <w:rsid w:val="004B63A5"/>
    <w:rsid w:val="004B7159"/>
    <w:rsid w:val="004B7908"/>
    <w:rsid w:val="004B7A90"/>
    <w:rsid w:val="004C06C9"/>
    <w:rsid w:val="004C091C"/>
    <w:rsid w:val="004C0CD5"/>
    <w:rsid w:val="004C1068"/>
    <w:rsid w:val="004C15C6"/>
    <w:rsid w:val="004C1957"/>
    <w:rsid w:val="004C20C7"/>
    <w:rsid w:val="004C2165"/>
    <w:rsid w:val="004C21D1"/>
    <w:rsid w:val="004C2531"/>
    <w:rsid w:val="004C2B68"/>
    <w:rsid w:val="004C2DAF"/>
    <w:rsid w:val="004C324D"/>
    <w:rsid w:val="004C3408"/>
    <w:rsid w:val="004C383D"/>
    <w:rsid w:val="004C3879"/>
    <w:rsid w:val="004C3B21"/>
    <w:rsid w:val="004C3F31"/>
    <w:rsid w:val="004C41BF"/>
    <w:rsid w:val="004C4208"/>
    <w:rsid w:val="004C4A08"/>
    <w:rsid w:val="004C5784"/>
    <w:rsid w:val="004C5B56"/>
    <w:rsid w:val="004C604E"/>
    <w:rsid w:val="004C61B1"/>
    <w:rsid w:val="004C63AA"/>
    <w:rsid w:val="004C68BA"/>
    <w:rsid w:val="004C6F38"/>
    <w:rsid w:val="004C754A"/>
    <w:rsid w:val="004C7698"/>
    <w:rsid w:val="004C7852"/>
    <w:rsid w:val="004D0128"/>
    <w:rsid w:val="004D0A24"/>
    <w:rsid w:val="004D0AE3"/>
    <w:rsid w:val="004D0F1E"/>
    <w:rsid w:val="004D1005"/>
    <w:rsid w:val="004D1AA2"/>
    <w:rsid w:val="004D3173"/>
    <w:rsid w:val="004D3276"/>
    <w:rsid w:val="004D3284"/>
    <w:rsid w:val="004D3441"/>
    <w:rsid w:val="004D3594"/>
    <w:rsid w:val="004D3828"/>
    <w:rsid w:val="004D4047"/>
    <w:rsid w:val="004D4086"/>
    <w:rsid w:val="004D432B"/>
    <w:rsid w:val="004D434F"/>
    <w:rsid w:val="004D443F"/>
    <w:rsid w:val="004D450F"/>
    <w:rsid w:val="004D471B"/>
    <w:rsid w:val="004D54D5"/>
    <w:rsid w:val="004D56C1"/>
    <w:rsid w:val="004D6390"/>
    <w:rsid w:val="004D6419"/>
    <w:rsid w:val="004D658D"/>
    <w:rsid w:val="004D6DF8"/>
    <w:rsid w:val="004D72EF"/>
    <w:rsid w:val="004D7C0F"/>
    <w:rsid w:val="004D7F53"/>
    <w:rsid w:val="004E0166"/>
    <w:rsid w:val="004E03AE"/>
    <w:rsid w:val="004E0AA8"/>
    <w:rsid w:val="004E0AD8"/>
    <w:rsid w:val="004E10D9"/>
    <w:rsid w:val="004E1B59"/>
    <w:rsid w:val="004E2093"/>
    <w:rsid w:val="004E241B"/>
    <w:rsid w:val="004E2544"/>
    <w:rsid w:val="004E2582"/>
    <w:rsid w:val="004E2915"/>
    <w:rsid w:val="004E297F"/>
    <w:rsid w:val="004E2ABD"/>
    <w:rsid w:val="004E2FDC"/>
    <w:rsid w:val="004E3652"/>
    <w:rsid w:val="004E39B2"/>
    <w:rsid w:val="004E3B4D"/>
    <w:rsid w:val="004E4258"/>
    <w:rsid w:val="004E4528"/>
    <w:rsid w:val="004E4B51"/>
    <w:rsid w:val="004E4FE1"/>
    <w:rsid w:val="004E543F"/>
    <w:rsid w:val="004E55D6"/>
    <w:rsid w:val="004E5B7D"/>
    <w:rsid w:val="004E6403"/>
    <w:rsid w:val="004E6421"/>
    <w:rsid w:val="004E709B"/>
    <w:rsid w:val="004E7571"/>
    <w:rsid w:val="004F036A"/>
    <w:rsid w:val="004F06F0"/>
    <w:rsid w:val="004F0756"/>
    <w:rsid w:val="004F08AE"/>
    <w:rsid w:val="004F0A51"/>
    <w:rsid w:val="004F0AD4"/>
    <w:rsid w:val="004F10F0"/>
    <w:rsid w:val="004F1C67"/>
    <w:rsid w:val="004F2C55"/>
    <w:rsid w:val="004F308C"/>
    <w:rsid w:val="004F31B2"/>
    <w:rsid w:val="004F3372"/>
    <w:rsid w:val="004F3454"/>
    <w:rsid w:val="004F34C5"/>
    <w:rsid w:val="004F367B"/>
    <w:rsid w:val="004F3A42"/>
    <w:rsid w:val="004F3A87"/>
    <w:rsid w:val="004F3ED6"/>
    <w:rsid w:val="004F428F"/>
    <w:rsid w:val="004F42A0"/>
    <w:rsid w:val="004F4592"/>
    <w:rsid w:val="004F45B3"/>
    <w:rsid w:val="004F4FC4"/>
    <w:rsid w:val="004F5307"/>
    <w:rsid w:val="004F53E7"/>
    <w:rsid w:val="004F5AFF"/>
    <w:rsid w:val="004F5D5B"/>
    <w:rsid w:val="004F60F5"/>
    <w:rsid w:val="004F6192"/>
    <w:rsid w:val="004F65CF"/>
    <w:rsid w:val="004F6636"/>
    <w:rsid w:val="004F71B8"/>
    <w:rsid w:val="004F7642"/>
    <w:rsid w:val="004F79DE"/>
    <w:rsid w:val="004F7CE6"/>
    <w:rsid w:val="0050022D"/>
    <w:rsid w:val="005008E4"/>
    <w:rsid w:val="005009CC"/>
    <w:rsid w:val="005014EC"/>
    <w:rsid w:val="005016DB"/>
    <w:rsid w:val="00501AA4"/>
    <w:rsid w:val="00501F6D"/>
    <w:rsid w:val="00501F76"/>
    <w:rsid w:val="0050204A"/>
    <w:rsid w:val="00502300"/>
    <w:rsid w:val="0050291F"/>
    <w:rsid w:val="005029FE"/>
    <w:rsid w:val="00502B54"/>
    <w:rsid w:val="00502FCC"/>
    <w:rsid w:val="00503548"/>
    <w:rsid w:val="0050397F"/>
    <w:rsid w:val="00503AFB"/>
    <w:rsid w:val="00503C90"/>
    <w:rsid w:val="00503D2F"/>
    <w:rsid w:val="00503F09"/>
    <w:rsid w:val="00504070"/>
    <w:rsid w:val="00504402"/>
    <w:rsid w:val="00505188"/>
    <w:rsid w:val="00506675"/>
    <w:rsid w:val="00506BA2"/>
    <w:rsid w:val="00506E32"/>
    <w:rsid w:val="005070FE"/>
    <w:rsid w:val="00507576"/>
    <w:rsid w:val="00507CF5"/>
    <w:rsid w:val="005109EA"/>
    <w:rsid w:val="00510C62"/>
    <w:rsid w:val="00510EDF"/>
    <w:rsid w:val="00511160"/>
    <w:rsid w:val="00511834"/>
    <w:rsid w:val="005123C1"/>
    <w:rsid w:val="005129EA"/>
    <w:rsid w:val="00512A06"/>
    <w:rsid w:val="00512B6C"/>
    <w:rsid w:val="00512C04"/>
    <w:rsid w:val="00512CB9"/>
    <w:rsid w:val="00512E7B"/>
    <w:rsid w:val="00513325"/>
    <w:rsid w:val="00513785"/>
    <w:rsid w:val="00513942"/>
    <w:rsid w:val="0051399C"/>
    <w:rsid w:val="00513A4A"/>
    <w:rsid w:val="00513A87"/>
    <w:rsid w:val="00513B44"/>
    <w:rsid w:val="0051414C"/>
    <w:rsid w:val="0051430F"/>
    <w:rsid w:val="00514A35"/>
    <w:rsid w:val="00514E23"/>
    <w:rsid w:val="00514FE5"/>
    <w:rsid w:val="005156B2"/>
    <w:rsid w:val="00515842"/>
    <w:rsid w:val="00515A61"/>
    <w:rsid w:val="0051604C"/>
    <w:rsid w:val="0051640F"/>
    <w:rsid w:val="00516BCC"/>
    <w:rsid w:val="00517165"/>
    <w:rsid w:val="00517495"/>
    <w:rsid w:val="00517541"/>
    <w:rsid w:val="0052038B"/>
    <w:rsid w:val="0052048B"/>
    <w:rsid w:val="005209FE"/>
    <w:rsid w:val="00520E58"/>
    <w:rsid w:val="0052111F"/>
    <w:rsid w:val="00521220"/>
    <w:rsid w:val="005214C6"/>
    <w:rsid w:val="00521B0C"/>
    <w:rsid w:val="00521F7B"/>
    <w:rsid w:val="00522294"/>
    <w:rsid w:val="00522300"/>
    <w:rsid w:val="005228AD"/>
    <w:rsid w:val="00523631"/>
    <w:rsid w:val="005239BF"/>
    <w:rsid w:val="00523AF0"/>
    <w:rsid w:val="00523CB0"/>
    <w:rsid w:val="00524400"/>
    <w:rsid w:val="00524548"/>
    <w:rsid w:val="00524E24"/>
    <w:rsid w:val="00524EA7"/>
    <w:rsid w:val="00525354"/>
    <w:rsid w:val="00525990"/>
    <w:rsid w:val="00526004"/>
    <w:rsid w:val="005261FA"/>
    <w:rsid w:val="00526246"/>
    <w:rsid w:val="00526D0A"/>
    <w:rsid w:val="00526D16"/>
    <w:rsid w:val="00526F19"/>
    <w:rsid w:val="005270D0"/>
    <w:rsid w:val="00527234"/>
    <w:rsid w:val="005272A9"/>
    <w:rsid w:val="0052746D"/>
    <w:rsid w:val="00527629"/>
    <w:rsid w:val="00527825"/>
    <w:rsid w:val="005302C9"/>
    <w:rsid w:val="00530735"/>
    <w:rsid w:val="00530A73"/>
    <w:rsid w:val="00530FFB"/>
    <w:rsid w:val="0053117F"/>
    <w:rsid w:val="0053158A"/>
    <w:rsid w:val="005317DB"/>
    <w:rsid w:val="00531BDD"/>
    <w:rsid w:val="00531C6F"/>
    <w:rsid w:val="00531D4B"/>
    <w:rsid w:val="005320B1"/>
    <w:rsid w:val="005320DC"/>
    <w:rsid w:val="005321EB"/>
    <w:rsid w:val="00532305"/>
    <w:rsid w:val="005323BF"/>
    <w:rsid w:val="0053249D"/>
    <w:rsid w:val="005325C2"/>
    <w:rsid w:val="00532655"/>
    <w:rsid w:val="0053293A"/>
    <w:rsid w:val="00532C1C"/>
    <w:rsid w:val="00532D5B"/>
    <w:rsid w:val="00532EDF"/>
    <w:rsid w:val="00532F84"/>
    <w:rsid w:val="0053317B"/>
    <w:rsid w:val="005334A5"/>
    <w:rsid w:val="00533C36"/>
    <w:rsid w:val="00534104"/>
    <w:rsid w:val="0053557F"/>
    <w:rsid w:val="005358E0"/>
    <w:rsid w:val="00536196"/>
    <w:rsid w:val="00536395"/>
    <w:rsid w:val="005367F8"/>
    <w:rsid w:val="00536C4B"/>
    <w:rsid w:val="0053795A"/>
    <w:rsid w:val="00537B82"/>
    <w:rsid w:val="00537CFA"/>
    <w:rsid w:val="00537FA7"/>
    <w:rsid w:val="005401FA"/>
    <w:rsid w:val="0054037F"/>
    <w:rsid w:val="005407D6"/>
    <w:rsid w:val="00540800"/>
    <w:rsid w:val="0054099F"/>
    <w:rsid w:val="005411D8"/>
    <w:rsid w:val="00541208"/>
    <w:rsid w:val="00541963"/>
    <w:rsid w:val="005419EC"/>
    <w:rsid w:val="00541BDC"/>
    <w:rsid w:val="00541F63"/>
    <w:rsid w:val="0054204B"/>
    <w:rsid w:val="0054301E"/>
    <w:rsid w:val="00543B8C"/>
    <w:rsid w:val="00544001"/>
    <w:rsid w:val="00544A22"/>
    <w:rsid w:val="00544D7E"/>
    <w:rsid w:val="00545755"/>
    <w:rsid w:val="00545F0D"/>
    <w:rsid w:val="0054643E"/>
    <w:rsid w:val="00546508"/>
    <w:rsid w:val="00546529"/>
    <w:rsid w:val="00546536"/>
    <w:rsid w:val="005466EA"/>
    <w:rsid w:val="005467B7"/>
    <w:rsid w:val="00546904"/>
    <w:rsid w:val="00546C0F"/>
    <w:rsid w:val="00546DCF"/>
    <w:rsid w:val="0055087B"/>
    <w:rsid w:val="005511C1"/>
    <w:rsid w:val="0055151C"/>
    <w:rsid w:val="005515F8"/>
    <w:rsid w:val="005519BA"/>
    <w:rsid w:val="00551E51"/>
    <w:rsid w:val="00551ECB"/>
    <w:rsid w:val="00551F00"/>
    <w:rsid w:val="00552F8E"/>
    <w:rsid w:val="005533D9"/>
    <w:rsid w:val="00553468"/>
    <w:rsid w:val="005534F4"/>
    <w:rsid w:val="0055378B"/>
    <w:rsid w:val="005541E3"/>
    <w:rsid w:val="0055459E"/>
    <w:rsid w:val="00554DBF"/>
    <w:rsid w:val="00555A32"/>
    <w:rsid w:val="00555F3A"/>
    <w:rsid w:val="00555F62"/>
    <w:rsid w:val="00556078"/>
    <w:rsid w:val="005563D6"/>
    <w:rsid w:val="00556661"/>
    <w:rsid w:val="00556A18"/>
    <w:rsid w:val="00556BED"/>
    <w:rsid w:val="00557599"/>
    <w:rsid w:val="005577E9"/>
    <w:rsid w:val="00557A44"/>
    <w:rsid w:val="00557D43"/>
    <w:rsid w:val="005602D8"/>
    <w:rsid w:val="00560FC8"/>
    <w:rsid w:val="005615C8"/>
    <w:rsid w:val="00561691"/>
    <w:rsid w:val="00561835"/>
    <w:rsid w:val="00561A21"/>
    <w:rsid w:val="00562276"/>
    <w:rsid w:val="00562BC8"/>
    <w:rsid w:val="00562DC6"/>
    <w:rsid w:val="00562EA4"/>
    <w:rsid w:val="0056331D"/>
    <w:rsid w:val="00563557"/>
    <w:rsid w:val="0056374D"/>
    <w:rsid w:val="00563DE9"/>
    <w:rsid w:val="00564553"/>
    <w:rsid w:val="005646EC"/>
    <w:rsid w:val="00564ADB"/>
    <w:rsid w:val="00565183"/>
    <w:rsid w:val="00565278"/>
    <w:rsid w:val="005656C1"/>
    <w:rsid w:val="00566031"/>
    <w:rsid w:val="005661C4"/>
    <w:rsid w:val="00566888"/>
    <w:rsid w:val="00566B53"/>
    <w:rsid w:val="00566EAB"/>
    <w:rsid w:val="00567106"/>
    <w:rsid w:val="0056738B"/>
    <w:rsid w:val="005675B3"/>
    <w:rsid w:val="0056769C"/>
    <w:rsid w:val="005678D8"/>
    <w:rsid w:val="00567B6D"/>
    <w:rsid w:val="00567C93"/>
    <w:rsid w:val="00567DA8"/>
    <w:rsid w:val="00570733"/>
    <w:rsid w:val="0057081E"/>
    <w:rsid w:val="00570B16"/>
    <w:rsid w:val="00570DDA"/>
    <w:rsid w:val="00570F5B"/>
    <w:rsid w:val="00571374"/>
    <w:rsid w:val="005716A2"/>
    <w:rsid w:val="00571C69"/>
    <w:rsid w:val="00571F2A"/>
    <w:rsid w:val="00571F2F"/>
    <w:rsid w:val="0057265D"/>
    <w:rsid w:val="0057332A"/>
    <w:rsid w:val="00573377"/>
    <w:rsid w:val="005734CB"/>
    <w:rsid w:val="005734F6"/>
    <w:rsid w:val="005737D7"/>
    <w:rsid w:val="005739B0"/>
    <w:rsid w:val="00573D6E"/>
    <w:rsid w:val="00573F04"/>
    <w:rsid w:val="005742E8"/>
    <w:rsid w:val="005745AF"/>
    <w:rsid w:val="00574AED"/>
    <w:rsid w:val="00574B32"/>
    <w:rsid w:val="00574B33"/>
    <w:rsid w:val="00574DA8"/>
    <w:rsid w:val="00575063"/>
    <w:rsid w:val="005758FC"/>
    <w:rsid w:val="00576095"/>
    <w:rsid w:val="0057622B"/>
    <w:rsid w:val="005768FD"/>
    <w:rsid w:val="00576A65"/>
    <w:rsid w:val="00576A88"/>
    <w:rsid w:val="00576DD0"/>
    <w:rsid w:val="005776A3"/>
    <w:rsid w:val="0057783D"/>
    <w:rsid w:val="00577CBC"/>
    <w:rsid w:val="005803D3"/>
    <w:rsid w:val="005805BD"/>
    <w:rsid w:val="00580889"/>
    <w:rsid w:val="005812E9"/>
    <w:rsid w:val="00581402"/>
    <w:rsid w:val="0058170D"/>
    <w:rsid w:val="005818A5"/>
    <w:rsid w:val="00581EBB"/>
    <w:rsid w:val="0058265A"/>
    <w:rsid w:val="00582E32"/>
    <w:rsid w:val="00582EBE"/>
    <w:rsid w:val="005836C7"/>
    <w:rsid w:val="00583854"/>
    <w:rsid w:val="0058388B"/>
    <w:rsid w:val="00583DB7"/>
    <w:rsid w:val="00584354"/>
    <w:rsid w:val="00584681"/>
    <w:rsid w:val="00584C59"/>
    <w:rsid w:val="00584D7F"/>
    <w:rsid w:val="00584F98"/>
    <w:rsid w:val="005851D6"/>
    <w:rsid w:val="0058567B"/>
    <w:rsid w:val="005858E7"/>
    <w:rsid w:val="00585FA4"/>
    <w:rsid w:val="005863A7"/>
    <w:rsid w:val="00586DF1"/>
    <w:rsid w:val="00586F14"/>
    <w:rsid w:val="005870CF"/>
    <w:rsid w:val="005875C3"/>
    <w:rsid w:val="0058792C"/>
    <w:rsid w:val="00587A77"/>
    <w:rsid w:val="00590449"/>
    <w:rsid w:val="005905BC"/>
    <w:rsid w:val="00590836"/>
    <w:rsid w:val="00590AAB"/>
    <w:rsid w:val="00590C48"/>
    <w:rsid w:val="00590FA3"/>
    <w:rsid w:val="0059150A"/>
    <w:rsid w:val="0059176A"/>
    <w:rsid w:val="00591BED"/>
    <w:rsid w:val="00591C9E"/>
    <w:rsid w:val="00591EE8"/>
    <w:rsid w:val="00592422"/>
    <w:rsid w:val="0059264F"/>
    <w:rsid w:val="0059274D"/>
    <w:rsid w:val="0059281F"/>
    <w:rsid w:val="00592AF0"/>
    <w:rsid w:val="00592D50"/>
    <w:rsid w:val="00592EAF"/>
    <w:rsid w:val="005931D0"/>
    <w:rsid w:val="00593229"/>
    <w:rsid w:val="00593758"/>
    <w:rsid w:val="00593807"/>
    <w:rsid w:val="00594058"/>
    <w:rsid w:val="005946BA"/>
    <w:rsid w:val="00594C86"/>
    <w:rsid w:val="00595982"/>
    <w:rsid w:val="00595C44"/>
    <w:rsid w:val="00595D8C"/>
    <w:rsid w:val="00595E72"/>
    <w:rsid w:val="005960A2"/>
    <w:rsid w:val="005963AA"/>
    <w:rsid w:val="00596770"/>
    <w:rsid w:val="005967CA"/>
    <w:rsid w:val="00596FCF"/>
    <w:rsid w:val="0059796D"/>
    <w:rsid w:val="00597976"/>
    <w:rsid w:val="00597F82"/>
    <w:rsid w:val="00597FA9"/>
    <w:rsid w:val="005A0250"/>
    <w:rsid w:val="005A0618"/>
    <w:rsid w:val="005A0936"/>
    <w:rsid w:val="005A1B6D"/>
    <w:rsid w:val="005A1C04"/>
    <w:rsid w:val="005A1E47"/>
    <w:rsid w:val="005A2188"/>
    <w:rsid w:val="005A3412"/>
    <w:rsid w:val="005A3494"/>
    <w:rsid w:val="005A363E"/>
    <w:rsid w:val="005A3D7B"/>
    <w:rsid w:val="005A3F6C"/>
    <w:rsid w:val="005A4432"/>
    <w:rsid w:val="005A463A"/>
    <w:rsid w:val="005A490B"/>
    <w:rsid w:val="005A519D"/>
    <w:rsid w:val="005A5732"/>
    <w:rsid w:val="005A5A42"/>
    <w:rsid w:val="005A64B7"/>
    <w:rsid w:val="005A6A24"/>
    <w:rsid w:val="005A6AE2"/>
    <w:rsid w:val="005A6C12"/>
    <w:rsid w:val="005A7951"/>
    <w:rsid w:val="005A7E44"/>
    <w:rsid w:val="005A7F97"/>
    <w:rsid w:val="005B035E"/>
    <w:rsid w:val="005B04B1"/>
    <w:rsid w:val="005B0786"/>
    <w:rsid w:val="005B0CA1"/>
    <w:rsid w:val="005B0F4D"/>
    <w:rsid w:val="005B10B7"/>
    <w:rsid w:val="005B172A"/>
    <w:rsid w:val="005B175A"/>
    <w:rsid w:val="005B1B13"/>
    <w:rsid w:val="005B1D90"/>
    <w:rsid w:val="005B20D6"/>
    <w:rsid w:val="005B215F"/>
    <w:rsid w:val="005B2293"/>
    <w:rsid w:val="005B2890"/>
    <w:rsid w:val="005B3315"/>
    <w:rsid w:val="005B34D5"/>
    <w:rsid w:val="005B37AF"/>
    <w:rsid w:val="005B3A14"/>
    <w:rsid w:val="005B3B0D"/>
    <w:rsid w:val="005B3F1E"/>
    <w:rsid w:val="005B439C"/>
    <w:rsid w:val="005B440E"/>
    <w:rsid w:val="005B44FF"/>
    <w:rsid w:val="005B4849"/>
    <w:rsid w:val="005B4902"/>
    <w:rsid w:val="005B49EE"/>
    <w:rsid w:val="005B4D3F"/>
    <w:rsid w:val="005B5027"/>
    <w:rsid w:val="005B50D7"/>
    <w:rsid w:val="005B5428"/>
    <w:rsid w:val="005B5449"/>
    <w:rsid w:val="005B54B4"/>
    <w:rsid w:val="005B55D2"/>
    <w:rsid w:val="005B5B0A"/>
    <w:rsid w:val="005B5E47"/>
    <w:rsid w:val="005B6035"/>
    <w:rsid w:val="005B635E"/>
    <w:rsid w:val="005B63EC"/>
    <w:rsid w:val="005B663B"/>
    <w:rsid w:val="005B67B6"/>
    <w:rsid w:val="005B6DAA"/>
    <w:rsid w:val="005B715C"/>
    <w:rsid w:val="005B719D"/>
    <w:rsid w:val="005B72D4"/>
    <w:rsid w:val="005B744F"/>
    <w:rsid w:val="005B7E2B"/>
    <w:rsid w:val="005C0065"/>
    <w:rsid w:val="005C041A"/>
    <w:rsid w:val="005C06DB"/>
    <w:rsid w:val="005C127A"/>
    <w:rsid w:val="005C1799"/>
    <w:rsid w:val="005C1A39"/>
    <w:rsid w:val="005C1DC4"/>
    <w:rsid w:val="005C1E5F"/>
    <w:rsid w:val="005C1FB7"/>
    <w:rsid w:val="005C1FFE"/>
    <w:rsid w:val="005C26FD"/>
    <w:rsid w:val="005C2BD2"/>
    <w:rsid w:val="005C2F13"/>
    <w:rsid w:val="005C36B4"/>
    <w:rsid w:val="005C384C"/>
    <w:rsid w:val="005C4021"/>
    <w:rsid w:val="005C431B"/>
    <w:rsid w:val="005C49F3"/>
    <w:rsid w:val="005C4D95"/>
    <w:rsid w:val="005C4F5D"/>
    <w:rsid w:val="005C5511"/>
    <w:rsid w:val="005C5971"/>
    <w:rsid w:val="005C5E94"/>
    <w:rsid w:val="005C6043"/>
    <w:rsid w:val="005C6628"/>
    <w:rsid w:val="005C7CF6"/>
    <w:rsid w:val="005D0301"/>
    <w:rsid w:val="005D0AB8"/>
    <w:rsid w:val="005D19F7"/>
    <w:rsid w:val="005D1E08"/>
    <w:rsid w:val="005D24F4"/>
    <w:rsid w:val="005D284C"/>
    <w:rsid w:val="005D31C4"/>
    <w:rsid w:val="005D349E"/>
    <w:rsid w:val="005D36F4"/>
    <w:rsid w:val="005D39CA"/>
    <w:rsid w:val="005D3A37"/>
    <w:rsid w:val="005D3EFC"/>
    <w:rsid w:val="005D42A5"/>
    <w:rsid w:val="005D43EE"/>
    <w:rsid w:val="005D4A0C"/>
    <w:rsid w:val="005D4B00"/>
    <w:rsid w:val="005D4C2B"/>
    <w:rsid w:val="005D5294"/>
    <w:rsid w:val="005D59DA"/>
    <w:rsid w:val="005D5A20"/>
    <w:rsid w:val="005D5E1B"/>
    <w:rsid w:val="005D6285"/>
    <w:rsid w:val="005D66D3"/>
    <w:rsid w:val="005D66E9"/>
    <w:rsid w:val="005D702A"/>
    <w:rsid w:val="005D7093"/>
    <w:rsid w:val="005D71B5"/>
    <w:rsid w:val="005D75E9"/>
    <w:rsid w:val="005D7BA1"/>
    <w:rsid w:val="005E018C"/>
    <w:rsid w:val="005E0337"/>
    <w:rsid w:val="005E0623"/>
    <w:rsid w:val="005E0708"/>
    <w:rsid w:val="005E1AE8"/>
    <w:rsid w:val="005E1BBA"/>
    <w:rsid w:val="005E1D3C"/>
    <w:rsid w:val="005E1DF7"/>
    <w:rsid w:val="005E1EA9"/>
    <w:rsid w:val="005E27AF"/>
    <w:rsid w:val="005E2BFB"/>
    <w:rsid w:val="005E31EC"/>
    <w:rsid w:val="005E34BC"/>
    <w:rsid w:val="005E3537"/>
    <w:rsid w:val="005E3805"/>
    <w:rsid w:val="005E3F98"/>
    <w:rsid w:val="005E40E6"/>
    <w:rsid w:val="005E434D"/>
    <w:rsid w:val="005E4371"/>
    <w:rsid w:val="005E4423"/>
    <w:rsid w:val="005E4CE0"/>
    <w:rsid w:val="005E5218"/>
    <w:rsid w:val="005E5499"/>
    <w:rsid w:val="005E56AC"/>
    <w:rsid w:val="005E58BD"/>
    <w:rsid w:val="005E5963"/>
    <w:rsid w:val="005E5986"/>
    <w:rsid w:val="005E5EFC"/>
    <w:rsid w:val="005E5F6E"/>
    <w:rsid w:val="005E68CB"/>
    <w:rsid w:val="005E7613"/>
    <w:rsid w:val="005E7A43"/>
    <w:rsid w:val="005E7DDF"/>
    <w:rsid w:val="005F1290"/>
    <w:rsid w:val="005F14B6"/>
    <w:rsid w:val="005F1564"/>
    <w:rsid w:val="005F177E"/>
    <w:rsid w:val="005F1CC5"/>
    <w:rsid w:val="005F1E04"/>
    <w:rsid w:val="005F2AE4"/>
    <w:rsid w:val="005F2C27"/>
    <w:rsid w:val="005F2C4E"/>
    <w:rsid w:val="005F31F1"/>
    <w:rsid w:val="005F320F"/>
    <w:rsid w:val="005F3343"/>
    <w:rsid w:val="005F3445"/>
    <w:rsid w:val="005F3A96"/>
    <w:rsid w:val="005F3EFA"/>
    <w:rsid w:val="005F3FDE"/>
    <w:rsid w:val="005F456B"/>
    <w:rsid w:val="005F467B"/>
    <w:rsid w:val="005F4743"/>
    <w:rsid w:val="005F4A36"/>
    <w:rsid w:val="005F4CA1"/>
    <w:rsid w:val="005F4EB4"/>
    <w:rsid w:val="005F53D5"/>
    <w:rsid w:val="005F55B9"/>
    <w:rsid w:val="005F577B"/>
    <w:rsid w:val="005F579D"/>
    <w:rsid w:val="005F5B87"/>
    <w:rsid w:val="005F5F0C"/>
    <w:rsid w:val="005F5F2F"/>
    <w:rsid w:val="005F5F8F"/>
    <w:rsid w:val="005F65A8"/>
    <w:rsid w:val="005F6E09"/>
    <w:rsid w:val="005F6E8D"/>
    <w:rsid w:val="005F6F3F"/>
    <w:rsid w:val="005F7050"/>
    <w:rsid w:val="005F7272"/>
    <w:rsid w:val="005F7387"/>
    <w:rsid w:val="005F7D3C"/>
    <w:rsid w:val="006008A3"/>
    <w:rsid w:val="00600D91"/>
    <w:rsid w:val="00600DAA"/>
    <w:rsid w:val="00600DBD"/>
    <w:rsid w:val="0060102B"/>
    <w:rsid w:val="00601396"/>
    <w:rsid w:val="0060192A"/>
    <w:rsid w:val="00601AF2"/>
    <w:rsid w:val="00602BDC"/>
    <w:rsid w:val="00602F1C"/>
    <w:rsid w:val="00604F0B"/>
    <w:rsid w:val="0060552F"/>
    <w:rsid w:val="0060557E"/>
    <w:rsid w:val="00605612"/>
    <w:rsid w:val="0060574E"/>
    <w:rsid w:val="006061C0"/>
    <w:rsid w:val="00606314"/>
    <w:rsid w:val="00606400"/>
    <w:rsid w:val="00606B50"/>
    <w:rsid w:val="00606DB2"/>
    <w:rsid w:val="006074AF"/>
    <w:rsid w:val="006076F1"/>
    <w:rsid w:val="00607708"/>
    <w:rsid w:val="00607CF9"/>
    <w:rsid w:val="00610266"/>
    <w:rsid w:val="006106CD"/>
    <w:rsid w:val="00610947"/>
    <w:rsid w:val="00611751"/>
    <w:rsid w:val="006119D5"/>
    <w:rsid w:val="00611E93"/>
    <w:rsid w:val="00611F30"/>
    <w:rsid w:val="00612006"/>
    <w:rsid w:val="00612397"/>
    <w:rsid w:val="00612C9B"/>
    <w:rsid w:val="00613385"/>
    <w:rsid w:val="006133FD"/>
    <w:rsid w:val="00614C61"/>
    <w:rsid w:val="00614D24"/>
    <w:rsid w:val="00615693"/>
    <w:rsid w:val="006158FC"/>
    <w:rsid w:val="006159BE"/>
    <w:rsid w:val="00615BA8"/>
    <w:rsid w:val="00615FD1"/>
    <w:rsid w:val="0061612A"/>
    <w:rsid w:val="00616374"/>
    <w:rsid w:val="006169DC"/>
    <w:rsid w:val="00616F99"/>
    <w:rsid w:val="00616FD1"/>
    <w:rsid w:val="00617085"/>
    <w:rsid w:val="00617206"/>
    <w:rsid w:val="006173A3"/>
    <w:rsid w:val="006173AA"/>
    <w:rsid w:val="0061741D"/>
    <w:rsid w:val="00617457"/>
    <w:rsid w:val="00620198"/>
    <w:rsid w:val="0062089C"/>
    <w:rsid w:val="0062119D"/>
    <w:rsid w:val="00621EEC"/>
    <w:rsid w:val="006223A7"/>
    <w:rsid w:val="00622A1E"/>
    <w:rsid w:val="0062334A"/>
    <w:rsid w:val="00623527"/>
    <w:rsid w:val="00623743"/>
    <w:rsid w:val="00623756"/>
    <w:rsid w:val="0062377F"/>
    <w:rsid w:val="0062386D"/>
    <w:rsid w:val="00623CB4"/>
    <w:rsid w:val="00623D01"/>
    <w:rsid w:val="00623D29"/>
    <w:rsid w:val="00623E1D"/>
    <w:rsid w:val="006242CA"/>
    <w:rsid w:val="0062446C"/>
    <w:rsid w:val="006245C6"/>
    <w:rsid w:val="00624618"/>
    <w:rsid w:val="00624AF0"/>
    <w:rsid w:val="00624B45"/>
    <w:rsid w:val="00624F6E"/>
    <w:rsid w:val="0062535E"/>
    <w:rsid w:val="0062584A"/>
    <w:rsid w:val="00625A7B"/>
    <w:rsid w:val="00625AE6"/>
    <w:rsid w:val="00625C3D"/>
    <w:rsid w:val="00625E08"/>
    <w:rsid w:val="00626065"/>
    <w:rsid w:val="00626215"/>
    <w:rsid w:val="006263C3"/>
    <w:rsid w:val="00626733"/>
    <w:rsid w:val="006268D7"/>
    <w:rsid w:val="006269E9"/>
    <w:rsid w:val="00627925"/>
    <w:rsid w:val="00627C2F"/>
    <w:rsid w:val="00627DC1"/>
    <w:rsid w:val="00630087"/>
    <w:rsid w:val="006300D1"/>
    <w:rsid w:val="00630196"/>
    <w:rsid w:val="0063093D"/>
    <w:rsid w:val="006309A9"/>
    <w:rsid w:val="00630AF3"/>
    <w:rsid w:val="00631421"/>
    <w:rsid w:val="00631721"/>
    <w:rsid w:val="00631D1D"/>
    <w:rsid w:val="00631E2B"/>
    <w:rsid w:val="00632253"/>
    <w:rsid w:val="006322C7"/>
    <w:rsid w:val="006323B2"/>
    <w:rsid w:val="00632522"/>
    <w:rsid w:val="00632616"/>
    <w:rsid w:val="006326C8"/>
    <w:rsid w:val="006326D1"/>
    <w:rsid w:val="00632713"/>
    <w:rsid w:val="006327DE"/>
    <w:rsid w:val="00633913"/>
    <w:rsid w:val="00633EB8"/>
    <w:rsid w:val="00634181"/>
    <w:rsid w:val="006341C0"/>
    <w:rsid w:val="00634412"/>
    <w:rsid w:val="00634A33"/>
    <w:rsid w:val="00634A4A"/>
    <w:rsid w:val="00634C5D"/>
    <w:rsid w:val="00634E50"/>
    <w:rsid w:val="00634F12"/>
    <w:rsid w:val="00635356"/>
    <w:rsid w:val="00635C42"/>
    <w:rsid w:val="00636255"/>
    <w:rsid w:val="00636378"/>
    <w:rsid w:val="00636401"/>
    <w:rsid w:val="00636631"/>
    <w:rsid w:val="00636F54"/>
    <w:rsid w:val="006373F2"/>
    <w:rsid w:val="0063767F"/>
    <w:rsid w:val="00637C12"/>
    <w:rsid w:val="00637DD4"/>
    <w:rsid w:val="00637ECA"/>
    <w:rsid w:val="006400CA"/>
    <w:rsid w:val="0064025B"/>
    <w:rsid w:val="00640B33"/>
    <w:rsid w:val="006412B8"/>
    <w:rsid w:val="006416A3"/>
    <w:rsid w:val="00641B14"/>
    <w:rsid w:val="00641BD3"/>
    <w:rsid w:val="00642405"/>
    <w:rsid w:val="00642714"/>
    <w:rsid w:val="00642924"/>
    <w:rsid w:val="00643327"/>
    <w:rsid w:val="0064357D"/>
    <w:rsid w:val="006437DA"/>
    <w:rsid w:val="00643D4B"/>
    <w:rsid w:val="00643E42"/>
    <w:rsid w:val="00643EAE"/>
    <w:rsid w:val="006447BB"/>
    <w:rsid w:val="006448E0"/>
    <w:rsid w:val="00644DE6"/>
    <w:rsid w:val="00644E6B"/>
    <w:rsid w:val="00645039"/>
    <w:rsid w:val="006455CE"/>
    <w:rsid w:val="0064585F"/>
    <w:rsid w:val="00645AA1"/>
    <w:rsid w:val="00646C04"/>
    <w:rsid w:val="00646DEF"/>
    <w:rsid w:val="00646E01"/>
    <w:rsid w:val="0064747D"/>
    <w:rsid w:val="006475FD"/>
    <w:rsid w:val="00650195"/>
    <w:rsid w:val="00650A6A"/>
    <w:rsid w:val="00650C00"/>
    <w:rsid w:val="0065133E"/>
    <w:rsid w:val="006522F4"/>
    <w:rsid w:val="00652405"/>
    <w:rsid w:val="0065243B"/>
    <w:rsid w:val="00652C88"/>
    <w:rsid w:val="00652E98"/>
    <w:rsid w:val="00652EA4"/>
    <w:rsid w:val="006532B5"/>
    <w:rsid w:val="00653303"/>
    <w:rsid w:val="00653354"/>
    <w:rsid w:val="0065338D"/>
    <w:rsid w:val="00653568"/>
    <w:rsid w:val="00653937"/>
    <w:rsid w:val="006545CC"/>
    <w:rsid w:val="00654C2F"/>
    <w:rsid w:val="0065528E"/>
    <w:rsid w:val="006557B7"/>
    <w:rsid w:val="006557CF"/>
    <w:rsid w:val="006557F7"/>
    <w:rsid w:val="00655841"/>
    <w:rsid w:val="00655AE3"/>
    <w:rsid w:val="00656417"/>
    <w:rsid w:val="00656BFD"/>
    <w:rsid w:val="00656E5D"/>
    <w:rsid w:val="006573F3"/>
    <w:rsid w:val="00660B58"/>
    <w:rsid w:val="00660FE0"/>
    <w:rsid w:val="00661053"/>
    <w:rsid w:val="00661303"/>
    <w:rsid w:val="006615D5"/>
    <w:rsid w:val="00661794"/>
    <w:rsid w:val="0066195E"/>
    <w:rsid w:val="00661B02"/>
    <w:rsid w:val="0066224B"/>
    <w:rsid w:val="006623D8"/>
    <w:rsid w:val="0066256A"/>
    <w:rsid w:val="006629F9"/>
    <w:rsid w:val="0066325F"/>
    <w:rsid w:val="0066349A"/>
    <w:rsid w:val="006634E2"/>
    <w:rsid w:val="00663D61"/>
    <w:rsid w:val="0066416C"/>
    <w:rsid w:val="0066462D"/>
    <w:rsid w:val="00664A40"/>
    <w:rsid w:val="00664BF0"/>
    <w:rsid w:val="006655A4"/>
    <w:rsid w:val="00665624"/>
    <w:rsid w:val="0066584D"/>
    <w:rsid w:val="00665C41"/>
    <w:rsid w:val="00666184"/>
    <w:rsid w:val="00666B9C"/>
    <w:rsid w:val="00666D31"/>
    <w:rsid w:val="00666EE0"/>
    <w:rsid w:val="006672C7"/>
    <w:rsid w:val="00670530"/>
    <w:rsid w:val="00670683"/>
    <w:rsid w:val="00670D23"/>
    <w:rsid w:val="0067160B"/>
    <w:rsid w:val="0067169B"/>
    <w:rsid w:val="006716DE"/>
    <w:rsid w:val="0067188F"/>
    <w:rsid w:val="006719FC"/>
    <w:rsid w:val="00671DDA"/>
    <w:rsid w:val="006720FF"/>
    <w:rsid w:val="006722AB"/>
    <w:rsid w:val="00672420"/>
    <w:rsid w:val="0067264E"/>
    <w:rsid w:val="00672D48"/>
    <w:rsid w:val="0067337C"/>
    <w:rsid w:val="006737DC"/>
    <w:rsid w:val="00673AEE"/>
    <w:rsid w:val="0067454A"/>
    <w:rsid w:val="006748D5"/>
    <w:rsid w:val="00675146"/>
    <w:rsid w:val="0067522B"/>
    <w:rsid w:val="00675337"/>
    <w:rsid w:val="00675470"/>
    <w:rsid w:val="00675A10"/>
    <w:rsid w:val="00675B84"/>
    <w:rsid w:val="00676129"/>
    <w:rsid w:val="00676237"/>
    <w:rsid w:val="006769D5"/>
    <w:rsid w:val="006769D6"/>
    <w:rsid w:val="00676A7B"/>
    <w:rsid w:val="00676F27"/>
    <w:rsid w:val="00676F67"/>
    <w:rsid w:val="006770B3"/>
    <w:rsid w:val="0067722E"/>
    <w:rsid w:val="00677297"/>
    <w:rsid w:val="00677490"/>
    <w:rsid w:val="006779E9"/>
    <w:rsid w:val="00677A84"/>
    <w:rsid w:val="00677E22"/>
    <w:rsid w:val="00680B46"/>
    <w:rsid w:val="00681586"/>
    <w:rsid w:val="00681CB3"/>
    <w:rsid w:val="00682242"/>
    <w:rsid w:val="00682529"/>
    <w:rsid w:val="00682E2A"/>
    <w:rsid w:val="00682E51"/>
    <w:rsid w:val="0068321B"/>
    <w:rsid w:val="00683472"/>
    <w:rsid w:val="00683549"/>
    <w:rsid w:val="006838A7"/>
    <w:rsid w:val="0068396B"/>
    <w:rsid w:val="00683A0A"/>
    <w:rsid w:val="006841C1"/>
    <w:rsid w:val="00684EBB"/>
    <w:rsid w:val="00684FED"/>
    <w:rsid w:val="00685571"/>
    <w:rsid w:val="006857DB"/>
    <w:rsid w:val="00685B2F"/>
    <w:rsid w:val="00685BEA"/>
    <w:rsid w:val="00687011"/>
    <w:rsid w:val="00687193"/>
    <w:rsid w:val="00687549"/>
    <w:rsid w:val="00687C6F"/>
    <w:rsid w:val="00687EA2"/>
    <w:rsid w:val="00690402"/>
    <w:rsid w:val="0069096A"/>
    <w:rsid w:val="00690BC4"/>
    <w:rsid w:val="006914CB"/>
    <w:rsid w:val="006918CA"/>
    <w:rsid w:val="00691BC7"/>
    <w:rsid w:val="00691CBA"/>
    <w:rsid w:val="0069227F"/>
    <w:rsid w:val="00692320"/>
    <w:rsid w:val="00692A92"/>
    <w:rsid w:val="00692B2A"/>
    <w:rsid w:val="00692C1A"/>
    <w:rsid w:val="006931EA"/>
    <w:rsid w:val="0069373C"/>
    <w:rsid w:val="00693B22"/>
    <w:rsid w:val="00693C11"/>
    <w:rsid w:val="00693D39"/>
    <w:rsid w:val="00693EBA"/>
    <w:rsid w:val="00693ED0"/>
    <w:rsid w:val="00693F61"/>
    <w:rsid w:val="00694218"/>
    <w:rsid w:val="006942CA"/>
    <w:rsid w:val="006948B4"/>
    <w:rsid w:val="00694CE5"/>
    <w:rsid w:val="006950E6"/>
    <w:rsid w:val="00695805"/>
    <w:rsid w:val="00695D67"/>
    <w:rsid w:val="00696135"/>
    <w:rsid w:val="006967B8"/>
    <w:rsid w:val="00696A47"/>
    <w:rsid w:val="00696B67"/>
    <w:rsid w:val="00697422"/>
    <w:rsid w:val="00697539"/>
    <w:rsid w:val="00697586"/>
    <w:rsid w:val="006975BA"/>
    <w:rsid w:val="0069772B"/>
    <w:rsid w:val="00697B0E"/>
    <w:rsid w:val="00697C6D"/>
    <w:rsid w:val="00697FCE"/>
    <w:rsid w:val="006A0205"/>
    <w:rsid w:val="006A055C"/>
    <w:rsid w:val="006A0593"/>
    <w:rsid w:val="006A08C4"/>
    <w:rsid w:val="006A0932"/>
    <w:rsid w:val="006A09D1"/>
    <w:rsid w:val="006A0AE5"/>
    <w:rsid w:val="006A0FC6"/>
    <w:rsid w:val="006A1000"/>
    <w:rsid w:val="006A1202"/>
    <w:rsid w:val="006A1404"/>
    <w:rsid w:val="006A20B1"/>
    <w:rsid w:val="006A2330"/>
    <w:rsid w:val="006A2796"/>
    <w:rsid w:val="006A27FC"/>
    <w:rsid w:val="006A298E"/>
    <w:rsid w:val="006A3128"/>
    <w:rsid w:val="006A31DE"/>
    <w:rsid w:val="006A366B"/>
    <w:rsid w:val="006A38BB"/>
    <w:rsid w:val="006A39F0"/>
    <w:rsid w:val="006A3AE9"/>
    <w:rsid w:val="006A45E9"/>
    <w:rsid w:val="006A4F9F"/>
    <w:rsid w:val="006A50C8"/>
    <w:rsid w:val="006A5F7D"/>
    <w:rsid w:val="006A6389"/>
    <w:rsid w:val="006A64C3"/>
    <w:rsid w:val="006A665D"/>
    <w:rsid w:val="006A6AC6"/>
    <w:rsid w:val="006A6B54"/>
    <w:rsid w:val="006A6C50"/>
    <w:rsid w:val="006A6EA3"/>
    <w:rsid w:val="006A705B"/>
    <w:rsid w:val="006A7300"/>
    <w:rsid w:val="006A7382"/>
    <w:rsid w:val="006A76E3"/>
    <w:rsid w:val="006A7B0F"/>
    <w:rsid w:val="006A7E18"/>
    <w:rsid w:val="006A7E51"/>
    <w:rsid w:val="006A7FF3"/>
    <w:rsid w:val="006B02E5"/>
    <w:rsid w:val="006B04E3"/>
    <w:rsid w:val="006B0815"/>
    <w:rsid w:val="006B0895"/>
    <w:rsid w:val="006B0EBC"/>
    <w:rsid w:val="006B1955"/>
    <w:rsid w:val="006B1C0F"/>
    <w:rsid w:val="006B1E49"/>
    <w:rsid w:val="006B1F2E"/>
    <w:rsid w:val="006B21F6"/>
    <w:rsid w:val="006B23BA"/>
    <w:rsid w:val="006B3345"/>
    <w:rsid w:val="006B3701"/>
    <w:rsid w:val="006B3F69"/>
    <w:rsid w:val="006B4680"/>
    <w:rsid w:val="006B4EC6"/>
    <w:rsid w:val="006B51C7"/>
    <w:rsid w:val="006B5378"/>
    <w:rsid w:val="006B5F66"/>
    <w:rsid w:val="006B5FA6"/>
    <w:rsid w:val="006B60CE"/>
    <w:rsid w:val="006B6572"/>
    <w:rsid w:val="006B66D9"/>
    <w:rsid w:val="006B6881"/>
    <w:rsid w:val="006B68A8"/>
    <w:rsid w:val="006B6E58"/>
    <w:rsid w:val="006B747F"/>
    <w:rsid w:val="006C002C"/>
    <w:rsid w:val="006C0C56"/>
    <w:rsid w:val="006C0EE0"/>
    <w:rsid w:val="006C1A74"/>
    <w:rsid w:val="006C1B7F"/>
    <w:rsid w:val="006C1C3C"/>
    <w:rsid w:val="006C1E82"/>
    <w:rsid w:val="006C1F24"/>
    <w:rsid w:val="006C1F54"/>
    <w:rsid w:val="006C2404"/>
    <w:rsid w:val="006C2435"/>
    <w:rsid w:val="006C2DFE"/>
    <w:rsid w:val="006C3291"/>
    <w:rsid w:val="006C3982"/>
    <w:rsid w:val="006C4327"/>
    <w:rsid w:val="006C4382"/>
    <w:rsid w:val="006C4A87"/>
    <w:rsid w:val="006C4D04"/>
    <w:rsid w:val="006C57BC"/>
    <w:rsid w:val="006C584B"/>
    <w:rsid w:val="006C5894"/>
    <w:rsid w:val="006C58EB"/>
    <w:rsid w:val="006C5AD8"/>
    <w:rsid w:val="006C60BB"/>
    <w:rsid w:val="006C6146"/>
    <w:rsid w:val="006C66EF"/>
    <w:rsid w:val="006C6728"/>
    <w:rsid w:val="006C7014"/>
    <w:rsid w:val="006C70D9"/>
    <w:rsid w:val="006C7664"/>
    <w:rsid w:val="006C76C3"/>
    <w:rsid w:val="006C785B"/>
    <w:rsid w:val="006C7E54"/>
    <w:rsid w:val="006C7FBE"/>
    <w:rsid w:val="006D0D7D"/>
    <w:rsid w:val="006D0FC4"/>
    <w:rsid w:val="006D0FD7"/>
    <w:rsid w:val="006D1990"/>
    <w:rsid w:val="006D1E30"/>
    <w:rsid w:val="006D1E33"/>
    <w:rsid w:val="006D2149"/>
    <w:rsid w:val="006D22A2"/>
    <w:rsid w:val="006D22BA"/>
    <w:rsid w:val="006D2593"/>
    <w:rsid w:val="006D2CAE"/>
    <w:rsid w:val="006D2E06"/>
    <w:rsid w:val="006D34D3"/>
    <w:rsid w:val="006D39A8"/>
    <w:rsid w:val="006D39CF"/>
    <w:rsid w:val="006D3D58"/>
    <w:rsid w:val="006D42DC"/>
    <w:rsid w:val="006D42E6"/>
    <w:rsid w:val="006D42E8"/>
    <w:rsid w:val="006D4306"/>
    <w:rsid w:val="006D44BE"/>
    <w:rsid w:val="006D461F"/>
    <w:rsid w:val="006D4717"/>
    <w:rsid w:val="006D4E70"/>
    <w:rsid w:val="006D4E8B"/>
    <w:rsid w:val="006D4F35"/>
    <w:rsid w:val="006D5128"/>
    <w:rsid w:val="006D54BE"/>
    <w:rsid w:val="006D57E4"/>
    <w:rsid w:val="006D5895"/>
    <w:rsid w:val="006D708C"/>
    <w:rsid w:val="006D7156"/>
    <w:rsid w:val="006D718A"/>
    <w:rsid w:val="006D7950"/>
    <w:rsid w:val="006D7E5A"/>
    <w:rsid w:val="006E06AF"/>
    <w:rsid w:val="006E0A8B"/>
    <w:rsid w:val="006E0B5C"/>
    <w:rsid w:val="006E0DFE"/>
    <w:rsid w:val="006E0E58"/>
    <w:rsid w:val="006E10B7"/>
    <w:rsid w:val="006E11A2"/>
    <w:rsid w:val="006E16AB"/>
    <w:rsid w:val="006E1C64"/>
    <w:rsid w:val="006E21C8"/>
    <w:rsid w:val="006E2274"/>
    <w:rsid w:val="006E23BA"/>
    <w:rsid w:val="006E25BB"/>
    <w:rsid w:val="006E29BA"/>
    <w:rsid w:val="006E2AD4"/>
    <w:rsid w:val="006E2D1A"/>
    <w:rsid w:val="006E2F08"/>
    <w:rsid w:val="006E3254"/>
    <w:rsid w:val="006E369C"/>
    <w:rsid w:val="006E3B0B"/>
    <w:rsid w:val="006E3FFB"/>
    <w:rsid w:val="006E401A"/>
    <w:rsid w:val="006E4065"/>
    <w:rsid w:val="006E43C8"/>
    <w:rsid w:val="006E4A90"/>
    <w:rsid w:val="006E4BF9"/>
    <w:rsid w:val="006E4D99"/>
    <w:rsid w:val="006E524E"/>
    <w:rsid w:val="006E52D2"/>
    <w:rsid w:val="006E6138"/>
    <w:rsid w:val="006E6BE9"/>
    <w:rsid w:val="006E742C"/>
    <w:rsid w:val="006E7794"/>
    <w:rsid w:val="006E7F76"/>
    <w:rsid w:val="006F07E6"/>
    <w:rsid w:val="006F0A5D"/>
    <w:rsid w:val="006F0ADF"/>
    <w:rsid w:val="006F148B"/>
    <w:rsid w:val="006F155B"/>
    <w:rsid w:val="006F1A83"/>
    <w:rsid w:val="006F1B4D"/>
    <w:rsid w:val="006F1B66"/>
    <w:rsid w:val="006F20B8"/>
    <w:rsid w:val="006F33C9"/>
    <w:rsid w:val="006F3451"/>
    <w:rsid w:val="006F354A"/>
    <w:rsid w:val="006F367A"/>
    <w:rsid w:val="006F3F05"/>
    <w:rsid w:val="006F4131"/>
    <w:rsid w:val="006F470B"/>
    <w:rsid w:val="006F4830"/>
    <w:rsid w:val="006F4B83"/>
    <w:rsid w:val="006F4F0E"/>
    <w:rsid w:val="006F5277"/>
    <w:rsid w:val="006F556F"/>
    <w:rsid w:val="006F566F"/>
    <w:rsid w:val="006F5AFC"/>
    <w:rsid w:val="006F602F"/>
    <w:rsid w:val="006F6384"/>
    <w:rsid w:val="006F68C6"/>
    <w:rsid w:val="006F6BC9"/>
    <w:rsid w:val="006F6F9F"/>
    <w:rsid w:val="006F7B7B"/>
    <w:rsid w:val="006F7CE7"/>
    <w:rsid w:val="006F7D6E"/>
    <w:rsid w:val="00700783"/>
    <w:rsid w:val="00700A45"/>
    <w:rsid w:val="00700A4E"/>
    <w:rsid w:val="00700BE9"/>
    <w:rsid w:val="00700C32"/>
    <w:rsid w:val="00700D91"/>
    <w:rsid w:val="00701031"/>
    <w:rsid w:val="0070178C"/>
    <w:rsid w:val="00701AA7"/>
    <w:rsid w:val="00701EF2"/>
    <w:rsid w:val="0070214F"/>
    <w:rsid w:val="0070228B"/>
    <w:rsid w:val="00702644"/>
    <w:rsid w:val="00702C8F"/>
    <w:rsid w:val="0070306B"/>
    <w:rsid w:val="007033FB"/>
    <w:rsid w:val="00703AFB"/>
    <w:rsid w:val="00703C73"/>
    <w:rsid w:val="00703D36"/>
    <w:rsid w:val="007042B3"/>
    <w:rsid w:val="00704C02"/>
    <w:rsid w:val="0070502F"/>
    <w:rsid w:val="0070517D"/>
    <w:rsid w:val="00705C50"/>
    <w:rsid w:val="00706962"/>
    <w:rsid w:val="00706ABC"/>
    <w:rsid w:val="00706C5F"/>
    <w:rsid w:val="0070701E"/>
    <w:rsid w:val="007078E4"/>
    <w:rsid w:val="0071021E"/>
    <w:rsid w:val="0071065B"/>
    <w:rsid w:val="00710BF0"/>
    <w:rsid w:val="00710E44"/>
    <w:rsid w:val="007112D5"/>
    <w:rsid w:val="00711446"/>
    <w:rsid w:val="0071163F"/>
    <w:rsid w:val="007117AF"/>
    <w:rsid w:val="00711A2F"/>
    <w:rsid w:val="00711D0F"/>
    <w:rsid w:val="00711F2B"/>
    <w:rsid w:val="00712019"/>
    <w:rsid w:val="0071224C"/>
    <w:rsid w:val="00712556"/>
    <w:rsid w:val="007125E9"/>
    <w:rsid w:val="00712663"/>
    <w:rsid w:val="00712691"/>
    <w:rsid w:val="007130FC"/>
    <w:rsid w:val="0071353F"/>
    <w:rsid w:val="0071360D"/>
    <w:rsid w:val="00713672"/>
    <w:rsid w:val="00713FA6"/>
    <w:rsid w:val="0071401D"/>
    <w:rsid w:val="007141DE"/>
    <w:rsid w:val="0071435D"/>
    <w:rsid w:val="00714529"/>
    <w:rsid w:val="0071489E"/>
    <w:rsid w:val="00714928"/>
    <w:rsid w:val="00714A03"/>
    <w:rsid w:val="00714B49"/>
    <w:rsid w:val="00714C13"/>
    <w:rsid w:val="007154B5"/>
    <w:rsid w:val="00715B1F"/>
    <w:rsid w:val="007163CD"/>
    <w:rsid w:val="0071657E"/>
    <w:rsid w:val="007168E8"/>
    <w:rsid w:val="00717021"/>
    <w:rsid w:val="00717713"/>
    <w:rsid w:val="007179A5"/>
    <w:rsid w:val="00717A21"/>
    <w:rsid w:val="00717CB8"/>
    <w:rsid w:val="0072003A"/>
    <w:rsid w:val="00720105"/>
    <w:rsid w:val="007203EC"/>
    <w:rsid w:val="00720543"/>
    <w:rsid w:val="00720638"/>
    <w:rsid w:val="00720932"/>
    <w:rsid w:val="00720935"/>
    <w:rsid w:val="00720FF1"/>
    <w:rsid w:val="007219CC"/>
    <w:rsid w:val="00721ACB"/>
    <w:rsid w:val="00721D23"/>
    <w:rsid w:val="00721F73"/>
    <w:rsid w:val="00722284"/>
    <w:rsid w:val="0072241C"/>
    <w:rsid w:val="00722B88"/>
    <w:rsid w:val="00722EB8"/>
    <w:rsid w:val="00722F02"/>
    <w:rsid w:val="00723019"/>
    <w:rsid w:val="00723324"/>
    <w:rsid w:val="0072339F"/>
    <w:rsid w:val="00723FA4"/>
    <w:rsid w:val="007242A6"/>
    <w:rsid w:val="007243EB"/>
    <w:rsid w:val="0072467D"/>
    <w:rsid w:val="007248C3"/>
    <w:rsid w:val="00724907"/>
    <w:rsid w:val="00724D12"/>
    <w:rsid w:val="00724D8E"/>
    <w:rsid w:val="00724DD0"/>
    <w:rsid w:val="00725032"/>
    <w:rsid w:val="007253E0"/>
    <w:rsid w:val="0072555E"/>
    <w:rsid w:val="007267A0"/>
    <w:rsid w:val="00726899"/>
    <w:rsid w:val="00726A2E"/>
    <w:rsid w:val="00727131"/>
    <w:rsid w:val="00727767"/>
    <w:rsid w:val="00727957"/>
    <w:rsid w:val="00727DEB"/>
    <w:rsid w:val="0073017E"/>
    <w:rsid w:val="007301A1"/>
    <w:rsid w:val="007304CC"/>
    <w:rsid w:val="0073054F"/>
    <w:rsid w:val="00730A30"/>
    <w:rsid w:val="00731D9A"/>
    <w:rsid w:val="00731FC0"/>
    <w:rsid w:val="0073257D"/>
    <w:rsid w:val="007326B5"/>
    <w:rsid w:val="007328D4"/>
    <w:rsid w:val="00732DD7"/>
    <w:rsid w:val="00733017"/>
    <w:rsid w:val="007333DA"/>
    <w:rsid w:val="007333E2"/>
    <w:rsid w:val="00733A1D"/>
    <w:rsid w:val="007340F5"/>
    <w:rsid w:val="007341BA"/>
    <w:rsid w:val="007343CC"/>
    <w:rsid w:val="00734466"/>
    <w:rsid w:val="00734607"/>
    <w:rsid w:val="007346F7"/>
    <w:rsid w:val="007348F3"/>
    <w:rsid w:val="00734A2D"/>
    <w:rsid w:val="00734A4D"/>
    <w:rsid w:val="00734CF2"/>
    <w:rsid w:val="00735200"/>
    <w:rsid w:val="007358D3"/>
    <w:rsid w:val="007359F3"/>
    <w:rsid w:val="00735D06"/>
    <w:rsid w:val="007363E3"/>
    <w:rsid w:val="00737588"/>
    <w:rsid w:val="00737619"/>
    <w:rsid w:val="00737714"/>
    <w:rsid w:val="00740153"/>
    <w:rsid w:val="007401F4"/>
    <w:rsid w:val="007409C1"/>
    <w:rsid w:val="00740B71"/>
    <w:rsid w:val="007410F7"/>
    <w:rsid w:val="00741164"/>
    <w:rsid w:val="0074139C"/>
    <w:rsid w:val="007414B7"/>
    <w:rsid w:val="007414E9"/>
    <w:rsid w:val="00741700"/>
    <w:rsid w:val="00741722"/>
    <w:rsid w:val="00741AC0"/>
    <w:rsid w:val="00741DD3"/>
    <w:rsid w:val="00741E00"/>
    <w:rsid w:val="007425DE"/>
    <w:rsid w:val="007427B9"/>
    <w:rsid w:val="007427C4"/>
    <w:rsid w:val="007428A8"/>
    <w:rsid w:val="00742AC6"/>
    <w:rsid w:val="00743785"/>
    <w:rsid w:val="00743A53"/>
    <w:rsid w:val="00743ECA"/>
    <w:rsid w:val="00743F52"/>
    <w:rsid w:val="00743F56"/>
    <w:rsid w:val="007442A5"/>
    <w:rsid w:val="007442BC"/>
    <w:rsid w:val="00744CDB"/>
    <w:rsid w:val="00744D09"/>
    <w:rsid w:val="00744D48"/>
    <w:rsid w:val="007452C8"/>
    <w:rsid w:val="007455B9"/>
    <w:rsid w:val="007458F8"/>
    <w:rsid w:val="007460B1"/>
    <w:rsid w:val="007460C8"/>
    <w:rsid w:val="00746BE5"/>
    <w:rsid w:val="00746D96"/>
    <w:rsid w:val="007476D0"/>
    <w:rsid w:val="007478A1"/>
    <w:rsid w:val="00747C26"/>
    <w:rsid w:val="007500C2"/>
    <w:rsid w:val="00750679"/>
    <w:rsid w:val="00750692"/>
    <w:rsid w:val="0075092B"/>
    <w:rsid w:val="00750B89"/>
    <w:rsid w:val="00750E0E"/>
    <w:rsid w:val="00750FC5"/>
    <w:rsid w:val="0075127C"/>
    <w:rsid w:val="00751A86"/>
    <w:rsid w:val="00751FCD"/>
    <w:rsid w:val="007522E1"/>
    <w:rsid w:val="007524EC"/>
    <w:rsid w:val="00752778"/>
    <w:rsid w:val="007527CC"/>
    <w:rsid w:val="00752C32"/>
    <w:rsid w:val="00753386"/>
    <w:rsid w:val="00753CD4"/>
    <w:rsid w:val="00753F8C"/>
    <w:rsid w:val="00754057"/>
    <w:rsid w:val="0075424D"/>
    <w:rsid w:val="0075444E"/>
    <w:rsid w:val="007547A5"/>
    <w:rsid w:val="00754AA8"/>
    <w:rsid w:val="00754B9B"/>
    <w:rsid w:val="00754C72"/>
    <w:rsid w:val="00754D56"/>
    <w:rsid w:val="00755692"/>
    <w:rsid w:val="00755FA9"/>
    <w:rsid w:val="007564D4"/>
    <w:rsid w:val="00756539"/>
    <w:rsid w:val="00756651"/>
    <w:rsid w:val="00756A6E"/>
    <w:rsid w:val="00757102"/>
    <w:rsid w:val="00757458"/>
    <w:rsid w:val="007574D2"/>
    <w:rsid w:val="00757F78"/>
    <w:rsid w:val="007601D4"/>
    <w:rsid w:val="00760756"/>
    <w:rsid w:val="00760C22"/>
    <w:rsid w:val="00760C2B"/>
    <w:rsid w:val="00760E3C"/>
    <w:rsid w:val="00760F80"/>
    <w:rsid w:val="00760FC6"/>
    <w:rsid w:val="0076108C"/>
    <w:rsid w:val="007610F3"/>
    <w:rsid w:val="00761B44"/>
    <w:rsid w:val="007620ED"/>
    <w:rsid w:val="0076274A"/>
    <w:rsid w:val="00762D41"/>
    <w:rsid w:val="00762EF8"/>
    <w:rsid w:val="00762FB5"/>
    <w:rsid w:val="00763915"/>
    <w:rsid w:val="00763D24"/>
    <w:rsid w:val="0076403A"/>
    <w:rsid w:val="00764194"/>
    <w:rsid w:val="007648C1"/>
    <w:rsid w:val="00764AEC"/>
    <w:rsid w:val="00764EF8"/>
    <w:rsid w:val="00765262"/>
    <w:rsid w:val="007654CF"/>
    <w:rsid w:val="0076556C"/>
    <w:rsid w:val="00765885"/>
    <w:rsid w:val="00765A92"/>
    <w:rsid w:val="00765E2F"/>
    <w:rsid w:val="00765F8E"/>
    <w:rsid w:val="0076683F"/>
    <w:rsid w:val="00766D94"/>
    <w:rsid w:val="007670CA"/>
    <w:rsid w:val="00767149"/>
    <w:rsid w:val="007676E2"/>
    <w:rsid w:val="00767977"/>
    <w:rsid w:val="00767BE8"/>
    <w:rsid w:val="00767DB3"/>
    <w:rsid w:val="00767FD0"/>
    <w:rsid w:val="00770011"/>
    <w:rsid w:val="007701C3"/>
    <w:rsid w:val="007707F5"/>
    <w:rsid w:val="007708C7"/>
    <w:rsid w:val="007716D8"/>
    <w:rsid w:val="00771852"/>
    <w:rsid w:val="00771971"/>
    <w:rsid w:val="00771984"/>
    <w:rsid w:val="00772149"/>
    <w:rsid w:val="00772492"/>
    <w:rsid w:val="00772DFF"/>
    <w:rsid w:val="00773167"/>
    <w:rsid w:val="0077429E"/>
    <w:rsid w:val="00774719"/>
    <w:rsid w:val="00774F7A"/>
    <w:rsid w:val="00775109"/>
    <w:rsid w:val="007755A8"/>
    <w:rsid w:val="007756E4"/>
    <w:rsid w:val="007760D5"/>
    <w:rsid w:val="007761D1"/>
    <w:rsid w:val="00776B94"/>
    <w:rsid w:val="00776CF9"/>
    <w:rsid w:val="00777311"/>
    <w:rsid w:val="0077743C"/>
    <w:rsid w:val="007774BF"/>
    <w:rsid w:val="00777582"/>
    <w:rsid w:val="00777DAE"/>
    <w:rsid w:val="007802B2"/>
    <w:rsid w:val="007805D6"/>
    <w:rsid w:val="007805FA"/>
    <w:rsid w:val="00780675"/>
    <w:rsid w:val="00780AB3"/>
    <w:rsid w:val="00781252"/>
    <w:rsid w:val="00781674"/>
    <w:rsid w:val="00781C81"/>
    <w:rsid w:val="00781D7D"/>
    <w:rsid w:val="00782210"/>
    <w:rsid w:val="00782692"/>
    <w:rsid w:val="007826C6"/>
    <w:rsid w:val="00782937"/>
    <w:rsid w:val="00783229"/>
    <w:rsid w:val="00783310"/>
    <w:rsid w:val="00783622"/>
    <w:rsid w:val="007838B4"/>
    <w:rsid w:val="007839E7"/>
    <w:rsid w:val="00783F8B"/>
    <w:rsid w:val="00783F8E"/>
    <w:rsid w:val="00784002"/>
    <w:rsid w:val="0078409D"/>
    <w:rsid w:val="00784571"/>
    <w:rsid w:val="00784A8C"/>
    <w:rsid w:val="00784F51"/>
    <w:rsid w:val="00784FDE"/>
    <w:rsid w:val="007853E8"/>
    <w:rsid w:val="007858CD"/>
    <w:rsid w:val="00785A45"/>
    <w:rsid w:val="007862E3"/>
    <w:rsid w:val="007863CD"/>
    <w:rsid w:val="00786414"/>
    <w:rsid w:val="007869EB"/>
    <w:rsid w:val="00786BE2"/>
    <w:rsid w:val="00786C63"/>
    <w:rsid w:val="00786C81"/>
    <w:rsid w:val="00786E56"/>
    <w:rsid w:val="007871C5"/>
    <w:rsid w:val="00787418"/>
    <w:rsid w:val="007876F9"/>
    <w:rsid w:val="0078782F"/>
    <w:rsid w:val="00787C3B"/>
    <w:rsid w:val="00787E83"/>
    <w:rsid w:val="00787E8A"/>
    <w:rsid w:val="00787EE6"/>
    <w:rsid w:val="007900C5"/>
    <w:rsid w:val="0079034C"/>
    <w:rsid w:val="0079041E"/>
    <w:rsid w:val="007909E5"/>
    <w:rsid w:val="00790AD9"/>
    <w:rsid w:val="00790B01"/>
    <w:rsid w:val="00790E23"/>
    <w:rsid w:val="0079107F"/>
    <w:rsid w:val="007911E9"/>
    <w:rsid w:val="00792401"/>
    <w:rsid w:val="007925A3"/>
    <w:rsid w:val="00793023"/>
    <w:rsid w:val="00793206"/>
    <w:rsid w:val="00793D77"/>
    <w:rsid w:val="00793ED8"/>
    <w:rsid w:val="00794018"/>
    <w:rsid w:val="007940C2"/>
    <w:rsid w:val="00794169"/>
    <w:rsid w:val="00794211"/>
    <w:rsid w:val="00794482"/>
    <w:rsid w:val="0079477D"/>
    <w:rsid w:val="0079478E"/>
    <w:rsid w:val="0079557B"/>
    <w:rsid w:val="00795985"/>
    <w:rsid w:val="00795A1A"/>
    <w:rsid w:val="00795D32"/>
    <w:rsid w:val="00795DD3"/>
    <w:rsid w:val="007965F5"/>
    <w:rsid w:val="007969AE"/>
    <w:rsid w:val="00796E85"/>
    <w:rsid w:val="00796FEB"/>
    <w:rsid w:val="00797157"/>
    <w:rsid w:val="007A002F"/>
    <w:rsid w:val="007A0406"/>
    <w:rsid w:val="007A054A"/>
    <w:rsid w:val="007A07CE"/>
    <w:rsid w:val="007A09D1"/>
    <w:rsid w:val="007A0F20"/>
    <w:rsid w:val="007A14CC"/>
    <w:rsid w:val="007A15D5"/>
    <w:rsid w:val="007A16F7"/>
    <w:rsid w:val="007A18F3"/>
    <w:rsid w:val="007A1DCC"/>
    <w:rsid w:val="007A1F0A"/>
    <w:rsid w:val="007A203F"/>
    <w:rsid w:val="007A2CB0"/>
    <w:rsid w:val="007A3222"/>
    <w:rsid w:val="007A32D5"/>
    <w:rsid w:val="007A37F9"/>
    <w:rsid w:val="007A3888"/>
    <w:rsid w:val="007A3A4B"/>
    <w:rsid w:val="007A3D76"/>
    <w:rsid w:val="007A441D"/>
    <w:rsid w:val="007A46BA"/>
    <w:rsid w:val="007A47AC"/>
    <w:rsid w:val="007A48E6"/>
    <w:rsid w:val="007A4A6D"/>
    <w:rsid w:val="007A4B2E"/>
    <w:rsid w:val="007A4EE0"/>
    <w:rsid w:val="007A4FF8"/>
    <w:rsid w:val="007A5050"/>
    <w:rsid w:val="007A5F7F"/>
    <w:rsid w:val="007A65A9"/>
    <w:rsid w:val="007A68BA"/>
    <w:rsid w:val="007A6915"/>
    <w:rsid w:val="007A6CB4"/>
    <w:rsid w:val="007A74D1"/>
    <w:rsid w:val="007A7721"/>
    <w:rsid w:val="007A7D43"/>
    <w:rsid w:val="007B00F2"/>
    <w:rsid w:val="007B075A"/>
    <w:rsid w:val="007B0C8B"/>
    <w:rsid w:val="007B15AA"/>
    <w:rsid w:val="007B1974"/>
    <w:rsid w:val="007B19FC"/>
    <w:rsid w:val="007B1DD9"/>
    <w:rsid w:val="007B1E65"/>
    <w:rsid w:val="007B2547"/>
    <w:rsid w:val="007B2A0F"/>
    <w:rsid w:val="007B2F00"/>
    <w:rsid w:val="007B2F61"/>
    <w:rsid w:val="007B31B0"/>
    <w:rsid w:val="007B36A7"/>
    <w:rsid w:val="007B3AA2"/>
    <w:rsid w:val="007B3D1A"/>
    <w:rsid w:val="007B3D3E"/>
    <w:rsid w:val="007B43F2"/>
    <w:rsid w:val="007B534B"/>
    <w:rsid w:val="007B5812"/>
    <w:rsid w:val="007B66AB"/>
    <w:rsid w:val="007B6A71"/>
    <w:rsid w:val="007B6DC1"/>
    <w:rsid w:val="007B6F8E"/>
    <w:rsid w:val="007B7A21"/>
    <w:rsid w:val="007B7A42"/>
    <w:rsid w:val="007B7D74"/>
    <w:rsid w:val="007C06C5"/>
    <w:rsid w:val="007C084D"/>
    <w:rsid w:val="007C09C2"/>
    <w:rsid w:val="007C1043"/>
    <w:rsid w:val="007C11EC"/>
    <w:rsid w:val="007C1271"/>
    <w:rsid w:val="007C1FE7"/>
    <w:rsid w:val="007C20F6"/>
    <w:rsid w:val="007C26E9"/>
    <w:rsid w:val="007C2811"/>
    <w:rsid w:val="007C2D28"/>
    <w:rsid w:val="007C320C"/>
    <w:rsid w:val="007C33EA"/>
    <w:rsid w:val="007C33ED"/>
    <w:rsid w:val="007C3801"/>
    <w:rsid w:val="007C3DB4"/>
    <w:rsid w:val="007C3F9A"/>
    <w:rsid w:val="007C4194"/>
    <w:rsid w:val="007C4B69"/>
    <w:rsid w:val="007C4E61"/>
    <w:rsid w:val="007C52FA"/>
    <w:rsid w:val="007C5346"/>
    <w:rsid w:val="007C53CF"/>
    <w:rsid w:val="007C556A"/>
    <w:rsid w:val="007C55E6"/>
    <w:rsid w:val="007C5A95"/>
    <w:rsid w:val="007C694E"/>
    <w:rsid w:val="007C69E7"/>
    <w:rsid w:val="007C69EF"/>
    <w:rsid w:val="007C6A2E"/>
    <w:rsid w:val="007C6A95"/>
    <w:rsid w:val="007C6D86"/>
    <w:rsid w:val="007C764F"/>
    <w:rsid w:val="007C7ABF"/>
    <w:rsid w:val="007C7B57"/>
    <w:rsid w:val="007C7CBE"/>
    <w:rsid w:val="007C7DF4"/>
    <w:rsid w:val="007D0274"/>
    <w:rsid w:val="007D04CF"/>
    <w:rsid w:val="007D119B"/>
    <w:rsid w:val="007D19ED"/>
    <w:rsid w:val="007D1A84"/>
    <w:rsid w:val="007D1BCF"/>
    <w:rsid w:val="007D2143"/>
    <w:rsid w:val="007D250D"/>
    <w:rsid w:val="007D281D"/>
    <w:rsid w:val="007D291C"/>
    <w:rsid w:val="007D2920"/>
    <w:rsid w:val="007D2A0B"/>
    <w:rsid w:val="007D2BA0"/>
    <w:rsid w:val="007D3107"/>
    <w:rsid w:val="007D37B1"/>
    <w:rsid w:val="007D3A09"/>
    <w:rsid w:val="007D3C5E"/>
    <w:rsid w:val="007D45EA"/>
    <w:rsid w:val="007D46DA"/>
    <w:rsid w:val="007D4A72"/>
    <w:rsid w:val="007D4E98"/>
    <w:rsid w:val="007D5C03"/>
    <w:rsid w:val="007D607C"/>
    <w:rsid w:val="007D616A"/>
    <w:rsid w:val="007D62D3"/>
    <w:rsid w:val="007D6520"/>
    <w:rsid w:val="007D6584"/>
    <w:rsid w:val="007D73BA"/>
    <w:rsid w:val="007D75CF"/>
    <w:rsid w:val="007D7914"/>
    <w:rsid w:val="007D7BC3"/>
    <w:rsid w:val="007E0440"/>
    <w:rsid w:val="007E0680"/>
    <w:rsid w:val="007E06CB"/>
    <w:rsid w:val="007E07D7"/>
    <w:rsid w:val="007E0B15"/>
    <w:rsid w:val="007E0B40"/>
    <w:rsid w:val="007E0BD7"/>
    <w:rsid w:val="007E0E4A"/>
    <w:rsid w:val="007E12C2"/>
    <w:rsid w:val="007E18D0"/>
    <w:rsid w:val="007E1CA1"/>
    <w:rsid w:val="007E20B4"/>
    <w:rsid w:val="007E221F"/>
    <w:rsid w:val="007E2435"/>
    <w:rsid w:val="007E24D4"/>
    <w:rsid w:val="007E2F5B"/>
    <w:rsid w:val="007E304D"/>
    <w:rsid w:val="007E3083"/>
    <w:rsid w:val="007E3339"/>
    <w:rsid w:val="007E33E4"/>
    <w:rsid w:val="007E3AFE"/>
    <w:rsid w:val="007E44B5"/>
    <w:rsid w:val="007E4618"/>
    <w:rsid w:val="007E4944"/>
    <w:rsid w:val="007E4B5D"/>
    <w:rsid w:val="007E4CA4"/>
    <w:rsid w:val="007E57BD"/>
    <w:rsid w:val="007E5CB1"/>
    <w:rsid w:val="007E5E6E"/>
    <w:rsid w:val="007E5F03"/>
    <w:rsid w:val="007E6713"/>
    <w:rsid w:val="007E67D3"/>
    <w:rsid w:val="007E6DC5"/>
    <w:rsid w:val="007E7A4B"/>
    <w:rsid w:val="007E7CBF"/>
    <w:rsid w:val="007F02EF"/>
    <w:rsid w:val="007F04E0"/>
    <w:rsid w:val="007F094A"/>
    <w:rsid w:val="007F0F29"/>
    <w:rsid w:val="007F0F9F"/>
    <w:rsid w:val="007F1960"/>
    <w:rsid w:val="007F196D"/>
    <w:rsid w:val="007F1D24"/>
    <w:rsid w:val="007F20B8"/>
    <w:rsid w:val="007F27FE"/>
    <w:rsid w:val="007F2836"/>
    <w:rsid w:val="007F2A9A"/>
    <w:rsid w:val="007F2AAA"/>
    <w:rsid w:val="007F31F3"/>
    <w:rsid w:val="007F31FD"/>
    <w:rsid w:val="007F34CF"/>
    <w:rsid w:val="007F3B5C"/>
    <w:rsid w:val="007F3DE4"/>
    <w:rsid w:val="007F4273"/>
    <w:rsid w:val="007F475B"/>
    <w:rsid w:val="007F4985"/>
    <w:rsid w:val="007F4D43"/>
    <w:rsid w:val="007F4D77"/>
    <w:rsid w:val="007F53C5"/>
    <w:rsid w:val="007F574B"/>
    <w:rsid w:val="007F5F2C"/>
    <w:rsid w:val="007F6914"/>
    <w:rsid w:val="007F6F86"/>
    <w:rsid w:val="007F739A"/>
    <w:rsid w:val="007F741F"/>
    <w:rsid w:val="007F78D0"/>
    <w:rsid w:val="007F7DC5"/>
    <w:rsid w:val="008006AB"/>
    <w:rsid w:val="00800F9D"/>
    <w:rsid w:val="0080136A"/>
    <w:rsid w:val="0080179E"/>
    <w:rsid w:val="00801CB7"/>
    <w:rsid w:val="0080200F"/>
    <w:rsid w:val="0080238D"/>
    <w:rsid w:val="00802699"/>
    <w:rsid w:val="00802768"/>
    <w:rsid w:val="008027C1"/>
    <w:rsid w:val="00802A5F"/>
    <w:rsid w:val="00802B57"/>
    <w:rsid w:val="00802B81"/>
    <w:rsid w:val="00802D91"/>
    <w:rsid w:val="00802DC8"/>
    <w:rsid w:val="00802F36"/>
    <w:rsid w:val="0080343A"/>
    <w:rsid w:val="0080381E"/>
    <w:rsid w:val="00803938"/>
    <w:rsid w:val="00803C9F"/>
    <w:rsid w:val="00803E6A"/>
    <w:rsid w:val="0080413F"/>
    <w:rsid w:val="0080503F"/>
    <w:rsid w:val="0080535E"/>
    <w:rsid w:val="008054CE"/>
    <w:rsid w:val="008058E3"/>
    <w:rsid w:val="00805951"/>
    <w:rsid w:val="00805FEB"/>
    <w:rsid w:val="00806305"/>
    <w:rsid w:val="00806AA3"/>
    <w:rsid w:val="008078F2"/>
    <w:rsid w:val="00807C86"/>
    <w:rsid w:val="00807FD7"/>
    <w:rsid w:val="00810A91"/>
    <w:rsid w:val="00810C29"/>
    <w:rsid w:val="008123AB"/>
    <w:rsid w:val="008124CB"/>
    <w:rsid w:val="008126F4"/>
    <w:rsid w:val="008128E7"/>
    <w:rsid w:val="00812ED0"/>
    <w:rsid w:val="008137B7"/>
    <w:rsid w:val="00813C7D"/>
    <w:rsid w:val="008149FF"/>
    <w:rsid w:val="00814FD0"/>
    <w:rsid w:val="008154BA"/>
    <w:rsid w:val="008155E6"/>
    <w:rsid w:val="008158EC"/>
    <w:rsid w:val="00815CDC"/>
    <w:rsid w:val="00815D56"/>
    <w:rsid w:val="00815D7E"/>
    <w:rsid w:val="00815DD2"/>
    <w:rsid w:val="00815E08"/>
    <w:rsid w:val="00816126"/>
    <w:rsid w:val="00816368"/>
    <w:rsid w:val="008165CE"/>
    <w:rsid w:val="008165EB"/>
    <w:rsid w:val="00816636"/>
    <w:rsid w:val="00816E01"/>
    <w:rsid w:val="00816FEB"/>
    <w:rsid w:val="0081747C"/>
    <w:rsid w:val="00817591"/>
    <w:rsid w:val="00817B70"/>
    <w:rsid w:val="00820BE9"/>
    <w:rsid w:val="00820DE9"/>
    <w:rsid w:val="00822158"/>
    <w:rsid w:val="00822411"/>
    <w:rsid w:val="00822976"/>
    <w:rsid w:val="00822BF6"/>
    <w:rsid w:val="00822DDC"/>
    <w:rsid w:val="00823C20"/>
    <w:rsid w:val="00823CC7"/>
    <w:rsid w:val="00823FAC"/>
    <w:rsid w:val="00824149"/>
    <w:rsid w:val="00824397"/>
    <w:rsid w:val="008247DD"/>
    <w:rsid w:val="00825554"/>
    <w:rsid w:val="00825660"/>
    <w:rsid w:val="008261B1"/>
    <w:rsid w:val="00826563"/>
    <w:rsid w:val="0082659F"/>
    <w:rsid w:val="00826CD5"/>
    <w:rsid w:val="0082721F"/>
    <w:rsid w:val="00827918"/>
    <w:rsid w:val="00827B83"/>
    <w:rsid w:val="00827CFF"/>
    <w:rsid w:val="00830296"/>
    <w:rsid w:val="008305F3"/>
    <w:rsid w:val="00830871"/>
    <w:rsid w:val="0083088B"/>
    <w:rsid w:val="00830EC5"/>
    <w:rsid w:val="008312C8"/>
    <w:rsid w:val="00831310"/>
    <w:rsid w:val="008319C0"/>
    <w:rsid w:val="00831DA4"/>
    <w:rsid w:val="00831DAE"/>
    <w:rsid w:val="0083205A"/>
    <w:rsid w:val="0083254B"/>
    <w:rsid w:val="008328AA"/>
    <w:rsid w:val="008329BF"/>
    <w:rsid w:val="00832CAD"/>
    <w:rsid w:val="00832CCE"/>
    <w:rsid w:val="0083310F"/>
    <w:rsid w:val="0083349D"/>
    <w:rsid w:val="00833770"/>
    <w:rsid w:val="00833A85"/>
    <w:rsid w:val="00833FBB"/>
    <w:rsid w:val="0083432D"/>
    <w:rsid w:val="00834F8A"/>
    <w:rsid w:val="00835017"/>
    <w:rsid w:val="008350FF"/>
    <w:rsid w:val="008354B2"/>
    <w:rsid w:val="00835AE7"/>
    <w:rsid w:val="00835BF7"/>
    <w:rsid w:val="0083633C"/>
    <w:rsid w:val="008364D5"/>
    <w:rsid w:val="00837AFB"/>
    <w:rsid w:val="00837B58"/>
    <w:rsid w:val="00837C13"/>
    <w:rsid w:val="00837DDC"/>
    <w:rsid w:val="00837E01"/>
    <w:rsid w:val="00840284"/>
    <w:rsid w:val="0084042B"/>
    <w:rsid w:val="00840495"/>
    <w:rsid w:val="008407DF"/>
    <w:rsid w:val="00840EF9"/>
    <w:rsid w:val="00840FFA"/>
    <w:rsid w:val="008413E3"/>
    <w:rsid w:val="008414D5"/>
    <w:rsid w:val="0084181D"/>
    <w:rsid w:val="00841998"/>
    <w:rsid w:val="00841A30"/>
    <w:rsid w:val="00841C2A"/>
    <w:rsid w:val="00841DF9"/>
    <w:rsid w:val="00841FEB"/>
    <w:rsid w:val="00842056"/>
    <w:rsid w:val="008425AE"/>
    <w:rsid w:val="008427DA"/>
    <w:rsid w:val="00842EDB"/>
    <w:rsid w:val="00843621"/>
    <w:rsid w:val="008438FF"/>
    <w:rsid w:val="00843B70"/>
    <w:rsid w:val="00843C78"/>
    <w:rsid w:val="00843CD0"/>
    <w:rsid w:val="00843E28"/>
    <w:rsid w:val="00843E8C"/>
    <w:rsid w:val="00843F4F"/>
    <w:rsid w:val="00843F73"/>
    <w:rsid w:val="008443ED"/>
    <w:rsid w:val="00844479"/>
    <w:rsid w:val="008445CA"/>
    <w:rsid w:val="008447B0"/>
    <w:rsid w:val="0084543B"/>
    <w:rsid w:val="00845AD3"/>
    <w:rsid w:val="00845BD6"/>
    <w:rsid w:val="00846894"/>
    <w:rsid w:val="00846920"/>
    <w:rsid w:val="00846EB7"/>
    <w:rsid w:val="00847663"/>
    <w:rsid w:val="00847716"/>
    <w:rsid w:val="00847794"/>
    <w:rsid w:val="0084785F"/>
    <w:rsid w:val="00847DAE"/>
    <w:rsid w:val="00847FE3"/>
    <w:rsid w:val="00850452"/>
    <w:rsid w:val="00850B14"/>
    <w:rsid w:val="008516FC"/>
    <w:rsid w:val="0085180A"/>
    <w:rsid w:val="00851943"/>
    <w:rsid w:val="008524C1"/>
    <w:rsid w:val="008526D3"/>
    <w:rsid w:val="00852AA0"/>
    <w:rsid w:val="00852C08"/>
    <w:rsid w:val="00852FA8"/>
    <w:rsid w:val="00853781"/>
    <w:rsid w:val="00853C27"/>
    <w:rsid w:val="0085419F"/>
    <w:rsid w:val="0085457F"/>
    <w:rsid w:val="00854834"/>
    <w:rsid w:val="00854D1F"/>
    <w:rsid w:val="00855030"/>
    <w:rsid w:val="00855096"/>
    <w:rsid w:val="0085573E"/>
    <w:rsid w:val="00855A7E"/>
    <w:rsid w:val="00855C45"/>
    <w:rsid w:val="00855FE7"/>
    <w:rsid w:val="00856246"/>
    <w:rsid w:val="008563DA"/>
    <w:rsid w:val="008567A8"/>
    <w:rsid w:val="0085685D"/>
    <w:rsid w:val="00856AED"/>
    <w:rsid w:val="00856CB7"/>
    <w:rsid w:val="00856DD5"/>
    <w:rsid w:val="00857193"/>
    <w:rsid w:val="008571B7"/>
    <w:rsid w:val="0085722B"/>
    <w:rsid w:val="00857469"/>
    <w:rsid w:val="00857484"/>
    <w:rsid w:val="008577CD"/>
    <w:rsid w:val="008579AB"/>
    <w:rsid w:val="00857CDF"/>
    <w:rsid w:val="00857D2E"/>
    <w:rsid w:val="008603A7"/>
    <w:rsid w:val="0086040F"/>
    <w:rsid w:val="00860D9B"/>
    <w:rsid w:val="00860FCE"/>
    <w:rsid w:val="008610B9"/>
    <w:rsid w:val="0086148B"/>
    <w:rsid w:val="008615B9"/>
    <w:rsid w:val="0086163C"/>
    <w:rsid w:val="008616CC"/>
    <w:rsid w:val="0086193E"/>
    <w:rsid w:val="00861F23"/>
    <w:rsid w:val="008629E7"/>
    <w:rsid w:val="00862C7F"/>
    <w:rsid w:val="00863224"/>
    <w:rsid w:val="008632CD"/>
    <w:rsid w:val="00864B08"/>
    <w:rsid w:val="00864BEF"/>
    <w:rsid w:val="0086511B"/>
    <w:rsid w:val="00865439"/>
    <w:rsid w:val="0086572E"/>
    <w:rsid w:val="00865D1B"/>
    <w:rsid w:val="00865F9C"/>
    <w:rsid w:val="008661ED"/>
    <w:rsid w:val="00866BBE"/>
    <w:rsid w:val="0086735F"/>
    <w:rsid w:val="00867C9F"/>
    <w:rsid w:val="00870A9A"/>
    <w:rsid w:val="00870C9E"/>
    <w:rsid w:val="00870CE2"/>
    <w:rsid w:val="00870CF1"/>
    <w:rsid w:val="008718C8"/>
    <w:rsid w:val="00871B84"/>
    <w:rsid w:val="00871C3A"/>
    <w:rsid w:val="00871C6D"/>
    <w:rsid w:val="00871D62"/>
    <w:rsid w:val="00872237"/>
    <w:rsid w:val="00872E01"/>
    <w:rsid w:val="00873201"/>
    <w:rsid w:val="00873FE1"/>
    <w:rsid w:val="008745D8"/>
    <w:rsid w:val="008749F9"/>
    <w:rsid w:val="00874D2C"/>
    <w:rsid w:val="00874E0F"/>
    <w:rsid w:val="00874F26"/>
    <w:rsid w:val="008750DC"/>
    <w:rsid w:val="008752CC"/>
    <w:rsid w:val="008758FF"/>
    <w:rsid w:val="0087594A"/>
    <w:rsid w:val="00875F02"/>
    <w:rsid w:val="008762A6"/>
    <w:rsid w:val="008766C7"/>
    <w:rsid w:val="00876BB8"/>
    <w:rsid w:val="00876BD3"/>
    <w:rsid w:val="00876E33"/>
    <w:rsid w:val="00876E3A"/>
    <w:rsid w:val="00876F18"/>
    <w:rsid w:val="008770D0"/>
    <w:rsid w:val="008774D3"/>
    <w:rsid w:val="00877532"/>
    <w:rsid w:val="0087763F"/>
    <w:rsid w:val="00877DC9"/>
    <w:rsid w:val="00880017"/>
    <w:rsid w:val="0088043C"/>
    <w:rsid w:val="008808CC"/>
    <w:rsid w:val="00880954"/>
    <w:rsid w:val="00880AE9"/>
    <w:rsid w:val="00880DA3"/>
    <w:rsid w:val="00880E5F"/>
    <w:rsid w:val="00881C8C"/>
    <w:rsid w:val="00881F62"/>
    <w:rsid w:val="00882006"/>
    <w:rsid w:val="00882820"/>
    <w:rsid w:val="00883387"/>
    <w:rsid w:val="008835F9"/>
    <w:rsid w:val="00883854"/>
    <w:rsid w:val="00883C3F"/>
    <w:rsid w:val="00883CF6"/>
    <w:rsid w:val="00884207"/>
    <w:rsid w:val="00884889"/>
    <w:rsid w:val="008848E9"/>
    <w:rsid w:val="00884EBD"/>
    <w:rsid w:val="0088533A"/>
    <w:rsid w:val="00885793"/>
    <w:rsid w:val="008858A1"/>
    <w:rsid w:val="00885B1B"/>
    <w:rsid w:val="00885B8A"/>
    <w:rsid w:val="008861FF"/>
    <w:rsid w:val="00886C75"/>
    <w:rsid w:val="00886C76"/>
    <w:rsid w:val="0088741A"/>
    <w:rsid w:val="0088747F"/>
    <w:rsid w:val="0088756E"/>
    <w:rsid w:val="00887BC3"/>
    <w:rsid w:val="008905E1"/>
    <w:rsid w:val="008906C9"/>
    <w:rsid w:val="00890766"/>
    <w:rsid w:val="0089095F"/>
    <w:rsid w:val="0089130F"/>
    <w:rsid w:val="008917F5"/>
    <w:rsid w:val="00891956"/>
    <w:rsid w:val="00892540"/>
    <w:rsid w:val="008927BC"/>
    <w:rsid w:val="008927F5"/>
    <w:rsid w:val="00892945"/>
    <w:rsid w:val="00892C90"/>
    <w:rsid w:val="008930E0"/>
    <w:rsid w:val="008935A4"/>
    <w:rsid w:val="00893767"/>
    <w:rsid w:val="0089399D"/>
    <w:rsid w:val="00894776"/>
    <w:rsid w:val="00894A6B"/>
    <w:rsid w:val="00894B86"/>
    <w:rsid w:val="008950CF"/>
    <w:rsid w:val="008959B0"/>
    <w:rsid w:val="00895AF1"/>
    <w:rsid w:val="00895C89"/>
    <w:rsid w:val="00895EB0"/>
    <w:rsid w:val="00895F87"/>
    <w:rsid w:val="0089647B"/>
    <w:rsid w:val="00896495"/>
    <w:rsid w:val="00896AD2"/>
    <w:rsid w:val="00896BDB"/>
    <w:rsid w:val="00896D3A"/>
    <w:rsid w:val="00896FAD"/>
    <w:rsid w:val="00897812"/>
    <w:rsid w:val="00897CA3"/>
    <w:rsid w:val="00897DE4"/>
    <w:rsid w:val="00897F5E"/>
    <w:rsid w:val="008A0279"/>
    <w:rsid w:val="008A0873"/>
    <w:rsid w:val="008A0B23"/>
    <w:rsid w:val="008A1C6E"/>
    <w:rsid w:val="008A21EF"/>
    <w:rsid w:val="008A24C5"/>
    <w:rsid w:val="008A2A9E"/>
    <w:rsid w:val="008A2AD2"/>
    <w:rsid w:val="008A30BC"/>
    <w:rsid w:val="008A3460"/>
    <w:rsid w:val="008A34C1"/>
    <w:rsid w:val="008A3720"/>
    <w:rsid w:val="008A376C"/>
    <w:rsid w:val="008A4182"/>
    <w:rsid w:val="008A4A83"/>
    <w:rsid w:val="008A56C2"/>
    <w:rsid w:val="008A57B3"/>
    <w:rsid w:val="008A5821"/>
    <w:rsid w:val="008A5858"/>
    <w:rsid w:val="008A5B4F"/>
    <w:rsid w:val="008A5B58"/>
    <w:rsid w:val="008A5E11"/>
    <w:rsid w:val="008A6171"/>
    <w:rsid w:val="008A625B"/>
    <w:rsid w:val="008A63DD"/>
    <w:rsid w:val="008A6488"/>
    <w:rsid w:val="008A6889"/>
    <w:rsid w:val="008A69C8"/>
    <w:rsid w:val="008A6EB8"/>
    <w:rsid w:val="008A718D"/>
    <w:rsid w:val="008A7B83"/>
    <w:rsid w:val="008A7FCB"/>
    <w:rsid w:val="008B02FC"/>
    <w:rsid w:val="008B0534"/>
    <w:rsid w:val="008B07F1"/>
    <w:rsid w:val="008B08C0"/>
    <w:rsid w:val="008B0FA2"/>
    <w:rsid w:val="008B117A"/>
    <w:rsid w:val="008B12D4"/>
    <w:rsid w:val="008B1508"/>
    <w:rsid w:val="008B197A"/>
    <w:rsid w:val="008B1E24"/>
    <w:rsid w:val="008B2122"/>
    <w:rsid w:val="008B22D5"/>
    <w:rsid w:val="008B2635"/>
    <w:rsid w:val="008B2765"/>
    <w:rsid w:val="008B27F0"/>
    <w:rsid w:val="008B2862"/>
    <w:rsid w:val="008B2AA4"/>
    <w:rsid w:val="008B2C4C"/>
    <w:rsid w:val="008B2C57"/>
    <w:rsid w:val="008B3087"/>
    <w:rsid w:val="008B31C1"/>
    <w:rsid w:val="008B34BE"/>
    <w:rsid w:val="008B391C"/>
    <w:rsid w:val="008B39AB"/>
    <w:rsid w:val="008B3B18"/>
    <w:rsid w:val="008B4318"/>
    <w:rsid w:val="008B44EE"/>
    <w:rsid w:val="008B46D1"/>
    <w:rsid w:val="008B52C4"/>
    <w:rsid w:val="008B5B5E"/>
    <w:rsid w:val="008B5BBC"/>
    <w:rsid w:val="008B6024"/>
    <w:rsid w:val="008B613D"/>
    <w:rsid w:val="008B6F2A"/>
    <w:rsid w:val="008B758B"/>
    <w:rsid w:val="008B7D3F"/>
    <w:rsid w:val="008B7F70"/>
    <w:rsid w:val="008C0A3E"/>
    <w:rsid w:val="008C0E57"/>
    <w:rsid w:val="008C0F1E"/>
    <w:rsid w:val="008C11BC"/>
    <w:rsid w:val="008C14A9"/>
    <w:rsid w:val="008C1603"/>
    <w:rsid w:val="008C1927"/>
    <w:rsid w:val="008C19EB"/>
    <w:rsid w:val="008C1B08"/>
    <w:rsid w:val="008C2040"/>
    <w:rsid w:val="008C254A"/>
    <w:rsid w:val="008C25C6"/>
    <w:rsid w:val="008C25F5"/>
    <w:rsid w:val="008C2CDB"/>
    <w:rsid w:val="008C2CEE"/>
    <w:rsid w:val="008C2F52"/>
    <w:rsid w:val="008C3505"/>
    <w:rsid w:val="008C3585"/>
    <w:rsid w:val="008C36F3"/>
    <w:rsid w:val="008C39E1"/>
    <w:rsid w:val="008C3B1A"/>
    <w:rsid w:val="008C44C1"/>
    <w:rsid w:val="008C4714"/>
    <w:rsid w:val="008C53B9"/>
    <w:rsid w:val="008C56F9"/>
    <w:rsid w:val="008C5738"/>
    <w:rsid w:val="008C5748"/>
    <w:rsid w:val="008C596D"/>
    <w:rsid w:val="008C5F0D"/>
    <w:rsid w:val="008C639A"/>
    <w:rsid w:val="008C688F"/>
    <w:rsid w:val="008C6A20"/>
    <w:rsid w:val="008D0175"/>
    <w:rsid w:val="008D0401"/>
    <w:rsid w:val="008D04F0"/>
    <w:rsid w:val="008D062C"/>
    <w:rsid w:val="008D08F0"/>
    <w:rsid w:val="008D0ABD"/>
    <w:rsid w:val="008D0AD1"/>
    <w:rsid w:val="008D1040"/>
    <w:rsid w:val="008D11D7"/>
    <w:rsid w:val="008D1AD1"/>
    <w:rsid w:val="008D1C0E"/>
    <w:rsid w:val="008D2087"/>
    <w:rsid w:val="008D2266"/>
    <w:rsid w:val="008D226D"/>
    <w:rsid w:val="008D25D9"/>
    <w:rsid w:val="008D2728"/>
    <w:rsid w:val="008D2781"/>
    <w:rsid w:val="008D27DE"/>
    <w:rsid w:val="008D2D5E"/>
    <w:rsid w:val="008D30AE"/>
    <w:rsid w:val="008D333F"/>
    <w:rsid w:val="008D3879"/>
    <w:rsid w:val="008D38C6"/>
    <w:rsid w:val="008D3B71"/>
    <w:rsid w:val="008D3C0B"/>
    <w:rsid w:val="008D3F73"/>
    <w:rsid w:val="008D4100"/>
    <w:rsid w:val="008D4D61"/>
    <w:rsid w:val="008D4E20"/>
    <w:rsid w:val="008D4E8D"/>
    <w:rsid w:val="008D4F32"/>
    <w:rsid w:val="008D532A"/>
    <w:rsid w:val="008D5332"/>
    <w:rsid w:val="008D5371"/>
    <w:rsid w:val="008D5A6A"/>
    <w:rsid w:val="008D5F14"/>
    <w:rsid w:val="008D606B"/>
    <w:rsid w:val="008D60B2"/>
    <w:rsid w:val="008D6998"/>
    <w:rsid w:val="008D6DAE"/>
    <w:rsid w:val="008D6EC3"/>
    <w:rsid w:val="008D71E9"/>
    <w:rsid w:val="008D7C88"/>
    <w:rsid w:val="008D7DF0"/>
    <w:rsid w:val="008E05DF"/>
    <w:rsid w:val="008E07E4"/>
    <w:rsid w:val="008E08A8"/>
    <w:rsid w:val="008E0C5B"/>
    <w:rsid w:val="008E0EE4"/>
    <w:rsid w:val="008E0F46"/>
    <w:rsid w:val="008E1018"/>
    <w:rsid w:val="008E1098"/>
    <w:rsid w:val="008E13D2"/>
    <w:rsid w:val="008E1C7C"/>
    <w:rsid w:val="008E22BA"/>
    <w:rsid w:val="008E22E9"/>
    <w:rsid w:val="008E2873"/>
    <w:rsid w:val="008E2BBE"/>
    <w:rsid w:val="008E2C9F"/>
    <w:rsid w:val="008E2FE2"/>
    <w:rsid w:val="008E3181"/>
    <w:rsid w:val="008E3184"/>
    <w:rsid w:val="008E40C5"/>
    <w:rsid w:val="008E42A6"/>
    <w:rsid w:val="008E4A17"/>
    <w:rsid w:val="008E4BF9"/>
    <w:rsid w:val="008E4F5C"/>
    <w:rsid w:val="008E4FF4"/>
    <w:rsid w:val="008E520D"/>
    <w:rsid w:val="008E5684"/>
    <w:rsid w:val="008E5686"/>
    <w:rsid w:val="008E5690"/>
    <w:rsid w:val="008E5A21"/>
    <w:rsid w:val="008E5C49"/>
    <w:rsid w:val="008E5CFF"/>
    <w:rsid w:val="008E61FE"/>
    <w:rsid w:val="008E6206"/>
    <w:rsid w:val="008E646A"/>
    <w:rsid w:val="008E6574"/>
    <w:rsid w:val="008E661C"/>
    <w:rsid w:val="008E66CB"/>
    <w:rsid w:val="008E6828"/>
    <w:rsid w:val="008E684C"/>
    <w:rsid w:val="008E68D5"/>
    <w:rsid w:val="008E69A2"/>
    <w:rsid w:val="008E6D34"/>
    <w:rsid w:val="008E70E8"/>
    <w:rsid w:val="008E722D"/>
    <w:rsid w:val="008E75A4"/>
    <w:rsid w:val="008F0090"/>
    <w:rsid w:val="008F0CEF"/>
    <w:rsid w:val="008F0DF1"/>
    <w:rsid w:val="008F0E90"/>
    <w:rsid w:val="008F12F7"/>
    <w:rsid w:val="008F1C7F"/>
    <w:rsid w:val="008F1E53"/>
    <w:rsid w:val="008F29E7"/>
    <w:rsid w:val="008F2DEB"/>
    <w:rsid w:val="008F3056"/>
    <w:rsid w:val="008F31A3"/>
    <w:rsid w:val="008F3500"/>
    <w:rsid w:val="008F3C42"/>
    <w:rsid w:val="008F4331"/>
    <w:rsid w:val="008F43EA"/>
    <w:rsid w:val="008F53B7"/>
    <w:rsid w:val="008F586D"/>
    <w:rsid w:val="008F5E93"/>
    <w:rsid w:val="008F5EFD"/>
    <w:rsid w:val="008F6040"/>
    <w:rsid w:val="008F629A"/>
    <w:rsid w:val="008F66F7"/>
    <w:rsid w:val="008F7097"/>
    <w:rsid w:val="008F7406"/>
    <w:rsid w:val="008F75E1"/>
    <w:rsid w:val="008F7922"/>
    <w:rsid w:val="008F79CA"/>
    <w:rsid w:val="008F7A2D"/>
    <w:rsid w:val="008F7F46"/>
    <w:rsid w:val="00900472"/>
    <w:rsid w:val="00900B62"/>
    <w:rsid w:val="00900DA6"/>
    <w:rsid w:val="0090100B"/>
    <w:rsid w:val="009010AD"/>
    <w:rsid w:val="00901A6B"/>
    <w:rsid w:val="00901A75"/>
    <w:rsid w:val="00901C1A"/>
    <w:rsid w:val="009020EA"/>
    <w:rsid w:val="00902A8C"/>
    <w:rsid w:val="00902E73"/>
    <w:rsid w:val="009036F5"/>
    <w:rsid w:val="00903A90"/>
    <w:rsid w:val="009044B7"/>
    <w:rsid w:val="00904547"/>
    <w:rsid w:val="00904CBE"/>
    <w:rsid w:val="00905F2B"/>
    <w:rsid w:val="00905FC4"/>
    <w:rsid w:val="00906013"/>
    <w:rsid w:val="0090620A"/>
    <w:rsid w:val="00906294"/>
    <w:rsid w:val="009062E1"/>
    <w:rsid w:val="00906486"/>
    <w:rsid w:val="00906584"/>
    <w:rsid w:val="00906A08"/>
    <w:rsid w:val="00906AA2"/>
    <w:rsid w:val="00907276"/>
    <w:rsid w:val="00907546"/>
    <w:rsid w:val="00907D1D"/>
    <w:rsid w:val="00907D20"/>
    <w:rsid w:val="00910702"/>
    <w:rsid w:val="009107C8"/>
    <w:rsid w:val="00910815"/>
    <w:rsid w:val="009108D8"/>
    <w:rsid w:val="009109B5"/>
    <w:rsid w:val="00910BDB"/>
    <w:rsid w:val="009116D0"/>
    <w:rsid w:val="00911A5C"/>
    <w:rsid w:val="00911A8B"/>
    <w:rsid w:val="00911F34"/>
    <w:rsid w:val="00912351"/>
    <w:rsid w:val="00913157"/>
    <w:rsid w:val="00913508"/>
    <w:rsid w:val="0091362F"/>
    <w:rsid w:val="009138CC"/>
    <w:rsid w:val="00913946"/>
    <w:rsid w:val="00913A67"/>
    <w:rsid w:val="00913C7A"/>
    <w:rsid w:val="00913DED"/>
    <w:rsid w:val="009144C0"/>
    <w:rsid w:val="00914837"/>
    <w:rsid w:val="00914B0D"/>
    <w:rsid w:val="00914C77"/>
    <w:rsid w:val="00915025"/>
    <w:rsid w:val="009153C9"/>
    <w:rsid w:val="00915E07"/>
    <w:rsid w:val="00915EF0"/>
    <w:rsid w:val="009161B0"/>
    <w:rsid w:val="0091644E"/>
    <w:rsid w:val="0091647F"/>
    <w:rsid w:val="00916FA1"/>
    <w:rsid w:val="0091719B"/>
    <w:rsid w:val="00917239"/>
    <w:rsid w:val="00917400"/>
    <w:rsid w:val="00917821"/>
    <w:rsid w:val="00917AD0"/>
    <w:rsid w:val="00917FC7"/>
    <w:rsid w:val="00920000"/>
    <w:rsid w:val="00920978"/>
    <w:rsid w:val="00920A90"/>
    <w:rsid w:val="00920C38"/>
    <w:rsid w:val="00921870"/>
    <w:rsid w:val="00921871"/>
    <w:rsid w:val="0092248D"/>
    <w:rsid w:val="009229A0"/>
    <w:rsid w:val="00922F9E"/>
    <w:rsid w:val="009238A5"/>
    <w:rsid w:val="00923901"/>
    <w:rsid w:val="00923B4D"/>
    <w:rsid w:val="00923EC0"/>
    <w:rsid w:val="00923F6A"/>
    <w:rsid w:val="00924088"/>
    <w:rsid w:val="0092434A"/>
    <w:rsid w:val="009245E0"/>
    <w:rsid w:val="009248E6"/>
    <w:rsid w:val="00924E3C"/>
    <w:rsid w:val="00925085"/>
    <w:rsid w:val="009254BC"/>
    <w:rsid w:val="00925848"/>
    <w:rsid w:val="009258F5"/>
    <w:rsid w:val="009259E1"/>
    <w:rsid w:val="00925D8D"/>
    <w:rsid w:val="0092604C"/>
    <w:rsid w:val="0092660F"/>
    <w:rsid w:val="00926754"/>
    <w:rsid w:val="00926A80"/>
    <w:rsid w:val="00926CA8"/>
    <w:rsid w:val="00926D14"/>
    <w:rsid w:val="00926E64"/>
    <w:rsid w:val="00926F3B"/>
    <w:rsid w:val="009270DB"/>
    <w:rsid w:val="009270EC"/>
    <w:rsid w:val="0092742B"/>
    <w:rsid w:val="00927CA8"/>
    <w:rsid w:val="00927CCD"/>
    <w:rsid w:val="00927F5D"/>
    <w:rsid w:val="00930285"/>
    <w:rsid w:val="0093037F"/>
    <w:rsid w:val="009305DC"/>
    <w:rsid w:val="0093072F"/>
    <w:rsid w:val="00930F66"/>
    <w:rsid w:val="0093122E"/>
    <w:rsid w:val="00931533"/>
    <w:rsid w:val="00931DA0"/>
    <w:rsid w:val="00931E1E"/>
    <w:rsid w:val="00931EC9"/>
    <w:rsid w:val="0093262A"/>
    <w:rsid w:val="009327B2"/>
    <w:rsid w:val="00932896"/>
    <w:rsid w:val="00932A3F"/>
    <w:rsid w:val="00932CE9"/>
    <w:rsid w:val="00932D99"/>
    <w:rsid w:val="00932E29"/>
    <w:rsid w:val="0093316E"/>
    <w:rsid w:val="009332D6"/>
    <w:rsid w:val="00933515"/>
    <w:rsid w:val="009335AF"/>
    <w:rsid w:val="009335F4"/>
    <w:rsid w:val="00933D12"/>
    <w:rsid w:val="00934046"/>
    <w:rsid w:val="00934055"/>
    <w:rsid w:val="009344AB"/>
    <w:rsid w:val="0093456A"/>
    <w:rsid w:val="00934765"/>
    <w:rsid w:val="0093495F"/>
    <w:rsid w:val="00934F8E"/>
    <w:rsid w:val="009350DA"/>
    <w:rsid w:val="009352E7"/>
    <w:rsid w:val="009355EB"/>
    <w:rsid w:val="0093590D"/>
    <w:rsid w:val="00935B3C"/>
    <w:rsid w:val="00935C0B"/>
    <w:rsid w:val="0093615A"/>
    <w:rsid w:val="00936360"/>
    <w:rsid w:val="00936363"/>
    <w:rsid w:val="009365DE"/>
    <w:rsid w:val="0093679E"/>
    <w:rsid w:val="00936B7C"/>
    <w:rsid w:val="00936D07"/>
    <w:rsid w:val="00937112"/>
    <w:rsid w:val="0093762B"/>
    <w:rsid w:val="009377EB"/>
    <w:rsid w:val="009378C2"/>
    <w:rsid w:val="00937C51"/>
    <w:rsid w:val="00937EB2"/>
    <w:rsid w:val="00940701"/>
    <w:rsid w:val="00940A67"/>
    <w:rsid w:val="00940D05"/>
    <w:rsid w:val="00940E02"/>
    <w:rsid w:val="00940F91"/>
    <w:rsid w:val="0094104B"/>
    <w:rsid w:val="009410C0"/>
    <w:rsid w:val="00941EB0"/>
    <w:rsid w:val="00941F71"/>
    <w:rsid w:val="009420E0"/>
    <w:rsid w:val="00942EC9"/>
    <w:rsid w:val="00943233"/>
    <w:rsid w:val="009433CA"/>
    <w:rsid w:val="00943777"/>
    <w:rsid w:val="009439DD"/>
    <w:rsid w:val="00943F73"/>
    <w:rsid w:val="00944C4D"/>
    <w:rsid w:val="00944F10"/>
    <w:rsid w:val="00945144"/>
    <w:rsid w:val="009451BC"/>
    <w:rsid w:val="009453A8"/>
    <w:rsid w:val="00945DB5"/>
    <w:rsid w:val="009463E8"/>
    <w:rsid w:val="00946697"/>
    <w:rsid w:val="00946930"/>
    <w:rsid w:val="00946B48"/>
    <w:rsid w:val="00946D38"/>
    <w:rsid w:val="00946F49"/>
    <w:rsid w:val="0094711B"/>
    <w:rsid w:val="00947234"/>
    <w:rsid w:val="00947A6F"/>
    <w:rsid w:val="00947CD9"/>
    <w:rsid w:val="00947EBD"/>
    <w:rsid w:val="0095014D"/>
    <w:rsid w:val="0095017E"/>
    <w:rsid w:val="00950472"/>
    <w:rsid w:val="00950754"/>
    <w:rsid w:val="00950825"/>
    <w:rsid w:val="009509D8"/>
    <w:rsid w:val="0095113B"/>
    <w:rsid w:val="009513C5"/>
    <w:rsid w:val="009513D6"/>
    <w:rsid w:val="0095147F"/>
    <w:rsid w:val="00951CD1"/>
    <w:rsid w:val="009522B7"/>
    <w:rsid w:val="00953003"/>
    <w:rsid w:val="0095343D"/>
    <w:rsid w:val="0095364B"/>
    <w:rsid w:val="00953ABF"/>
    <w:rsid w:val="00954714"/>
    <w:rsid w:val="0095484A"/>
    <w:rsid w:val="00954910"/>
    <w:rsid w:val="00954E12"/>
    <w:rsid w:val="009551AB"/>
    <w:rsid w:val="009552E3"/>
    <w:rsid w:val="00955DD0"/>
    <w:rsid w:val="00956313"/>
    <w:rsid w:val="009566AA"/>
    <w:rsid w:val="00956873"/>
    <w:rsid w:val="009571AE"/>
    <w:rsid w:val="009573BE"/>
    <w:rsid w:val="0095767C"/>
    <w:rsid w:val="009577A1"/>
    <w:rsid w:val="00957D39"/>
    <w:rsid w:val="00957E0E"/>
    <w:rsid w:val="00957F5B"/>
    <w:rsid w:val="00960186"/>
    <w:rsid w:val="009603EE"/>
    <w:rsid w:val="00960EFE"/>
    <w:rsid w:val="009612BB"/>
    <w:rsid w:val="00961659"/>
    <w:rsid w:val="009619C6"/>
    <w:rsid w:val="00961A8D"/>
    <w:rsid w:val="009621CF"/>
    <w:rsid w:val="009621EA"/>
    <w:rsid w:val="009626AD"/>
    <w:rsid w:val="009626E2"/>
    <w:rsid w:val="00962B88"/>
    <w:rsid w:val="00962FAD"/>
    <w:rsid w:val="00963118"/>
    <w:rsid w:val="00963696"/>
    <w:rsid w:val="009640C3"/>
    <w:rsid w:val="0096419C"/>
    <w:rsid w:val="009641F0"/>
    <w:rsid w:val="0096489D"/>
    <w:rsid w:val="009648D8"/>
    <w:rsid w:val="00965DC2"/>
    <w:rsid w:val="009665A9"/>
    <w:rsid w:val="00966AF2"/>
    <w:rsid w:val="00966FBE"/>
    <w:rsid w:val="00967A2E"/>
    <w:rsid w:val="00967B86"/>
    <w:rsid w:val="009703AE"/>
    <w:rsid w:val="009706BC"/>
    <w:rsid w:val="00970C57"/>
    <w:rsid w:val="00970CB5"/>
    <w:rsid w:val="00970D2B"/>
    <w:rsid w:val="00970E50"/>
    <w:rsid w:val="00970F1C"/>
    <w:rsid w:val="00971766"/>
    <w:rsid w:val="0097191C"/>
    <w:rsid w:val="00971FB7"/>
    <w:rsid w:val="009722C9"/>
    <w:rsid w:val="00972D1A"/>
    <w:rsid w:val="0097355F"/>
    <w:rsid w:val="0097359B"/>
    <w:rsid w:val="0097379A"/>
    <w:rsid w:val="0097457B"/>
    <w:rsid w:val="0097467B"/>
    <w:rsid w:val="00974EC9"/>
    <w:rsid w:val="00975440"/>
    <w:rsid w:val="0097545E"/>
    <w:rsid w:val="009754C9"/>
    <w:rsid w:val="00975F4B"/>
    <w:rsid w:val="0097621D"/>
    <w:rsid w:val="0097688D"/>
    <w:rsid w:val="00976B5B"/>
    <w:rsid w:val="0097703B"/>
    <w:rsid w:val="00977167"/>
    <w:rsid w:val="00977A66"/>
    <w:rsid w:val="00977AD2"/>
    <w:rsid w:val="00977BBC"/>
    <w:rsid w:val="00977BD8"/>
    <w:rsid w:val="00977C15"/>
    <w:rsid w:val="00977DAF"/>
    <w:rsid w:val="00977E26"/>
    <w:rsid w:val="00977FDE"/>
    <w:rsid w:val="009800DD"/>
    <w:rsid w:val="00981D5B"/>
    <w:rsid w:val="00982193"/>
    <w:rsid w:val="0098230D"/>
    <w:rsid w:val="0098238C"/>
    <w:rsid w:val="0098298D"/>
    <w:rsid w:val="00982C15"/>
    <w:rsid w:val="00983929"/>
    <w:rsid w:val="00983C41"/>
    <w:rsid w:val="009841FF"/>
    <w:rsid w:val="009846C5"/>
    <w:rsid w:val="00984925"/>
    <w:rsid w:val="0098527F"/>
    <w:rsid w:val="009854F9"/>
    <w:rsid w:val="009859A5"/>
    <w:rsid w:val="00985ABE"/>
    <w:rsid w:val="00985C24"/>
    <w:rsid w:val="00985DE3"/>
    <w:rsid w:val="0098638B"/>
    <w:rsid w:val="00986598"/>
    <w:rsid w:val="009865D1"/>
    <w:rsid w:val="009866AD"/>
    <w:rsid w:val="00987262"/>
    <w:rsid w:val="00987596"/>
    <w:rsid w:val="00987A97"/>
    <w:rsid w:val="00987B8A"/>
    <w:rsid w:val="009902E9"/>
    <w:rsid w:val="0099041B"/>
    <w:rsid w:val="0099095E"/>
    <w:rsid w:val="0099101A"/>
    <w:rsid w:val="00991159"/>
    <w:rsid w:val="009912DA"/>
    <w:rsid w:val="009915BF"/>
    <w:rsid w:val="00991C25"/>
    <w:rsid w:val="00991E9C"/>
    <w:rsid w:val="009929F8"/>
    <w:rsid w:val="00992D9A"/>
    <w:rsid w:val="00992D9E"/>
    <w:rsid w:val="0099327B"/>
    <w:rsid w:val="009935B4"/>
    <w:rsid w:val="00993833"/>
    <w:rsid w:val="0099452D"/>
    <w:rsid w:val="009948BD"/>
    <w:rsid w:val="00994ED7"/>
    <w:rsid w:val="00994F6C"/>
    <w:rsid w:val="00995611"/>
    <w:rsid w:val="00995654"/>
    <w:rsid w:val="00995BBF"/>
    <w:rsid w:val="00995D19"/>
    <w:rsid w:val="009961F2"/>
    <w:rsid w:val="00996573"/>
    <w:rsid w:val="009965B9"/>
    <w:rsid w:val="009972B7"/>
    <w:rsid w:val="009973BC"/>
    <w:rsid w:val="0099754C"/>
    <w:rsid w:val="00997865"/>
    <w:rsid w:val="009978FE"/>
    <w:rsid w:val="00997A89"/>
    <w:rsid w:val="009A055A"/>
    <w:rsid w:val="009A0699"/>
    <w:rsid w:val="009A085A"/>
    <w:rsid w:val="009A0BFE"/>
    <w:rsid w:val="009A0DE7"/>
    <w:rsid w:val="009A131F"/>
    <w:rsid w:val="009A13C1"/>
    <w:rsid w:val="009A1561"/>
    <w:rsid w:val="009A16F3"/>
    <w:rsid w:val="009A1B81"/>
    <w:rsid w:val="009A1C69"/>
    <w:rsid w:val="009A201B"/>
    <w:rsid w:val="009A20B0"/>
    <w:rsid w:val="009A2693"/>
    <w:rsid w:val="009A2C34"/>
    <w:rsid w:val="009A2FA5"/>
    <w:rsid w:val="009A31F2"/>
    <w:rsid w:val="009A35FD"/>
    <w:rsid w:val="009A3737"/>
    <w:rsid w:val="009A42DA"/>
    <w:rsid w:val="009A4BCF"/>
    <w:rsid w:val="009A53F9"/>
    <w:rsid w:val="009A542E"/>
    <w:rsid w:val="009A54B2"/>
    <w:rsid w:val="009A6464"/>
    <w:rsid w:val="009A6622"/>
    <w:rsid w:val="009A6C8E"/>
    <w:rsid w:val="009A74F2"/>
    <w:rsid w:val="009A74FB"/>
    <w:rsid w:val="009B04AD"/>
    <w:rsid w:val="009B0587"/>
    <w:rsid w:val="009B061A"/>
    <w:rsid w:val="009B1032"/>
    <w:rsid w:val="009B13CD"/>
    <w:rsid w:val="009B1A2C"/>
    <w:rsid w:val="009B1C8E"/>
    <w:rsid w:val="009B1F9C"/>
    <w:rsid w:val="009B2A1A"/>
    <w:rsid w:val="009B2A26"/>
    <w:rsid w:val="009B2BDC"/>
    <w:rsid w:val="009B2F43"/>
    <w:rsid w:val="009B31CB"/>
    <w:rsid w:val="009B3437"/>
    <w:rsid w:val="009B3458"/>
    <w:rsid w:val="009B3A24"/>
    <w:rsid w:val="009B3D68"/>
    <w:rsid w:val="009B4EFB"/>
    <w:rsid w:val="009B4F33"/>
    <w:rsid w:val="009B505A"/>
    <w:rsid w:val="009B5243"/>
    <w:rsid w:val="009B534E"/>
    <w:rsid w:val="009B5ABB"/>
    <w:rsid w:val="009B5D62"/>
    <w:rsid w:val="009B60D5"/>
    <w:rsid w:val="009B6431"/>
    <w:rsid w:val="009B64E1"/>
    <w:rsid w:val="009B6926"/>
    <w:rsid w:val="009B697F"/>
    <w:rsid w:val="009B6BB3"/>
    <w:rsid w:val="009B6BB4"/>
    <w:rsid w:val="009B6F17"/>
    <w:rsid w:val="009B7388"/>
    <w:rsid w:val="009B769B"/>
    <w:rsid w:val="009B7C8D"/>
    <w:rsid w:val="009B7F8E"/>
    <w:rsid w:val="009B7FF1"/>
    <w:rsid w:val="009C016D"/>
    <w:rsid w:val="009C0A68"/>
    <w:rsid w:val="009C0F5B"/>
    <w:rsid w:val="009C1143"/>
    <w:rsid w:val="009C116E"/>
    <w:rsid w:val="009C118F"/>
    <w:rsid w:val="009C12C9"/>
    <w:rsid w:val="009C134B"/>
    <w:rsid w:val="009C174C"/>
    <w:rsid w:val="009C175D"/>
    <w:rsid w:val="009C1D26"/>
    <w:rsid w:val="009C2233"/>
    <w:rsid w:val="009C252C"/>
    <w:rsid w:val="009C2A8F"/>
    <w:rsid w:val="009C2D2A"/>
    <w:rsid w:val="009C3030"/>
    <w:rsid w:val="009C320D"/>
    <w:rsid w:val="009C328C"/>
    <w:rsid w:val="009C3431"/>
    <w:rsid w:val="009C3E8E"/>
    <w:rsid w:val="009C47F7"/>
    <w:rsid w:val="009C4815"/>
    <w:rsid w:val="009C4B50"/>
    <w:rsid w:val="009C5137"/>
    <w:rsid w:val="009C5808"/>
    <w:rsid w:val="009C6108"/>
    <w:rsid w:val="009C6266"/>
    <w:rsid w:val="009C6381"/>
    <w:rsid w:val="009C6761"/>
    <w:rsid w:val="009C6EE3"/>
    <w:rsid w:val="009C7150"/>
    <w:rsid w:val="009C740A"/>
    <w:rsid w:val="009C79E4"/>
    <w:rsid w:val="009C7AAE"/>
    <w:rsid w:val="009C7E9C"/>
    <w:rsid w:val="009D014C"/>
    <w:rsid w:val="009D0497"/>
    <w:rsid w:val="009D0A44"/>
    <w:rsid w:val="009D1593"/>
    <w:rsid w:val="009D1A5C"/>
    <w:rsid w:val="009D276C"/>
    <w:rsid w:val="009D29EB"/>
    <w:rsid w:val="009D2F6D"/>
    <w:rsid w:val="009D2F9D"/>
    <w:rsid w:val="009D316F"/>
    <w:rsid w:val="009D3247"/>
    <w:rsid w:val="009D3452"/>
    <w:rsid w:val="009D3586"/>
    <w:rsid w:val="009D36ED"/>
    <w:rsid w:val="009D38AA"/>
    <w:rsid w:val="009D3B25"/>
    <w:rsid w:val="009D3C19"/>
    <w:rsid w:val="009D3F53"/>
    <w:rsid w:val="009D48C4"/>
    <w:rsid w:val="009D4A17"/>
    <w:rsid w:val="009D4A2F"/>
    <w:rsid w:val="009D4B96"/>
    <w:rsid w:val="009D4DCE"/>
    <w:rsid w:val="009D4E23"/>
    <w:rsid w:val="009D53F3"/>
    <w:rsid w:val="009D5A09"/>
    <w:rsid w:val="009D5FB1"/>
    <w:rsid w:val="009D5FBB"/>
    <w:rsid w:val="009D6005"/>
    <w:rsid w:val="009D6118"/>
    <w:rsid w:val="009D66FD"/>
    <w:rsid w:val="009D6A53"/>
    <w:rsid w:val="009D6BC1"/>
    <w:rsid w:val="009D723A"/>
    <w:rsid w:val="009D7705"/>
    <w:rsid w:val="009E0075"/>
    <w:rsid w:val="009E0390"/>
    <w:rsid w:val="009E04B8"/>
    <w:rsid w:val="009E098D"/>
    <w:rsid w:val="009E09E8"/>
    <w:rsid w:val="009E0BB4"/>
    <w:rsid w:val="009E0D16"/>
    <w:rsid w:val="009E0F4B"/>
    <w:rsid w:val="009E1055"/>
    <w:rsid w:val="009E1609"/>
    <w:rsid w:val="009E1FF7"/>
    <w:rsid w:val="009E21C4"/>
    <w:rsid w:val="009E2BFF"/>
    <w:rsid w:val="009E3137"/>
    <w:rsid w:val="009E3D40"/>
    <w:rsid w:val="009E3DC9"/>
    <w:rsid w:val="009E3F9C"/>
    <w:rsid w:val="009E405F"/>
    <w:rsid w:val="009E4160"/>
    <w:rsid w:val="009E41F1"/>
    <w:rsid w:val="009E42B2"/>
    <w:rsid w:val="009E460F"/>
    <w:rsid w:val="009E4870"/>
    <w:rsid w:val="009E4AA3"/>
    <w:rsid w:val="009E4CA0"/>
    <w:rsid w:val="009E4D00"/>
    <w:rsid w:val="009E4D08"/>
    <w:rsid w:val="009E51D1"/>
    <w:rsid w:val="009E5380"/>
    <w:rsid w:val="009E56CF"/>
    <w:rsid w:val="009E59DA"/>
    <w:rsid w:val="009E5F2A"/>
    <w:rsid w:val="009E618C"/>
    <w:rsid w:val="009E67FB"/>
    <w:rsid w:val="009E7322"/>
    <w:rsid w:val="009E73E8"/>
    <w:rsid w:val="009E75EE"/>
    <w:rsid w:val="009F05EB"/>
    <w:rsid w:val="009F0797"/>
    <w:rsid w:val="009F0A9F"/>
    <w:rsid w:val="009F0E67"/>
    <w:rsid w:val="009F106A"/>
    <w:rsid w:val="009F1346"/>
    <w:rsid w:val="009F14C0"/>
    <w:rsid w:val="009F2460"/>
    <w:rsid w:val="009F2470"/>
    <w:rsid w:val="009F27CF"/>
    <w:rsid w:val="009F2DBC"/>
    <w:rsid w:val="009F3093"/>
    <w:rsid w:val="009F5178"/>
    <w:rsid w:val="009F5576"/>
    <w:rsid w:val="009F5894"/>
    <w:rsid w:val="009F5B95"/>
    <w:rsid w:val="009F5E84"/>
    <w:rsid w:val="009F5F01"/>
    <w:rsid w:val="009F60B4"/>
    <w:rsid w:val="009F63E8"/>
    <w:rsid w:val="009F66B3"/>
    <w:rsid w:val="009F6E0F"/>
    <w:rsid w:val="009F6ED3"/>
    <w:rsid w:val="009F7166"/>
    <w:rsid w:val="009F7386"/>
    <w:rsid w:val="009F74AD"/>
    <w:rsid w:val="009F76F3"/>
    <w:rsid w:val="00A0019B"/>
    <w:rsid w:val="00A00C05"/>
    <w:rsid w:val="00A00DD4"/>
    <w:rsid w:val="00A00E4F"/>
    <w:rsid w:val="00A00F6C"/>
    <w:rsid w:val="00A00FD7"/>
    <w:rsid w:val="00A0125D"/>
    <w:rsid w:val="00A01392"/>
    <w:rsid w:val="00A01837"/>
    <w:rsid w:val="00A01BC7"/>
    <w:rsid w:val="00A01C5F"/>
    <w:rsid w:val="00A01CD5"/>
    <w:rsid w:val="00A01D3B"/>
    <w:rsid w:val="00A01FAF"/>
    <w:rsid w:val="00A0203D"/>
    <w:rsid w:val="00A02EE9"/>
    <w:rsid w:val="00A030BE"/>
    <w:rsid w:val="00A0345A"/>
    <w:rsid w:val="00A038DE"/>
    <w:rsid w:val="00A04018"/>
    <w:rsid w:val="00A04021"/>
    <w:rsid w:val="00A04393"/>
    <w:rsid w:val="00A04518"/>
    <w:rsid w:val="00A047DD"/>
    <w:rsid w:val="00A0485E"/>
    <w:rsid w:val="00A04B4E"/>
    <w:rsid w:val="00A04F24"/>
    <w:rsid w:val="00A0505E"/>
    <w:rsid w:val="00A052FE"/>
    <w:rsid w:val="00A0546B"/>
    <w:rsid w:val="00A05585"/>
    <w:rsid w:val="00A055D4"/>
    <w:rsid w:val="00A055EB"/>
    <w:rsid w:val="00A0576B"/>
    <w:rsid w:val="00A062AD"/>
    <w:rsid w:val="00A064A5"/>
    <w:rsid w:val="00A0675A"/>
    <w:rsid w:val="00A0682F"/>
    <w:rsid w:val="00A07009"/>
    <w:rsid w:val="00A07149"/>
    <w:rsid w:val="00A0720F"/>
    <w:rsid w:val="00A0727F"/>
    <w:rsid w:val="00A07804"/>
    <w:rsid w:val="00A07A2F"/>
    <w:rsid w:val="00A07AC2"/>
    <w:rsid w:val="00A07ACB"/>
    <w:rsid w:val="00A07CCD"/>
    <w:rsid w:val="00A07E7E"/>
    <w:rsid w:val="00A1028F"/>
    <w:rsid w:val="00A10365"/>
    <w:rsid w:val="00A103E7"/>
    <w:rsid w:val="00A10A3A"/>
    <w:rsid w:val="00A10B06"/>
    <w:rsid w:val="00A10B5A"/>
    <w:rsid w:val="00A11971"/>
    <w:rsid w:val="00A11C2A"/>
    <w:rsid w:val="00A12064"/>
    <w:rsid w:val="00A125C5"/>
    <w:rsid w:val="00A1284E"/>
    <w:rsid w:val="00A12AAE"/>
    <w:rsid w:val="00A12B77"/>
    <w:rsid w:val="00A12C54"/>
    <w:rsid w:val="00A1339C"/>
    <w:rsid w:val="00A138C7"/>
    <w:rsid w:val="00A13C4C"/>
    <w:rsid w:val="00A13D76"/>
    <w:rsid w:val="00A14D40"/>
    <w:rsid w:val="00A15A99"/>
    <w:rsid w:val="00A15CFD"/>
    <w:rsid w:val="00A15F58"/>
    <w:rsid w:val="00A165FB"/>
    <w:rsid w:val="00A1671B"/>
    <w:rsid w:val="00A1686A"/>
    <w:rsid w:val="00A16A9E"/>
    <w:rsid w:val="00A16D49"/>
    <w:rsid w:val="00A17366"/>
    <w:rsid w:val="00A20541"/>
    <w:rsid w:val="00A20B25"/>
    <w:rsid w:val="00A212FF"/>
    <w:rsid w:val="00A21785"/>
    <w:rsid w:val="00A21A57"/>
    <w:rsid w:val="00A21D75"/>
    <w:rsid w:val="00A21EF9"/>
    <w:rsid w:val="00A22127"/>
    <w:rsid w:val="00A22245"/>
    <w:rsid w:val="00A223AE"/>
    <w:rsid w:val="00A2253A"/>
    <w:rsid w:val="00A2262E"/>
    <w:rsid w:val="00A22853"/>
    <w:rsid w:val="00A231A2"/>
    <w:rsid w:val="00A23237"/>
    <w:rsid w:val="00A23490"/>
    <w:rsid w:val="00A23AFB"/>
    <w:rsid w:val="00A24107"/>
    <w:rsid w:val="00A2451C"/>
    <w:rsid w:val="00A249CF"/>
    <w:rsid w:val="00A249DF"/>
    <w:rsid w:val="00A24C58"/>
    <w:rsid w:val="00A251D6"/>
    <w:rsid w:val="00A25B5B"/>
    <w:rsid w:val="00A2602F"/>
    <w:rsid w:val="00A26278"/>
    <w:rsid w:val="00A26AB4"/>
    <w:rsid w:val="00A26B1B"/>
    <w:rsid w:val="00A26CD9"/>
    <w:rsid w:val="00A26F48"/>
    <w:rsid w:val="00A27015"/>
    <w:rsid w:val="00A27E4D"/>
    <w:rsid w:val="00A303DD"/>
    <w:rsid w:val="00A30411"/>
    <w:rsid w:val="00A3104A"/>
    <w:rsid w:val="00A317A7"/>
    <w:rsid w:val="00A3185F"/>
    <w:rsid w:val="00A31961"/>
    <w:rsid w:val="00A31CE1"/>
    <w:rsid w:val="00A31E47"/>
    <w:rsid w:val="00A32003"/>
    <w:rsid w:val="00A329C6"/>
    <w:rsid w:val="00A32D7F"/>
    <w:rsid w:val="00A332D5"/>
    <w:rsid w:val="00A33468"/>
    <w:rsid w:val="00A335A5"/>
    <w:rsid w:val="00A33E2F"/>
    <w:rsid w:val="00A34170"/>
    <w:rsid w:val="00A3428D"/>
    <w:rsid w:val="00A345CF"/>
    <w:rsid w:val="00A346F6"/>
    <w:rsid w:val="00A350AB"/>
    <w:rsid w:val="00A35673"/>
    <w:rsid w:val="00A35A50"/>
    <w:rsid w:val="00A3620C"/>
    <w:rsid w:val="00A36D16"/>
    <w:rsid w:val="00A36D49"/>
    <w:rsid w:val="00A36F71"/>
    <w:rsid w:val="00A3700B"/>
    <w:rsid w:val="00A371D5"/>
    <w:rsid w:val="00A373E3"/>
    <w:rsid w:val="00A3749A"/>
    <w:rsid w:val="00A37C73"/>
    <w:rsid w:val="00A37DA1"/>
    <w:rsid w:val="00A37F7F"/>
    <w:rsid w:val="00A4041E"/>
    <w:rsid w:val="00A40B43"/>
    <w:rsid w:val="00A41051"/>
    <w:rsid w:val="00A4140D"/>
    <w:rsid w:val="00A4170F"/>
    <w:rsid w:val="00A41AD1"/>
    <w:rsid w:val="00A41CEB"/>
    <w:rsid w:val="00A41F17"/>
    <w:rsid w:val="00A42282"/>
    <w:rsid w:val="00A427E0"/>
    <w:rsid w:val="00A42FC9"/>
    <w:rsid w:val="00A42FF3"/>
    <w:rsid w:val="00A43E9E"/>
    <w:rsid w:val="00A43F31"/>
    <w:rsid w:val="00A442DA"/>
    <w:rsid w:val="00A44BBD"/>
    <w:rsid w:val="00A44D17"/>
    <w:rsid w:val="00A44F84"/>
    <w:rsid w:val="00A451E7"/>
    <w:rsid w:val="00A4563D"/>
    <w:rsid w:val="00A45A0D"/>
    <w:rsid w:val="00A46485"/>
    <w:rsid w:val="00A46A7F"/>
    <w:rsid w:val="00A46AC7"/>
    <w:rsid w:val="00A46C06"/>
    <w:rsid w:val="00A46E44"/>
    <w:rsid w:val="00A46F18"/>
    <w:rsid w:val="00A472F7"/>
    <w:rsid w:val="00A50041"/>
    <w:rsid w:val="00A500D7"/>
    <w:rsid w:val="00A5043D"/>
    <w:rsid w:val="00A504E7"/>
    <w:rsid w:val="00A506BA"/>
    <w:rsid w:val="00A50825"/>
    <w:rsid w:val="00A50FA2"/>
    <w:rsid w:val="00A51542"/>
    <w:rsid w:val="00A51587"/>
    <w:rsid w:val="00A51BE3"/>
    <w:rsid w:val="00A52313"/>
    <w:rsid w:val="00A52439"/>
    <w:rsid w:val="00A524F6"/>
    <w:rsid w:val="00A52D07"/>
    <w:rsid w:val="00A53139"/>
    <w:rsid w:val="00A53162"/>
    <w:rsid w:val="00A534F3"/>
    <w:rsid w:val="00A53DB2"/>
    <w:rsid w:val="00A53DDB"/>
    <w:rsid w:val="00A53F5B"/>
    <w:rsid w:val="00A54542"/>
    <w:rsid w:val="00A54B3D"/>
    <w:rsid w:val="00A54D77"/>
    <w:rsid w:val="00A55350"/>
    <w:rsid w:val="00A55545"/>
    <w:rsid w:val="00A556E6"/>
    <w:rsid w:val="00A55ED7"/>
    <w:rsid w:val="00A56433"/>
    <w:rsid w:val="00A56914"/>
    <w:rsid w:val="00A56F5C"/>
    <w:rsid w:val="00A57303"/>
    <w:rsid w:val="00A574D7"/>
    <w:rsid w:val="00A575FE"/>
    <w:rsid w:val="00A57E80"/>
    <w:rsid w:val="00A6012B"/>
    <w:rsid w:val="00A605C3"/>
    <w:rsid w:val="00A607A3"/>
    <w:rsid w:val="00A60B70"/>
    <w:rsid w:val="00A60C6C"/>
    <w:rsid w:val="00A60FB6"/>
    <w:rsid w:val="00A61A72"/>
    <w:rsid w:val="00A62202"/>
    <w:rsid w:val="00A622DE"/>
    <w:rsid w:val="00A62687"/>
    <w:rsid w:val="00A62823"/>
    <w:rsid w:val="00A629FA"/>
    <w:rsid w:val="00A62D35"/>
    <w:rsid w:val="00A62DB0"/>
    <w:rsid w:val="00A63430"/>
    <w:rsid w:val="00A635B9"/>
    <w:rsid w:val="00A63969"/>
    <w:rsid w:val="00A63A1F"/>
    <w:rsid w:val="00A63A4A"/>
    <w:rsid w:val="00A63F57"/>
    <w:rsid w:val="00A640C0"/>
    <w:rsid w:val="00A642AC"/>
    <w:rsid w:val="00A643E1"/>
    <w:rsid w:val="00A64E4C"/>
    <w:rsid w:val="00A64F4A"/>
    <w:rsid w:val="00A654FE"/>
    <w:rsid w:val="00A6561E"/>
    <w:rsid w:val="00A65A93"/>
    <w:rsid w:val="00A65B5D"/>
    <w:rsid w:val="00A65D34"/>
    <w:rsid w:val="00A65EE7"/>
    <w:rsid w:val="00A660A4"/>
    <w:rsid w:val="00A66215"/>
    <w:rsid w:val="00A66283"/>
    <w:rsid w:val="00A66820"/>
    <w:rsid w:val="00A66826"/>
    <w:rsid w:val="00A67819"/>
    <w:rsid w:val="00A67A61"/>
    <w:rsid w:val="00A67BA2"/>
    <w:rsid w:val="00A70133"/>
    <w:rsid w:val="00A7082B"/>
    <w:rsid w:val="00A709B2"/>
    <w:rsid w:val="00A70ADE"/>
    <w:rsid w:val="00A70B44"/>
    <w:rsid w:val="00A70B9B"/>
    <w:rsid w:val="00A70F5E"/>
    <w:rsid w:val="00A71085"/>
    <w:rsid w:val="00A7174F"/>
    <w:rsid w:val="00A71D60"/>
    <w:rsid w:val="00A71DD8"/>
    <w:rsid w:val="00A71F4F"/>
    <w:rsid w:val="00A723FA"/>
    <w:rsid w:val="00A72E62"/>
    <w:rsid w:val="00A72FE3"/>
    <w:rsid w:val="00A731C8"/>
    <w:rsid w:val="00A731E9"/>
    <w:rsid w:val="00A736FA"/>
    <w:rsid w:val="00A73778"/>
    <w:rsid w:val="00A739C4"/>
    <w:rsid w:val="00A73DF3"/>
    <w:rsid w:val="00A73E87"/>
    <w:rsid w:val="00A73F83"/>
    <w:rsid w:val="00A743AD"/>
    <w:rsid w:val="00A745EE"/>
    <w:rsid w:val="00A75130"/>
    <w:rsid w:val="00A7516D"/>
    <w:rsid w:val="00A7533C"/>
    <w:rsid w:val="00A757E6"/>
    <w:rsid w:val="00A75AF9"/>
    <w:rsid w:val="00A75C80"/>
    <w:rsid w:val="00A76026"/>
    <w:rsid w:val="00A7627B"/>
    <w:rsid w:val="00A762A6"/>
    <w:rsid w:val="00A762C1"/>
    <w:rsid w:val="00A76AB5"/>
    <w:rsid w:val="00A76B94"/>
    <w:rsid w:val="00A76F27"/>
    <w:rsid w:val="00A770A6"/>
    <w:rsid w:val="00A770D1"/>
    <w:rsid w:val="00A77369"/>
    <w:rsid w:val="00A77411"/>
    <w:rsid w:val="00A77DDC"/>
    <w:rsid w:val="00A801EC"/>
    <w:rsid w:val="00A80548"/>
    <w:rsid w:val="00A8072A"/>
    <w:rsid w:val="00A80A3D"/>
    <w:rsid w:val="00A80F5B"/>
    <w:rsid w:val="00A812C1"/>
    <w:rsid w:val="00A813B1"/>
    <w:rsid w:val="00A817CD"/>
    <w:rsid w:val="00A81970"/>
    <w:rsid w:val="00A81995"/>
    <w:rsid w:val="00A82462"/>
    <w:rsid w:val="00A82688"/>
    <w:rsid w:val="00A82972"/>
    <w:rsid w:val="00A82CD0"/>
    <w:rsid w:val="00A830E3"/>
    <w:rsid w:val="00A836D1"/>
    <w:rsid w:val="00A83C3E"/>
    <w:rsid w:val="00A8419B"/>
    <w:rsid w:val="00A8464B"/>
    <w:rsid w:val="00A84E22"/>
    <w:rsid w:val="00A84FF5"/>
    <w:rsid w:val="00A858BC"/>
    <w:rsid w:val="00A85929"/>
    <w:rsid w:val="00A85D13"/>
    <w:rsid w:val="00A85D69"/>
    <w:rsid w:val="00A8632E"/>
    <w:rsid w:val="00A86600"/>
    <w:rsid w:val="00A8664F"/>
    <w:rsid w:val="00A86799"/>
    <w:rsid w:val="00A869B4"/>
    <w:rsid w:val="00A87016"/>
    <w:rsid w:val="00A8715E"/>
    <w:rsid w:val="00A879E9"/>
    <w:rsid w:val="00A9014E"/>
    <w:rsid w:val="00A90208"/>
    <w:rsid w:val="00A90E8B"/>
    <w:rsid w:val="00A914EE"/>
    <w:rsid w:val="00A91864"/>
    <w:rsid w:val="00A91CBB"/>
    <w:rsid w:val="00A922D9"/>
    <w:rsid w:val="00A9331F"/>
    <w:rsid w:val="00A93392"/>
    <w:rsid w:val="00A94055"/>
    <w:rsid w:val="00A941C6"/>
    <w:rsid w:val="00A94467"/>
    <w:rsid w:val="00A9477B"/>
    <w:rsid w:val="00A95164"/>
    <w:rsid w:val="00A95516"/>
    <w:rsid w:val="00A95CCB"/>
    <w:rsid w:val="00A96226"/>
    <w:rsid w:val="00A969F3"/>
    <w:rsid w:val="00A97956"/>
    <w:rsid w:val="00A97AE6"/>
    <w:rsid w:val="00A97DA3"/>
    <w:rsid w:val="00A97FDB"/>
    <w:rsid w:val="00AA014F"/>
    <w:rsid w:val="00AA0444"/>
    <w:rsid w:val="00AA09CD"/>
    <w:rsid w:val="00AA0B07"/>
    <w:rsid w:val="00AA0FB5"/>
    <w:rsid w:val="00AA1248"/>
    <w:rsid w:val="00AA1643"/>
    <w:rsid w:val="00AA1E49"/>
    <w:rsid w:val="00AA1EF6"/>
    <w:rsid w:val="00AA2303"/>
    <w:rsid w:val="00AA25C5"/>
    <w:rsid w:val="00AA261D"/>
    <w:rsid w:val="00AA2925"/>
    <w:rsid w:val="00AA3591"/>
    <w:rsid w:val="00AA367C"/>
    <w:rsid w:val="00AA3C48"/>
    <w:rsid w:val="00AA3F52"/>
    <w:rsid w:val="00AA4033"/>
    <w:rsid w:val="00AA4064"/>
    <w:rsid w:val="00AA42E9"/>
    <w:rsid w:val="00AA4380"/>
    <w:rsid w:val="00AA4515"/>
    <w:rsid w:val="00AA48AE"/>
    <w:rsid w:val="00AA4951"/>
    <w:rsid w:val="00AA4BFB"/>
    <w:rsid w:val="00AA52F8"/>
    <w:rsid w:val="00AA54C9"/>
    <w:rsid w:val="00AA5A34"/>
    <w:rsid w:val="00AA6502"/>
    <w:rsid w:val="00AA71C5"/>
    <w:rsid w:val="00AA7A1A"/>
    <w:rsid w:val="00AB025B"/>
    <w:rsid w:val="00AB119E"/>
    <w:rsid w:val="00AB11C1"/>
    <w:rsid w:val="00AB1214"/>
    <w:rsid w:val="00AB1678"/>
    <w:rsid w:val="00AB2280"/>
    <w:rsid w:val="00AB231D"/>
    <w:rsid w:val="00AB24C4"/>
    <w:rsid w:val="00AB36C4"/>
    <w:rsid w:val="00AB466B"/>
    <w:rsid w:val="00AB5333"/>
    <w:rsid w:val="00AB551E"/>
    <w:rsid w:val="00AB56C9"/>
    <w:rsid w:val="00AB594A"/>
    <w:rsid w:val="00AB5ADB"/>
    <w:rsid w:val="00AB5CAE"/>
    <w:rsid w:val="00AB5E0F"/>
    <w:rsid w:val="00AB63D3"/>
    <w:rsid w:val="00AB6787"/>
    <w:rsid w:val="00AB6807"/>
    <w:rsid w:val="00AB6CF8"/>
    <w:rsid w:val="00AB6EDE"/>
    <w:rsid w:val="00AB71DF"/>
    <w:rsid w:val="00AB74EC"/>
    <w:rsid w:val="00AB7DDE"/>
    <w:rsid w:val="00AC0587"/>
    <w:rsid w:val="00AC0A21"/>
    <w:rsid w:val="00AC18FB"/>
    <w:rsid w:val="00AC1BF6"/>
    <w:rsid w:val="00AC2050"/>
    <w:rsid w:val="00AC209A"/>
    <w:rsid w:val="00AC2292"/>
    <w:rsid w:val="00AC24D9"/>
    <w:rsid w:val="00AC2666"/>
    <w:rsid w:val="00AC2777"/>
    <w:rsid w:val="00AC27EC"/>
    <w:rsid w:val="00AC2B63"/>
    <w:rsid w:val="00AC2C8D"/>
    <w:rsid w:val="00AC2F86"/>
    <w:rsid w:val="00AC3249"/>
    <w:rsid w:val="00AC32B2"/>
    <w:rsid w:val="00AC34BB"/>
    <w:rsid w:val="00AC3B8D"/>
    <w:rsid w:val="00AC41F7"/>
    <w:rsid w:val="00AC4652"/>
    <w:rsid w:val="00AC50E9"/>
    <w:rsid w:val="00AC55DD"/>
    <w:rsid w:val="00AC58F1"/>
    <w:rsid w:val="00AC5901"/>
    <w:rsid w:val="00AC5E79"/>
    <w:rsid w:val="00AC6660"/>
    <w:rsid w:val="00AC6D36"/>
    <w:rsid w:val="00AC7ED6"/>
    <w:rsid w:val="00AD06D7"/>
    <w:rsid w:val="00AD09A8"/>
    <w:rsid w:val="00AD0CAD"/>
    <w:rsid w:val="00AD0DF8"/>
    <w:rsid w:val="00AD0F99"/>
    <w:rsid w:val="00AD10D2"/>
    <w:rsid w:val="00AD146C"/>
    <w:rsid w:val="00AD1531"/>
    <w:rsid w:val="00AD1879"/>
    <w:rsid w:val="00AD18D1"/>
    <w:rsid w:val="00AD18DF"/>
    <w:rsid w:val="00AD1ADE"/>
    <w:rsid w:val="00AD1C9C"/>
    <w:rsid w:val="00AD1D16"/>
    <w:rsid w:val="00AD1FE6"/>
    <w:rsid w:val="00AD211E"/>
    <w:rsid w:val="00AD2770"/>
    <w:rsid w:val="00AD2998"/>
    <w:rsid w:val="00AD2A28"/>
    <w:rsid w:val="00AD2A93"/>
    <w:rsid w:val="00AD3596"/>
    <w:rsid w:val="00AD3852"/>
    <w:rsid w:val="00AD3947"/>
    <w:rsid w:val="00AD4377"/>
    <w:rsid w:val="00AD451C"/>
    <w:rsid w:val="00AD471C"/>
    <w:rsid w:val="00AD49AE"/>
    <w:rsid w:val="00AD4A24"/>
    <w:rsid w:val="00AD4AB0"/>
    <w:rsid w:val="00AD4D28"/>
    <w:rsid w:val="00AD4FF0"/>
    <w:rsid w:val="00AD515D"/>
    <w:rsid w:val="00AD54F2"/>
    <w:rsid w:val="00AD5C3B"/>
    <w:rsid w:val="00AD7421"/>
    <w:rsid w:val="00AD74A9"/>
    <w:rsid w:val="00AD781E"/>
    <w:rsid w:val="00AD7848"/>
    <w:rsid w:val="00AE016A"/>
    <w:rsid w:val="00AE0759"/>
    <w:rsid w:val="00AE0C44"/>
    <w:rsid w:val="00AE0EF6"/>
    <w:rsid w:val="00AE0FF2"/>
    <w:rsid w:val="00AE10ED"/>
    <w:rsid w:val="00AE139B"/>
    <w:rsid w:val="00AE17B5"/>
    <w:rsid w:val="00AE1909"/>
    <w:rsid w:val="00AE1C65"/>
    <w:rsid w:val="00AE24C2"/>
    <w:rsid w:val="00AE2A22"/>
    <w:rsid w:val="00AE2C76"/>
    <w:rsid w:val="00AE2EC8"/>
    <w:rsid w:val="00AE3288"/>
    <w:rsid w:val="00AE34BA"/>
    <w:rsid w:val="00AE34C2"/>
    <w:rsid w:val="00AE3626"/>
    <w:rsid w:val="00AE370B"/>
    <w:rsid w:val="00AE38AA"/>
    <w:rsid w:val="00AE3FA5"/>
    <w:rsid w:val="00AE4346"/>
    <w:rsid w:val="00AE4471"/>
    <w:rsid w:val="00AE4B59"/>
    <w:rsid w:val="00AE4B8F"/>
    <w:rsid w:val="00AE4D0F"/>
    <w:rsid w:val="00AE4EA6"/>
    <w:rsid w:val="00AE5117"/>
    <w:rsid w:val="00AE53A4"/>
    <w:rsid w:val="00AE5538"/>
    <w:rsid w:val="00AE5745"/>
    <w:rsid w:val="00AE58EF"/>
    <w:rsid w:val="00AE593D"/>
    <w:rsid w:val="00AE5ECA"/>
    <w:rsid w:val="00AE676D"/>
    <w:rsid w:val="00AE6963"/>
    <w:rsid w:val="00AE6C65"/>
    <w:rsid w:val="00AE6E07"/>
    <w:rsid w:val="00AE7119"/>
    <w:rsid w:val="00AE7719"/>
    <w:rsid w:val="00AE79A3"/>
    <w:rsid w:val="00AE7A92"/>
    <w:rsid w:val="00AE7B7C"/>
    <w:rsid w:val="00AE7C17"/>
    <w:rsid w:val="00AF1567"/>
    <w:rsid w:val="00AF1B9E"/>
    <w:rsid w:val="00AF1E74"/>
    <w:rsid w:val="00AF21DA"/>
    <w:rsid w:val="00AF2470"/>
    <w:rsid w:val="00AF25FC"/>
    <w:rsid w:val="00AF2913"/>
    <w:rsid w:val="00AF3130"/>
    <w:rsid w:val="00AF317A"/>
    <w:rsid w:val="00AF33D0"/>
    <w:rsid w:val="00AF3548"/>
    <w:rsid w:val="00AF3A36"/>
    <w:rsid w:val="00AF3FDC"/>
    <w:rsid w:val="00AF45F0"/>
    <w:rsid w:val="00AF46CC"/>
    <w:rsid w:val="00AF5147"/>
    <w:rsid w:val="00AF5709"/>
    <w:rsid w:val="00AF5B01"/>
    <w:rsid w:val="00AF5CBD"/>
    <w:rsid w:val="00AF60D9"/>
    <w:rsid w:val="00AF637A"/>
    <w:rsid w:val="00AF6B5A"/>
    <w:rsid w:val="00AF7086"/>
    <w:rsid w:val="00AF7716"/>
    <w:rsid w:val="00AF7743"/>
    <w:rsid w:val="00AF77FB"/>
    <w:rsid w:val="00AF78E5"/>
    <w:rsid w:val="00AF7DB1"/>
    <w:rsid w:val="00AF7F9C"/>
    <w:rsid w:val="00B00919"/>
    <w:rsid w:val="00B00A18"/>
    <w:rsid w:val="00B01191"/>
    <w:rsid w:val="00B01450"/>
    <w:rsid w:val="00B01660"/>
    <w:rsid w:val="00B017F5"/>
    <w:rsid w:val="00B01F97"/>
    <w:rsid w:val="00B02723"/>
    <w:rsid w:val="00B0280A"/>
    <w:rsid w:val="00B0288B"/>
    <w:rsid w:val="00B02F40"/>
    <w:rsid w:val="00B030FB"/>
    <w:rsid w:val="00B03BC1"/>
    <w:rsid w:val="00B03E42"/>
    <w:rsid w:val="00B04238"/>
    <w:rsid w:val="00B042B1"/>
    <w:rsid w:val="00B0448E"/>
    <w:rsid w:val="00B04A4E"/>
    <w:rsid w:val="00B051C3"/>
    <w:rsid w:val="00B0529B"/>
    <w:rsid w:val="00B0534B"/>
    <w:rsid w:val="00B05540"/>
    <w:rsid w:val="00B05CE8"/>
    <w:rsid w:val="00B05D4B"/>
    <w:rsid w:val="00B05F7F"/>
    <w:rsid w:val="00B0679B"/>
    <w:rsid w:val="00B06D86"/>
    <w:rsid w:val="00B06DD9"/>
    <w:rsid w:val="00B07462"/>
    <w:rsid w:val="00B0749E"/>
    <w:rsid w:val="00B07527"/>
    <w:rsid w:val="00B077CF"/>
    <w:rsid w:val="00B07F51"/>
    <w:rsid w:val="00B1014D"/>
    <w:rsid w:val="00B1051E"/>
    <w:rsid w:val="00B106BF"/>
    <w:rsid w:val="00B10759"/>
    <w:rsid w:val="00B1078C"/>
    <w:rsid w:val="00B1096E"/>
    <w:rsid w:val="00B11190"/>
    <w:rsid w:val="00B112D9"/>
    <w:rsid w:val="00B11847"/>
    <w:rsid w:val="00B119C8"/>
    <w:rsid w:val="00B12C81"/>
    <w:rsid w:val="00B12CA1"/>
    <w:rsid w:val="00B12D6B"/>
    <w:rsid w:val="00B130C4"/>
    <w:rsid w:val="00B13435"/>
    <w:rsid w:val="00B13441"/>
    <w:rsid w:val="00B13689"/>
    <w:rsid w:val="00B13B1F"/>
    <w:rsid w:val="00B13C38"/>
    <w:rsid w:val="00B13FE9"/>
    <w:rsid w:val="00B147EC"/>
    <w:rsid w:val="00B14D5C"/>
    <w:rsid w:val="00B1523E"/>
    <w:rsid w:val="00B1556A"/>
    <w:rsid w:val="00B15856"/>
    <w:rsid w:val="00B1590B"/>
    <w:rsid w:val="00B15A49"/>
    <w:rsid w:val="00B15E66"/>
    <w:rsid w:val="00B1641D"/>
    <w:rsid w:val="00B164F2"/>
    <w:rsid w:val="00B16561"/>
    <w:rsid w:val="00B1672A"/>
    <w:rsid w:val="00B16BD6"/>
    <w:rsid w:val="00B16D34"/>
    <w:rsid w:val="00B16E3A"/>
    <w:rsid w:val="00B16E3E"/>
    <w:rsid w:val="00B170B8"/>
    <w:rsid w:val="00B17141"/>
    <w:rsid w:val="00B17592"/>
    <w:rsid w:val="00B176E1"/>
    <w:rsid w:val="00B200BF"/>
    <w:rsid w:val="00B203C6"/>
    <w:rsid w:val="00B20D93"/>
    <w:rsid w:val="00B211F8"/>
    <w:rsid w:val="00B216B0"/>
    <w:rsid w:val="00B21CDE"/>
    <w:rsid w:val="00B22037"/>
    <w:rsid w:val="00B224AD"/>
    <w:rsid w:val="00B228D0"/>
    <w:rsid w:val="00B22ABF"/>
    <w:rsid w:val="00B22CBE"/>
    <w:rsid w:val="00B22E89"/>
    <w:rsid w:val="00B22FF6"/>
    <w:rsid w:val="00B23534"/>
    <w:rsid w:val="00B239E1"/>
    <w:rsid w:val="00B23B08"/>
    <w:rsid w:val="00B23B13"/>
    <w:rsid w:val="00B23B51"/>
    <w:rsid w:val="00B23E62"/>
    <w:rsid w:val="00B23FE1"/>
    <w:rsid w:val="00B2404F"/>
    <w:rsid w:val="00B245F6"/>
    <w:rsid w:val="00B24704"/>
    <w:rsid w:val="00B24A09"/>
    <w:rsid w:val="00B24ABD"/>
    <w:rsid w:val="00B25456"/>
    <w:rsid w:val="00B25741"/>
    <w:rsid w:val="00B25C55"/>
    <w:rsid w:val="00B26176"/>
    <w:rsid w:val="00B2643E"/>
    <w:rsid w:val="00B265A7"/>
    <w:rsid w:val="00B26C05"/>
    <w:rsid w:val="00B26C77"/>
    <w:rsid w:val="00B26F5F"/>
    <w:rsid w:val="00B270A7"/>
    <w:rsid w:val="00B3028E"/>
    <w:rsid w:val="00B30724"/>
    <w:rsid w:val="00B30E91"/>
    <w:rsid w:val="00B31575"/>
    <w:rsid w:val="00B318C1"/>
    <w:rsid w:val="00B31BA2"/>
    <w:rsid w:val="00B31BA4"/>
    <w:rsid w:val="00B31DB8"/>
    <w:rsid w:val="00B31F42"/>
    <w:rsid w:val="00B322E5"/>
    <w:rsid w:val="00B32639"/>
    <w:rsid w:val="00B326CB"/>
    <w:rsid w:val="00B3283A"/>
    <w:rsid w:val="00B329F2"/>
    <w:rsid w:val="00B32B42"/>
    <w:rsid w:val="00B33551"/>
    <w:rsid w:val="00B33EE8"/>
    <w:rsid w:val="00B33F0D"/>
    <w:rsid w:val="00B34051"/>
    <w:rsid w:val="00B3406B"/>
    <w:rsid w:val="00B344E0"/>
    <w:rsid w:val="00B346D0"/>
    <w:rsid w:val="00B347EC"/>
    <w:rsid w:val="00B34FB2"/>
    <w:rsid w:val="00B35310"/>
    <w:rsid w:val="00B354F1"/>
    <w:rsid w:val="00B35A79"/>
    <w:rsid w:val="00B35BFC"/>
    <w:rsid w:val="00B35E1C"/>
    <w:rsid w:val="00B360F3"/>
    <w:rsid w:val="00B3684B"/>
    <w:rsid w:val="00B368EA"/>
    <w:rsid w:val="00B36980"/>
    <w:rsid w:val="00B36B28"/>
    <w:rsid w:val="00B37164"/>
    <w:rsid w:val="00B37193"/>
    <w:rsid w:val="00B372C4"/>
    <w:rsid w:val="00B37A08"/>
    <w:rsid w:val="00B37C7C"/>
    <w:rsid w:val="00B37D5B"/>
    <w:rsid w:val="00B37DFF"/>
    <w:rsid w:val="00B407F9"/>
    <w:rsid w:val="00B40C66"/>
    <w:rsid w:val="00B41064"/>
    <w:rsid w:val="00B413A5"/>
    <w:rsid w:val="00B41451"/>
    <w:rsid w:val="00B4159C"/>
    <w:rsid w:val="00B415DB"/>
    <w:rsid w:val="00B416D5"/>
    <w:rsid w:val="00B41D15"/>
    <w:rsid w:val="00B41EEF"/>
    <w:rsid w:val="00B4213A"/>
    <w:rsid w:val="00B42256"/>
    <w:rsid w:val="00B426F6"/>
    <w:rsid w:val="00B42C07"/>
    <w:rsid w:val="00B42CBF"/>
    <w:rsid w:val="00B42D8A"/>
    <w:rsid w:val="00B43323"/>
    <w:rsid w:val="00B4355C"/>
    <w:rsid w:val="00B43695"/>
    <w:rsid w:val="00B43D50"/>
    <w:rsid w:val="00B43D6D"/>
    <w:rsid w:val="00B43DEE"/>
    <w:rsid w:val="00B43F51"/>
    <w:rsid w:val="00B445EA"/>
    <w:rsid w:val="00B446A6"/>
    <w:rsid w:val="00B44735"/>
    <w:rsid w:val="00B44CC6"/>
    <w:rsid w:val="00B44EE4"/>
    <w:rsid w:val="00B45574"/>
    <w:rsid w:val="00B457A0"/>
    <w:rsid w:val="00B45DAC"/>
    <w:rsid w:val="00B4690C"/>
    <w:rsid w:val="00B46935"/>
    <w:rsid w:val="00B473B7"/>
    <w:rsid w:val="00B476C4"/>
    <w:rsid w:val="00B478AD"/>
    <w:rsid w:val="00B47949"/>
    <w:rsid w:val="00B47A00"/>
    <w:rsid w:val="00B47E36"/>
    <w:rsid w:val="00B50057"/>
    <w:rsid w:val="00B50084"/>
    <w:rsid w:val="00B50BBF"/>
    <w:rsid w:val="00B50C6F"/>
    <w:rsid w:val="00B50EBB"/>
    <w:rsid w:val="00B50FAA"/>
    <w:rsid w:val="00B5127C"/>
    <w:rsid w:val="00B51DDA"/>
    <w:rsid w:val="00B51F56"/>
    <w:rsid w:val="00B52240"/>
    <w:rsid w:val="00B523A0"/>
    <w:rsid w:val="00B52BA8"/>
    <w:rsid w:val="00B52CFD"/>
    <w:rsid w:val="00B534C6"/>
    <w:rsid w:val="00B5394B"/>
    <w:rsid w:val="00B53CE9"/>
    <w:rsid w:val="00B53D3B"/>
    <w:rsid w:val="00B53DEA"/>
    <w:rsid w:val="00B54213"/>
    <w:rsid w:val="00B54484"/>
    <w:rsid w:val="00B544B1"/>
    <w:rsid w:val="00B54F54"/>
    <w:rsid w:val="00B54F71"/>
    <w:rsid w:val="00B55114"/>
    <w:rsid w:val="00B55231"/>
    <w:rsid w:val="00B561E4"/>
    <w:rsid w:val="00B5621D"/>
    <w:rsid w:val="00B56397"/>
    <w:rsid w:val="00B56413"/>
    <w:rsid w:val="00B5644F"/>
    <w:rsid w:val="00B5648E"/>
    <w:rsid w:val="00B56CC9"/>
    <w:rsid w:val="00B57D90"/>
    <w:rsid w:val="00B60270"/>
    <w:rsid w:val="00B60384"/>
    <w:rsid w:val="00B60510"/>
    <w:rsid w:val="00B60A15"/>
    <w:rsid w:val="00B60AB5"/>
    <w:rsid w:val="00B60F2E"/>
    <w:rsid w:val="00B612DA"/>
    <w:rsid w:val="00B61386"/>
    <w:rsid w:val="00B61388"/>
    <w:rsid w:val="00B618D1"/>
    <w:rsid w:val="00B62155"/>
    <w:rsid w:val="00B632AF"/>
    <w:rsid w:val="00B63A23"/>
    <w:rsid w:val="00B641CE"/>
    <w:rsid w:val="00B64473"/>
    <w:rsid w:val="00B646CA"/>
    <w:rsid w:val="00B650C9"/>
    <w:rsid w:val="00B65163"/>
    <w:rsid w:val="00B65283"/>
    <w:rsid w:val="00B655F6"/>
    <w:rsid w:val="00B65A5C"/>
    <w:rsid w:val="00B65F7D"/>
    <w:rsid w:val="00B66967"/>
    <w:rsid w:val="00B66E1C"/>
    <w:rsid w:val="00B67173"/>
    <w:rsid w:val="00B70075"/>
    <w:rsid w:val="00B70EFC"/>
    <w:rsid w:val="00B70F2F"/>
    <w:rsid w:val="00B71420"/>
    <w:rsid w:val="00B71575"/>
    <w:rsid w:val="00B71718"/>
    <w:rsid w:val="00B71787"/>
    <w:rsid w:val="00B71F92"/>
    <w:rsid w:val="00B71FC9"/>
    <w:rsid w:val="00B722F7"/>
    <w:rsid w:val="00B722FF"/>
    <w:rsid w:val="00B725E1"/>
    <w:rsid w:val="00B730EC"/>
    <w:rsid w:val="00B7320A"/>
    <w:rsid w:val="00B735EF"/>
    <w:rsid w:val="00B735F2"/>
    <w:rsid w:val="00B73EBC"/>
    <w:rsid w:val="00B740EE"/>
    <w:rsid w:val="00B741C9"/>
    <w:rsid w:val="00B7435D"/>
    <w:rsid w:val="00B74AD7"/>
    <w:rsid w:val="00B74E24"/>
    <w:rsid w:val="00B75013"/>
    <w:rsid w:val="00B75615"/>
    <w:rsid w:val="00B7567A"/>
    <w:rsid w:val="00B75696"/>
    <w:rsid w:val="00B75819"/>
    <w:rsid w:val="00B7587D"/>
    <w:rsid w:val="00B75923"/>
    <w:rsid w:val="00B75A77"/>
    <w:rsid w:val="00B75B70"/>
    <w:rsid w:val="00B75C46"/>
    <w:rsid w:val="00B75EBC"/>
    <w:rsid w:val="00B760A0"/>
    <w:rsid w:val="00B7629D"/>
    <w:rsid w:val="00B76671"/>
    <w:rsid w:val="00B768A2"/>
    <w:rsid w:val="00B774D3"/>
    <w:rsid w:val="00B7760C"/>
    <w:rsid w:val="00B77AAC"/>
    <w:rsid w:val="00B77E06"/>
    <w:rsid w:val="00B803C2"/>
    <w:rsid w:val="00B80A78"/>
    <w:rsid w:val="00B80BE9"/>
    <w:rsid w:val="00B81858"/>
    <w:rsid w:val="00B81B21"/>
    <w:rsid w:val="00B81B44"/>
    <w:rsid w:val="00B81D0C"/>
    <w:rsid w:val="00B820C9"/>
    <w:rsid w:val="00B82637"/>
    <w:rsid w:val="00B8265F"/>
    <w:rsid w:val="00B82B92"/>
    <w:rsid w:val="00B83117"/>
    <w:rsid w:val="00B83213"/>
    <w:rsid w:val="00B835CF"/>
    <w:rsid w:val="00B83C48"/>
    <w:rsid w:val="00B840E4"/>
    <w:rsid w:val="00B84C67"/>
    <w:rsid w:val="00B85291"/>
    <w:rsid w:val="00B8547D"/>
    <w:rsid w:val="00B85AD5"/>
    <w:rsid w:val="00B85BB4"/>
    <w:rsid w:val="00B85DB2"/>
    <w:rsid w:val="00B86C11"/>
    <w:rsid w:val="00B86D1C"/>
    <w:rsid w:val="00B87290"/>
    <w:rsid w:val="00B87634"/>
    <w:rsid w:val="00B87718"/>
    <w:rsid w:val="00B8772B"/>
    <w:rsid w:val="00B877F8"/>
    <w:rsid w:val="00B87811"/>
    <w:rsid w:val="00B87F9F"/>
    <w:rsid w:val="00B90026"/>
    <w:rsid w:val="00B9053B"/>
    <w:rsid w:val="00B9072A"/>
    <w:rsid w:val="00B90C1D"/>
    <w:rsid w:val="00B90D43"/>
    <w:rsid w:val="00B92B17"/>
    <w:rsid w:val="00B92D71"/>
    <w:rsid w:val="00B92EC0"/>
    <w:rsid w:val="00B933D9"/>
    <w:rsid w:val="00B93857"/>
    <w:rsid w:val="00B93859"/>
    <w:rsid w:val="00B93C7A"/>
    <w:rsid w:val="00B94B55"/>
    <w:rsid w:val="00B95660"/>
    <w:rsid w:val="00B956B1"/>
    <w:rsid w:val="00B957C0"/>
    <w:rsid w:val="00B96263"/>
    <w:rsid w:val="00B9645C"/>
    <w:rsid w:val="00B9680F"/>
    <w:rsid w:val="00B96E31"/>
    <w:rsid w:val="00B9720C"/>
    <w:rsid w:val="00B97D92"/>
    <w:rsid w:val="00B97DD6"/>
    <w:rsid w:val="00B97EAE"/>
    <w:rsid w:val="00B97F5B"/>
    <w:rsid w:val="00BA0581"/>
    <w:rsid w:val="00BA08B3"/>
    <w:rsid w:val="00BA0E03"/>
    <w:rsid w:val="00BA14EC"/>
    <w:rsid w:val="00BA1F7C"/>
    <w:rsid w:val="00BA200E"/>
    <w:rsid w:val="00BA26A2"/>
    <w:rsid w:val="00BA2CE4"/>
    <w:rsid w:val="00BA2D14"/>
    <w:rsid w:val="00BA3333"/>
    <w:rsid w:val="00BA34E2"/>
    <w:rsid w:val="00BA3658"/>
    <w:rsid w:val="00BA3A13"/>
    <w:rsid w:val="00BA4131"/>
    <w:rsid w:val="00BA4228"/>
    <w:rsid w:val="00BA45CA"/>
    <w:rsid w:val="00BA46D1"/>
    <w:rsid w:val="00BA48E6"/>
    <w:rsid w:val="00BA59AF"/>
    <w:rsid w:val="00BA5D35"/>
    <w:rsid w:val="00BA6154"/>
    <w:rsid w:val="00BA62D6"/>
    <w:rsid w:val="00BA6379"/>
    <w:rsid w:val="00BA6582"/>
    <w:rsid w:val="00BA6A63"/>
    <w:rsid w:val="00BA6D9C"/>
    <w:rsid w:val="00BA6E51"/>
    <w:rsid w:val="00BA7E18"/>
    <w:rsid w:val="00BA7E1C"/>
    <w:rsid w:val="00BB1085"/>
    <w:rsid w:val="00BB1289"/>
    <w:rsid w:val="00BB146E"/>
    <w:rsid w:val="00BB2633"/>
    <w:rsid w:val="00BB264B"/>
    <w:rsid w:val="00BB285F"/>
    <w:rsid w:val="00BB29F2"/>
    <w:rsid w:val="00BB2C91"/>
    <w:rsid w:val="00BB3345"/>
    <w:rsid w:val="00BB349B"/>
    <w:rsid w:val="00BB362A"/>
    <w:rsid w:val="00BB3B9C"/>
    <w:rsid w:val="00BB3EB1"/>
    <w:rsid w:val="00BB4016"/>
    <w:rsid w:val="00BB40E5"/>
    <w:rsid w:val="00BB433F"/>
    <w:rsid w:val="00BB4AC0"/>
    <w:rsid w:val="00BB4D37"/>
    <w:rsid w:val="00BB4F24"/>
    <w:rsid w:val="00BB4F30"/>
    <w:rsid w:val="00BB570C"/>
    <w:rsid w:val="00BB58B4"/>
    <w:rsid w:val="00BB5EC4"/>
    <w:rsid w:val="00BB65DB"/>
    <w:rsid w:val="00BB6605"/>
    <w:rsid w:val="00BB681F"/>
    <w:rsid w:val="00BB6A55"/>
    <w:rsid w:val="00BB79F6"/>
    <w:rsid w:val="00BB7C74"/>
    <w:rsid w:val="00BB7D50"/>
    <w:rsid w:val="00BB7F40"/>
    <w:rsid w:val="00BC0250"/>
    <w:rsid w:val="00BC031C"/>
    <w:rsid w:val="00BC069A"/>
    <w:rsid w:val="00BC078B"/>
    <w:rsid w:val="00BC1570"/>
    <w:rsid w:val="00BC1C96"/>
    <w:rsid w:val="00BC202D"/>
    <w:rsid w:val="00BC21DE"/>
    <w:rsid w:val="00BC261D"/>
    <w:rsid w:val="00BC2880"/>
    <w:rsid w:val="00BC31A7"/>
    <w:rsid w:val="00BC3238"/>
    <w:rsid w:val="00BC327A"/>
    <w:rsid w:val="00BC371C"/>
    <w:rsid w:val="00BC3E38"/>
    <w:rsid w:val="00BC404B"/>
    <w:rsid w:val="00BC424B"/>
    <w:rsid w:val="00BC47AA"/>
    <w:rsid w:val="00BC485A"/>
    <w:rsid w:val="00BC5024"/>
    <w:rsid w:val="00BC520C"/>
    <w:rsid w:val="00BC58D9"/>
    <w:rsid w:val="00BC5CC9"/>
    <w:rsid w:val="00BC60DC"/>
    <w:rsid w:val="00BC628E"/>
    <w:rsid w:val="00BC63E3"/>
    <w:rsid w:val="00BC6454"/>
    <w:rsid w:val="00BC64B2"/>
    <w:rsid w:val="00BC6506"/>
    <w:rsid w:val="00BC6646"/>
    <w:rsid w:val="00BC77E8"/>
    <w:rsid w:val="00BC7B18"/>
    <w:rsid w:val="00BC7CDF"/>
    <w:rsid w:val="00BD046B"/>
    <w:rsid w:val="00BD06E9"/>
    <w:rsid w:val="00BD0D7E"/>
    <w:rsid w:val="00BD13A4"/>
    <w:rsid w:val="00BD1916"/>
    <w:rsid w:val="00BD20A2"/>
    <w:rsid w:val="00BD22A5"/>
    <w:rsid w:val="00BD2392"/>
    <w:rsid w:val="00BD365C"/>
    <w:rsid w:val="00BD37D6"/>
    <w:rsid w:val="00BD3E9F"/>
    <w:rsid w:val="00BD498F"/>
    <w:rsid w:val="00BD4FA0"/>
    <w:rsid w:val="00BD5A54"/>
    <w:rsid w:val="00BD5C9E"/>
    <w:rsid w:val="00BD60FD"/>
    <w:rsid w:val="00BD63AE"/>
    <w:rsid w:val="00BD69E0"/>
    <w:rsid w:val="00BD6BE3"/>
    <w:rsid w:val="00BD6CC2"/>
    <w:rsid w:val="00BD6E77"/>
    <w:rsid w:val="00BD7068"/>
    <w:rsid w:val="00BD7093"/>
    <w:rsid w:val="00BD7856"/>
    <w:rsid w:val="00BD7FF7"/>
    <w:rsid w:val="00BE01E7"/>
    <w:rsid w:val="00BE0818"/>
    <w:rsid w:val="00BE08A0"/>
    <w:rsid w:val="00BE0A18"/>
    <w:rsid w:val="00BE0B6F"/>
    <w:rsid w:val="00BE0C39"/>
    <w:rsid w:val="00BE1085"/>
    <w:rsid w:val="00BE121A"/>
    <w:rsid w:val="00BE14C1"/>
    <w:rsid w:val="00BE1BBD"/>
    <w:rsid w:val="00BE20C1"/>
    <w:rsid w:val="00BE216D"/>
    <w:rsid w:val="00BE21F8"/>
    <w:rsid w:val="00BE2478"/>
    <w:rsid w:val="00BE2647"/>
    <w:rsid w:val="00BE2E29"/>
    <w:rsid w:val="00BE2E4F"/>
    <w:rsid w:val="00BE309F"/>
    <w:rsid w:val="00BE315D"/>
    <w:rsid w:val="00BE35EF"/>
    <w:rsid w:val="00BE38C6"/>
    <w:rsid w:val="00BE3A0B"/>
    <w:rsid w:val="00BE3C89"/>
    <w:rsid w:val="00BE3E78"/>
    <w:rsid w:val="00BE3FDA"/>
    <w:rsid w:val="00BE4162"/>
    <w:rsid w:val="00BE4814"/>
    <w:rsid w:val="00BE4C4F"/>
    <w:rsid w:val="00BE4D93"/>
    <w:rsid w:val="00BE52E0"/>
    <w:rsid w:val="00BE59AB"/>
    <w:rsid w:val="00BE59EC"/>
    <w:rsid w:val="00BE5BDD"/>
    <w:rsid w:val="00BE6382"/>
    <w:rsid w:val="00BE655D"/>
    <w:rsid w:val="00BE6B7E"/>
    <w:rsid w:val="00BE6D17"/>
    <w:rsid w:val="00BE75DA"/>
    <w:rsid w:val="00BE7905"/>
    <w:rsid w:val="00BE7AED"/>
    <w:rsid w:val="00BE7BF1"/>
    <w:rsid w:val="00BEE44E"/>
    <w:rsid w:val="00BF027C"/>
    <w:rsid w:val="00BF0783"/>
    <w:rsid w:val="00BF1265"/>
    <w:rsid w:val="00BF150B"/>
    <w:rsid w:val="00BF1531"/>
    <w:rsid w:val="00BF1D5E"/>
    <w:rsid w:val="00BF2222"/>
    <w:rsid w:val="00BF2D68"/>
    <w:rsid w:val="00BF33F7"/>
    <w:rsid w:val="00BF3572"/>
    <w:rsid w:val="00BF3621"/>
    <w:rsid w:val="00BF365A"/>
    <w:rsid w:val="00BF4DD5"/>
    <w:rsid w:val="00BF4F92"/>
    <w:rsid w:val="00BF5132"/>
    <w:rsid w:val="00BF5859"/>
    <w:rsid w:val="00BF6A8B"/>
    <w:rsid w:val="00BF6BF5"/>
    <w:rsid w:val="00BF6F18"/>
    <w:rsid w:val="00BF73A6"/>
    <w:rsid w:val="00BF74B6"/>
    <w:rsid w:val="00BF7799"/>
    <w:rsid w:val="00BF77D7"/>
    <w:rsid w:val="00BF7C38"/>
    <w:rsid w:val="00BF7E29"/>
    <w:rsid w:val="00BF7F8B"/>
    <w:rsid w:val="00C00079"/>
    <w:rsid w:val="00C0013C"/>
    <w:rsid w:val="00C00197"/>
    <w:rsid w:val="00C00213"/>
    <w:rsid w:val="00C00298"/>
    <w:rsid w:val="00C005CE"/>
    <w:rsid w:val="00C00616"/>
    <w:rsid w:val="00C007A9"/>
    <w:rsid w:val="00C00882"/>
    <w:rsid w:val="00C00979"/>
    <w:rsid w:val="00C00A02"/>
    <w:rsid w:val="00C00BCE"/>
    <w:rsid w:val="00C0107C"/>
    <w:rsid w:val="00C01F5E"/>
    <w:rsid w:val="00C02455"/>
    <w:rsid w:val="00C02546"/>
    <w:rsid w:val="00C02D47"/>
    <w:rsid w:val="00C030CF"/>
    <w:rsid w:val="00C03291"/>
    <w:rsid w:val="00C03DB2"/>
    <w:rsid w:val="00C03F14"/>
    <w:rsid w:val="00C04057"/>
    <w:rsid w:val="00C040C9"/>
    <w:rsid w:val="00C04129"/>
    <w:rsid w:val="00C04192"/>
    <w:rsid w:val="00C0465D"/>
    <w:rsid w:val="00C04A3E"/>
    <w:rsid w:val="00C0602D"/>
    <w:rsid w:val="00C06A37"/>
    <w:rsid w:val="00C06A70"/>
    <w:rsid w:val="00C06AB6"/>
    <w:rsid w:val="00C06FB5"/>
    <w:rsid w:val="00C07AE8"/>
    <w:rsid w:val="00C07B56"/>
    <w:rsid w:val="00C07EA1"/>
    <w:rsid w:val="00C105E5"/>
    <w:rsid w:val="00C106D0"/>
    <w:rsid w:val="00C1084A"/>
    <w:rsid w:val="00C10DE0"/>
    <w:rsid w:val="00C11037"/>
    <w:rsid w:val="00C11184"/>
    <w:rsid w:val="00C115CD"/>
    <w:rsid w:val="00C1183B"/>
    <w:rsid w:val="00C11C26"/>
    <w:rsid w:val="00C11E3F"/>
    <w:rsid w:val="00C11E51"/>
    <w:rsid w:val="00C120A6"/>
    <w:rsid w:val="00C13314"/>
    <w:rsid w:val="00C133ED"/>
    <w:rsid w:val="00C13739"/>
    <w:rsid w:val="00C13894"/>
    <w:rsid w:val="00C1424F"/>
    <w:rsid w:val="00C14565"/>
    <w:rsid w:val="00C15060"/>
    <w:rsid w:val="00C15225"/>
    <w:rsid w:val="00C1568B"/>
    <w:rsid w:val="00C16CA9"/>
    <w:rsid w:val="00C16F6D"/>
    <w:rsid w:val="00C17463"/>
    <w:rsid w:val="00C176C0"/>
    <w:rsid w:val="00C17A02"/>
    <w:rsid w:val="00C17C81"/>
    <w:rsid w:val="00C17E5D"/>
    <w:rsid w:val="00C20229"/>
    <w:rsid w:val="00C20334"/>
    <w:rsid w:val="00C20678"/>
    <w:rsid w:val="00C20961"/>
    <w:rsid w:val="00C209FA"/>
    <w:rsid w:val="00C209FB"/>
    <w:rsid w:val="00C20A08"/>
    <w:rsid w:val="00C20CF5"/>
    <w:rsid w:val="00C21163"/>
    <w:rsid w:val="00C2193C"/>
    <w:rsid w:val="00C21976"/>
    <w:rsid w:val="00C21AF8"/>
    <w:rsid w:val="00C21CC5"/>
    <w:rsid w:val="00C21F22"/>
    <w:rsid w:val="00C2377B"/>
    <w:rsid w:val="00C239E1"/>
    <w:rsid w:val="00C23F4A"/>
    <w:rsid w:val="00C245C2"/>
    <w:rsid w:val="00C24A53"/>
    <w:rsid w:val="00C24A93"/>
    <w:rsid w:val="00C24DBA"/>
    <w:rsid w:val="00C24EC6"/>
    <w:rsid w:val="00C24F1B"/>
    <w:rsid w:val="00C250D5"/>
    <w:rsid w:val="00C256C8"/>
    <w:rsid w:val="00C25790"/>
    <w:rsid w:val="00C25D61"/>
    <w:rsid w:val="00C25FEB"/>
    <w:rsid w:val="00C25FEE"/>
    <w:rsid w:val="00C27084"/>
    <w:rsid w:val="00C278B7"/>
    <w:rsid w:val="00C2A283"/>
    <w:rsid w:val="00C3071F"/>
    <w:rsid w:val="00C30766"/>
    <w:rsid w:val="00C30901"/>
    <w:rsid w:val="00C30C64"/>
    <w:rsid w:val="00C31B49"/>
    <w:rsid w:val="00C31BC8"/>
    <w:rsid w:val="00C31DFF"/>
    <w:rsid w:val="00C3227F"/>
    <w:rsid w:val="00C323B9"/>
    <w:rsid w:val="00C32534"/>
    <w:rsid w:val="00C329B2"/>
    <w:rsid w:val="00C3310E"/>
    <w:rsid w:val="00C3312A"/>
    <w:rsid w:val="00C33170"/>
    <w:rsid w:val="00C3325B"/>
    <w:rsid w:val="00C33482"/>
    <w:rsid w:val="00C336AC"/>
    <w:rsid w:val="00C336E8"/>
    <w:rsid w:val="00C33C27"/>
    <w:rsid w:val="00C33C9F"/>
    <w:rsid w:val="00C33D1C"/>
    <w:rsid w:val="00C342A9"/>
    <w:rsid w:val="00C34E03"/>
    <w:rsid w:val="00C354F5"/>
    <w:rsid w:val="00C3561B"/>
    <w:rsid w:val="00C3565E"/>
    <w:rsid w:val="00C35666"/>
    <w:rsid w:val="00C356A0"/>
    <w:rsid w:val="00C3590A"/>
    <w:rsid w:val="00C359FE"/>
    <w:rsid w:val="00C35B14"/>
    <w:rsid w:val="00C35E22"/>
    <w:rsid w:val="00C3602D"/>
    <w:rsid w:val="00C36343"/>
    <w:rsid w:val="00C36B91"/>
    <w:rsid w:val="00C36D9B"/>
    <w:rsid w:val="00C3717E"/>
    <w:rsid w:val="00C37880"/>
    <w:rsid w:val="00C378C3"/>
    <w:rsid w:val="00C37961"/>
    <w:rsid w:val="00C37D25"/>
    <w:rsid w:val="00C37E13"/>
    <w:rsid w:val="00C407FD"/>
    <w:rsid w:val="00C40869"/>
    <w:rsid w:val="00C40D15"/>
    <w:rsid w:val="00C40E66"/>
    <w:rsid w:val="00C412FB"/>
    <w:rsid w:val="00C41A71"/>
    <w:rsid w:val="00C41B88"/>
    <w:rsid w:val="00C41BBC"/>
    <w:rsid w:val="00C423D0"/>
    <w:rsid w:val="00C42E58"/>
    <w:rsid w:val="00C4321B"/>
    <w:rsid w:val="00C43248"/>
    <w:rsid w:val="00C435DC"/>
    <w:rsid w:val="00C438A6"/>
    <w:rsid w:val="00C43ACE"/>
    <w:rsid w:val="00C43AE6"/>
    <w:rsid w:val="00C43E2D"/>
    <w:rsid w:val="00C43EA2"/>
    <w:rsid w:val="00C44626"/>
    <w:rsid w:val="00C44641"/>
    <w:rsid w:val="00C4473F"/>
    <w:rsid w:val="00C449CA"/>
    <w:rsid w:val="00C44B29"/>
    <w:rsid w:val="00C44DEC"/>
    <w:rsid w:val="00C44F72"/>
    <w:rsid w:val="00C45710"/>
    <w:rsid w:val="00C4593F"/>
    <w:rsid w:val="00C45C32"/>
    <w:rsid w:val="00C4615D"/>
    <w:rsid w:val="00C466D0"/>
    <w:rsid w:val="00C46708"/>
    <w:rsid w:val="00C46F2E"/>
    <w:rsid w:val="00C46FAE"/>
    <w:rsid w:val="00C47078"/>
    <w:rsid w:val="00C471EC"/>
    <w:rsid w:val="00C4742A"/>
    <w:rsid w:val="00C5029E"/>
    <w:rsid w:val="00C5047D"/>
    <w:rsid w:val="00C5056A"/>
    <w:rsid w:val="00C50B8E"/>
    <w:rsid w:val="00C50D45"/>
    <w:rsid w:val="00C50D89"/>
    <w:rsid w:val="00C50E73"/>
    <w:rsid w:val="00C51181"/>
    <w:rsid w:val="00C519B7"/>
    <w:rsid w:val="00C520B1"/>
    <w:rsid w:val="00C524A0"/>
    <w:rsid w:val="00C5280E"/>
    <w:rsid w:val="00C52E52"/>
    <w:rsid w:val="00C5335B"/>
    <w:rsid w:val="00C53F64"/>
    <w:rsid w:val="00C544D7"/>
    <w:rsid w:val="00C5476E"/>
    <w:rsid w:val="00C5497F"/>
    <w:rsid w:val="00C54CC6"/>
    <w:rsid w:val="00C54DB0"/>
    <w:rsid w:val="00C55926"/>
    <w:rsid w:val="00C55AD8"/>
    <w:rsid w:val="00C562D2"/>
    <w:rsid w:val="00C563DC"/>
    <w:rsid w:val="00C563FB"/>
    <w:rsid w:val="00C56704"/>
    <w:rsid w:val="00C56A0F"/>
    <w:rsid w:val="00C56AE7"/>
    <w:rsid w:val="00C56E3B"/>
    <w:rsid w:val="00C57078"/>
    <w:rsid w:val="00C570A4"/>
    <w:rsid w:val="00C604D3"/>
    <w:rsid w:val="00C607E4"/>
    <w:rsid w:val="00C61013"/>
    <w:rsid w:val="00C612CE"/>
    <w:rsid w:val="00C617A2"/>
    <w:rsid w:val="00C61F61"/>
    <w:rsid w:val="00C622B7"/>
    <w:rsid w:val="00C6269F"/>
    <w:rsid w:val="00C62C52"/>
    <w:rsid w:val="00C62D7F"/>
    <w:rsid w:val="00C63228"/>
    <w:rsid w:val="00C63390"/>
    <w:rsid w:val="00C63688"/>
    <w:rsid w:val="00C63D4A"/>
    <w:rsid w:val="00C642E8"/>
    <w:rsid w:val="00C6457F"/>
    <w:rsid w:val="00C645F5"/>
    <w:rsid w:val="00C64D08"/>
    <w:rsid w:val="00C64DC1"/>
    <w:rsid w:val="00C64F78"/>
    <w:rsid w:val="00C650AD"/>
    <w:rsid w:val="00C65483"/>
    <w:rsid w:val="00C65D0A"/>
    <w:rsid w:val="00C65FAF"/>
    <w:rsid w:val="00C660C0"/>
    <w:rsid w:val="00C66503"/>
    <w:rsid w:val="00C668BD"/>
    <w:rsid w:val="00C67B84"/>
    <w:rsid w:val="00C703AF"/>
    <w:rsid w:val="00C70650"/>
    <w:rsid w:val="00C70771"/>
    <w:rsid w:val="00C70805"/>
    <w:rsid w:val="00C70B3A"/>
    <w:rsid w:val="00C7123C"/>
    <w:rsid w:val="00C71DBF"/>
    <w:rsid w:val="00C71F15"/>
    <w:rsid w:val="00C72212"/>
    <w:rsid w:val="00C725F6"/>
    <w:rsid w:val="00C72685"/>
    <w:rsid w:val="00C72FFA"/>
    <w:rsid w:val="00C735B5"/>
    <w:rsid w:val="00C739AF"/>
    <w:rsid w:val="00C73C76"/>
    <w:rsid w:val="00C73E70"/>
    <w:rsid w:val="00C7405C"/>
    <w:rsid w:val="00C74326"/>
    <w:rsid w:val="00C74800"/>
    <w:rsid w:val="00C74CC5"/>
    <w:rsid w:val="00C74E9A"/>
    <w:rsid w:val="00C75B2E"/>
    <w:rsid w:val="00C75D36"/>
    <w:rsid w:val="00C770C7"/>
    <w:rsid w:val="00C771BC"/>
    <w:rsid w:val="00C772A3"/>
    <w:rsid w:val="00C775B3"/>
    <w:rsid w:val="00C77634"/>
    <w:rsid w:val="00C77A00"/>
    <w:rsid w:val="00C77AE8"/>
    <w:rsid w:val="00C80815"/>
    <w:rsid w:val="00C8196A"/>
    <w:rsid w:val="00C81F9B"/>
    <w:rsid w:val="00C82020"/>
    <w:rsid w:val="00C82304"/>
    <w:rsid w:val="00C82445"/>
    <w:rsid w:val="00C8292A"/>
    <w:rsid w:val="00C83C3A"/>
    <w:rsid w:val="00C84086"/>
    <w:rsid w:val="00C8408E"/>
    <w:rsid w:val="00C84196"/>
    <w:rsid w:val="00C84397"/>
    <w:rsid w:val="00C84719"/>
    <w:rsid w:val="00C8473A"/>
    <w:rsid w:val="00C847DD"/>
    <w:rsid w:val="00C84959"/>
    <w:rsid w:val="00C84DCF"/>
    <w:rsid w:val="00C84E29"/>
    <w:rsid w:val="00C84E91"/>
    <w:rsid w:val="00C84F2A"/>
    <w:rsid w:val="00C84F89"/>
    <w:rsid w:val="00C850CA"/>
    <w:rsid w:val="00C85FD3"/>
    <w:rsid w:val="00C86235"/>
    <w:rsid w:val="00C8624A"/>
    <w:rsid w:val="00C86412"/>
    <w:rsid w:val="00C86BB6"/>
    <w:rsid w:val="00C8707E"/>
    <w:rsid w:val="00C87663"/>
    <w:rsid w:val="00C876A6"/>
    <w:rsid w:val="00C877DB"/>
    <w:rsid w:val="00C90468"/>
    <w:rsid w:val="00C91BA2"/>
    <w:rsid w:val="00C91D98"/>
    <w:rsid w:val="00C9212E"/>
    <w:rsid w:val="00C922EC"/>
    <w:rsid w:val="00C92323"/>
    <w:rsid w:val="00C9273F"/>
    <w:rsid w:val="00C927C7"/>
    <w:rsid w:val="00C92898"/>
    <w:rsid w:val="00C929A5"/>
    <w:rsid w:val="00C92BD2"/>
    <w:rsid w:val="00C93E91"/>
    <w:rsid w:val="00C94A32"/>
    <w:rsid w:val="00C95A62"/>
    <w:rsid w:val="00C95AC4"/>
    <w:rsid w:val="00C95D84"/>
    <w:rsid w:val="00C96094"/>
    <w:rsid w:val="00C9633D"/>
    <w:rsid w:val="00C978EB"/>
    <w:rsid w:val="00C97E28"/>
    <w:rsid w:val="00CA040F"/>
    <w:rsid w:val="00CA0500"/>
    <w:rsid w:val="00CA0552"/>
    <w:rsid w:val="00CA0D02"/>
    <w:rsid w:val="00CA16E5"/>
    <w:rsid w:val="00CA1C76"/>
    <w:rsid w:val="00CA2061"/>
    <w:rsid w:val="00CA21FB"/>
    <w:rsid w:val="00CA229A"/>
    <w:rsid w:val="00CA25DD"/>
    <w:rsid w:val="00CA2831"/>
    <w:rsid w:val="00CA2919"/>
    <w:rsid w:val="00CA2BBC"/>
    <w:rsid w:val="00CA2D8E"/>
    <w:rsid w:val="00CA30D3"/>
    <w:rsid w:val="00CA30EF"/>
    <w:rsid w:val="00CA3A32"/>
    <w:rsid w:val="00CA3B89"/>
    <w:rsid w:val="00CA3D6A"/>
    <w:rsid w:val="00CA3D99"/>
    <w:rsid w:val="00CA4340"/>
    <w:rsid w:val="00CA46A8"/>
    <w:rsid w:val="00CA4C41"/>
    <w:rsid w:val="00CA4FA3"/>
    <w:rsid w:val="00CA5BDB"/>
    <w:rsid w:val="00CA5E68"/>
    <w:rsid w:val="00CA5F83"/>
    <w:rsid w:val="00CA607F"/>
    <w:rsid w:val="00CA64A7"/>
    <w:rsid w:val="00CA6784"/>
    <w:rsid w:val="00CA6857"/>
    <w:rsid w:val="00CA68E3"/>
    <w:rsid w:val="00CA6994"/>
    <w:rsid w:val="00CA6D12"/>
    <w:rsid w:val="00CA6F9B"/>
    <w:rsid w:val="00CA6FEB"/>
    <w:rsid w:val="00CA7634"/>
    <w:rsid w:val="00CA7883"/>
    <w:rsid w:val="00CA7972"/>
    <w:rsid w:val="00CB009A"/>
    <w:rsid w:val="00CB05D7"/>
    <w:rsid w:val="00CB0750"/>
    <w:rsid w:val="00CB0AE6"/>
    <w:rsid w:val="00CB1347"/>
    <w:rsid w:val="00CB1855"/>
    <w:rsid w:val="00CB1A73"/>
    <w:rsid w:val="00CB20C5"/>
    <w:rsid w:val="00CB225E"/>
    <w:rsid w:val="00CB23A1"/>
    <w:rsid w:val="00CB262A"/>
    <w:rsid w:val="00CB2902"/>
    <w:rsid w:val="00CB2B3D"/>
    <w:rsid w:val="00CB2EE6"/>
    <w:rsid w:val="00CB306B"/>
    <w:rsid w:val="00CB30FC"/>
    <w:rsid w:val="00CB36C4"/>
    <w:rsid w:val="00CB3DB8"/>
    <w:rsid w:val="00CB4799"/>
    <w:rsid w:val="00CB4C04"/>
    <w:rsid w:val="00CB5078"/>
    <w:rsid w:val="00CB575E"/>
    <w:rsid w:val="00CB57B1"/>
    <w:rsid w:val="00CB67E8"/>
    <w:rsid w:val="00CB72F0"/>
    <w:rsid w:val="00CB7D16"/>
    <w:rsid w:val="00CC007E"/>
    <w:rsid w:val="00CC00D7"/>
    <w:rsid w:val="00CC014C"/>
    <w:rsid w:val="00CC06D8"/>
    <w:rsid w:val="00CC1388"/>
    <w:rsid w:val="00CC16D7"/>
    <w:rsid w:val="00CC16E6"/>
    <w:rsid w:val="00CC19F7"/>
    <w:rsid w:val="00CC28AD"/>
    <w:rsid w:val="00CC29B0"/>
    <w:rsid w:val="00CC2F3C"/>
    <w:rsid w:val="00CC31B0"/>
    <w:rsid w:val="00CC31B5"/>
    <w:rsid w:val="00CC3536"/>
    <w:rsid w:val="00CC3C64"/>
    <w:rsid w:val="00CC3DD5"/>
    <w:rsid w:val="00CC3E52"/>
    <w:rsid w:val="00CC42BA"/>
    <w:rsid w:val="00CC437A"/>
    <w:rsid w:val="00CC43F9"/>
    <w:rsid w:val="00CC4464"/>
    <w:rsid w:val="00CC4868"/>
    <w:rsid w:val="00CC4CD0"/>
    <w:rsid w:val="00CC5002"/>
    <w:rsid w:val="00CC55DD"/>
    <w:rsid w:val="00CC5A87"/>
    <w:rsid w:val="00CC5B5D"/>
    <w:rsid w:val="00CC6511"/>
    <w:rsid w:val="00CC6993"/>
    <w:rsid w:val="00CC6D89"/>
    <w:rsid w:val="00CC72C7"/>
    <w:rsid w:val="00CC73AE"/>
    <w:rsid w:val="00CC73FA"/>
    <w:rsid w:val="00CC7972"/>
    <w:rsid w:val="00CC7C77"/>
    <w:rsid w:val="00CC7EE7"/>
    <w:rsid w:val="00CC7F85"/>
    <w:rsid w:val="00CD0086"/>
    <w:rsid w:val="00CD00FA"/>
    <w:rsid w:val="00CD012E"/>
    <w:rsid w:val="00CD05B3"/>
    <w:rsid w:val="00CD06DD"/>
    <w:rsid w:val="00CD073F"/>
    <w:rsid w:val="00CD0A0C"/>
    <w:rsid w:val="00CD0B61"/>
    <w:rsid w:val="00CD1024"/>
    <w:rsid w:val="00CD14FD"/>
    <w:rsid w:val="00CD1588"/>
    <w:rsid w:val="00CD15D5"/>
    <w:rsid w:val="00CD2087"/>
    <w:rsid w:val="00CD232C"/>
    <w:rsid w:val="00CD30FE"/>
    <w:rsid w:val="00CD3233"/>
    <w:rsid w:val="00CD328F"/>
    <w:rsid w:val="00CD34FE"/>
    <w:rsid w:val="00CD353F"/>
    <w:rsid w:val="00CD3CF0"/>
    <w:rsid w:val="00CD4099"/>
    <w:rsid w:val="00CD40C4"/>
    <w:rsid w:val="00CD41D4"/>
    <w:rsid w:val="00CD424B"/>
    <w:rsid w:val="00CD45FC"/>
    <w:rsid w:val="00CD5298"/>
    <w:rsid w:val="00CD53E5"/>
    <w:rsid w:val="00CD5473"/>
    <w:rsid w:val="00CD5680"/>
    <w:rsid w:val="00CD58E1"/>
    <w:rsid w:val="00CD5B69"/>
    <w:rsid w:val="00CD633C"/>
    <w:rsid w:val="00CD63EF"/>
    <w:rsid w:val="00CD6413"/>
    <w:rsid w:val="00CD66FB"/>
    <w:rsid w:val="00CD7037"/>
    <w:rsid w:val="00CD7058"/>
    <w:rsid w:val="00CD71A4"/>
    <w:rsid w:val="00CD7373"/>
    <w:rsid w:val="00CD7803"/>
    <w:rsid w:val="00CD7B1D"/>
    <w:rsid w:val="00CD7CBE"/>
    <w:rsid w:val="00CE095B"/>
    <w:rsid w:val="00CE0C90"/>
    <w:rsid w:val="00CE0FCE"/>
    <w:rsid w:val="00CE1208"/>
    <w:rsid w:val="00CE1870"/>
    <w:rsid w:val="00CE1D30"/>
    <w:rsid w:val="00CE2211"/>
    <w:rsid w:val="00CE2986"/>
    <w:rsid w:val="00CE312D"/>
    <w:rsid w:val="00CE3965"/>
    <w:rsid w:val="00CE3B50"/>
    <w:rsid w:val="00CE3E36"/>
    <w:rsid w:val="00CE4392"/>
    <w:rsid w:val="00CE43F5"/>
    <w:rsid w:val="00CE4825"/>
    <w:rsid w:val="00CE5014"/>
    <w:rsid w:val="00CE5238"/>
    <w:rsid w:val="00CE5959"/>
    <w:rsid w:val="00CE622A"/>
    <w:rsid w:val="00CE660D"/>
    <w:rsid w:val="00CE6B3B"/>
    <w:rsid w:val="00CE7514"/>
    <w:rsid w:val="00CE756E"/>
    <w:rsid w:val="00CE776F"/>
    <w:rsid w:val="00CF05CD"/>
    <w:rsid w:val="00CF092C"/>
    <w:rsid w:val="00CF165E"/>
    <w:rsid w:val="00CF1D80"/>
    <w:rsid w:val="00CF248B"/>
    <w:rsid w:val="00CF2B96"/>
    <w:rsid w:val="00CF3086"/>
    <w:rsid w:val="00CF322F"/>
    <w:rsid w:val="00CF335D"/>
    <w:rsid w:val="00CF3B33"/>
    <w:rsid w:val="00CF3DC1"/>
    <w:rsid w:val="00CF3FB9"/>
    <w:rsid w:val="00CF4113"/>
    <w:rsid w:val="00CF4910"/>
    <w:rsid w:val="00CF4C01"/>
    <w:rsid w:val="00CF55F0"/>
    <w:rsid w:val="00CF592F"/>
    <w:rsid w:val="00CF5A64"/>
    <w:rsid w:val="00CF60C9"/>
    <w:rsid w:val="00CF6627"/>
    <w:rsid w:val="00CF6B27"/>
    <w:rsid w:val="00CF6F32"/>
    <w:rsid w:val="00CF7751"/>
    <w:rsid w:val="00CF7F2D"/>
    <w:rsid w:val="00D00147"/>
    <w:rsid w:val="00D001CF"/>
    <w:rsid w:val="00D00656"/>
    <w:rsid w:val="00D01296"/>
    <w:rsid w:val="00D017D2"/>
    <w:rsid w:val="00D01862"/>
    <w:rsid w:val="00D01AA0"/>
    <w:rsid w:val="00D01D71"/>
    <w:rsid w:val="00D01FE5"/>
    <w:rsid w:val="00D02289"/>
    <w:rsid w:val="00D03046"/>
    <w:rsid w:val="00D03075"/>
    <w:rsid w:val="00D0335E"/>
    <w:rsid w:val="00D03A0A"/>
    <w:rsid w:val="00D03AFA"/>
    <w:rsid w:val="00D03FBF"/>
    <w:rsid w:val="00D04195"/>
    <w:rsid w:val="00D0434E"/>
    <w:rsid w:val="00D04605"/>
    <w:rsid w:val="00D04766"/>
    <w:rsid w:val="00D04AA3"/>
    <w:rsid w:val="00D04CA4"/>
    <w:rsid w:val="00D057F9"/>
    <w:rsid w:val="00D05D08"/>
    <w:rsid w:val="00D05E2B"/>
    <w:rsid w:val="00D06734"/>
    <w:rsid w:val="00D06B51"/>
    <w:rsid w:val="00D06C00"/>
    <w:rsid w:val="00D06C1F"/>
    <w:rsid w:val="00D06DA0"/>
    <w:rsid w:val="00D06FAF"/>
    <w:rsid w:val="00D07050"/>
    <w:rsid w:val="00D0720A"/>
    <w:rsid w:val="00D0738A"/>
    <w:rsid w:val="00D0787B"/>
    <w:rsid w:val="00D10309"/>
    <w:rsid w:val="00D116AE"/>
    <w:rsid w:val="00D119C0"/>
    <w:rsid w:val="00D11D8C"/>
    <w:rsid w:val="00D12969"/>
    <w:rsid w:val="00D129CB"/>
    <w:rsid w:val="00D135C1"/>
    <w:rsid w:val="00D14D99"/>
    <w:rsid w:val="00D14E0A"/>
    <w:rsid w:val="00D167FA"/>
    <w:rsid w:val="00D171E0"/>
    <w:rsid w:val="00D176A6"/>
    <w:rsid w:val="00D17A88"/>
    <w:rsid w:val="00D17C2A"/>
    <w:rsid w:val="00D17CDE"/>
    <w:rsid w:val="00D17E85"/>
    <w:rsid w:val="00D20377"/>
    <w:rsid w:val="00D20441"/>
    <w:rsid w:val="00D2061B"/>
    <w:rsid w:val="00D207C2"/>
    <w:rsid w:val="00D20D64"/>
    <w:rsid w:val="00D219AC"/>
    <w:rsid w:val="00D2288F"/>
    <w:rsid w:val="00D228A2"/>
    <w:rsid w:val="00D22B4B"/>
    <w:rsid w:val="00D22C8D"/>
    <w:rsid w:val="00D2301B"/>
    <w:rsid w:val="00D23319"/>
    <w:rsid w:val="00D23D66"/>
    <w:rsid w:val="00D23EF4"/>
    <w:rsid w:val="00D24246"/>
    <w:rsid w:val="00D248DE"/>
    <w:rsid w:val="00D24B54"/>
    <w:rsid w:val="00D24C62"/>
    <w:rsid w:val="00D24E97"/>
    <w:rsid w:val="00D24F08"/>
    <w:rsid w:val="00D251E4"/>
    <w:rsid w:val="00D2549E"/>
    <w:rsid w:val="00D2571D"/>
    <w:rsid w:val="00D25DC4"/>
    <w:rsid w:val="00D263D2"/>
    <w:rsid w:val="00D264B5"/>
    <w:rsid w:val="00D2680E"/>
    <w:rsid w:val="00D26923"/>
    <w:rsid w:val="00D26BD3"/>
    <w:rsid w:val="00D26E2A"/>
    <w:rsid w:val="00D26E86"/>
    <w:rsid w:val="00D27155"/>
    <w:rsid w:val="00D2780B"/>
    <w:rsid w:val="00D27C16"/>
    <w:rsid w:val="00D27C76"/>
    <w:rsid w:val="00D27CCB"/>
    <w:rsid w:val="00D30A79"/>
    <w:rsid w:val="00D30C56"/>
    <w:rsid w:val="00D30CC0"/>
    <w:rsid w:val="00D30D8A"/>
    <w:rsid w:val="00D30ECC"/>
    <w:rsid w:val="00D30F5D"/>
    <w:rsid w:val="00D31335"/>
    <w:rsid w:val="00D313A2"/>
    <w:rsid w:val="00D31997"/>
    <w:rsid w:val="00D319A9"/>
    <w:rsid w:val="00D31B0C"/>
    <w:rsid w:val="00D31F3B"/>
    <w:rsid w:val="00D321AA"/>
    <w:rsid w:val="00D3223C"/>
    <w:rsid w:val="00D32366"/>
    <w:rsid w:val="00D32D88"/>
    <w:rsid w:val="00D32ECC"/>
    <w:rsid w:val="00D3394A"/>
    <w:rsid w:val="00D345EF"/>
    <w:rsid w:val="00D34A3B"/>
    <w:rsid w:val="00D3510B"/>
    <w:rsid w:val="00D354E2"/>
    <w:rsid w:val="00D35F23"/>
    <w:rsid w:val="00D36050"/>
    <w:rsid w:val="00D3610E"/>
    <w:rsid w:val="00D364D2"/>
    <w:rsid w:val="00D370F8"/>
    <w:rsid w:val="00D37202"/>
    <w:rsid w:val="00D373C9"/>
    <w:rsid w:val="00D3759A"/>
    <w:rsid w:val="00D37837"/>
    <w:rsid w:val="00D37BE7"/>
    <w:rsid w:val="00D403CE"/>
    <w:rsid w:val="00D40428"/>
    <w:rsid w:val="00D40E09"/>
    <w:rsid w:val="00D40E7D"/>
    <w:rsid w:val="00D41056"/>
    <w:rsid w:val="00D41428"/>
    <w:rsid w:val="00D414F3"/>
    <w:rsid w:val="00D419CD"/>
    <w:rsid w:val="00D41AEA"/>
    <w:rsid w:val="00D41B22"/>
    <w:rsid w:val="00D41EDB"/>
    <w:rsid w:val="00D41FA4"/>
    <w:rsid w:val="00D42B28"/>
    <w:rsid w:val="00D42DC5"/>
    <w:rsid w:val="00D430A2"/>
    <w:rsid w:val="00D4320C"/>
    <w:rsid w:val="00D43276"/>
    <w:rsid w:val="00D43295"/>
    <w:rsid w:val="00D43486"/>
    <w:rsid w:val="00D43B59"/>
    <w:rsid w:val="00D43BE1"/>
    <w:rsid w:val="00D43C5B"/>
    <w:rsid w:val="00D4431A"/>
    <w:rsid w:val="00D44576"/>
    <w:rsid w:val="00D44806"/>
    <w:rsid w:val="00D44915"/>
    <w:rsid w:val="00D44D4C"/>
    <w:rsid w:val="00D45C1D"/>
    <w:rsid w:val="00D4672E"/>
    <w:rsid w:val="00D46DCE"/>
    <w:rsid w:val="00D4716F"/>
    <w:rsid w:val="00D4717A"/>
    <w:rsid w:val="00D478B8"/>
    <w:rsid w:val="00D50871"/>
    <w:rsid w:val="00D50A35"/>
    <w:rsid w:val="00D50C96"/>
    <w:rsid w:val="00D50E72"/>
    <w:rsid w:val="00D510E6"/>
    <w:rsid w:val="00D51274"/>
    <w:rsid w:val="00D51767"/>
    <w:rsid w:val="00D51DC4"/>
    <w:rsid w:val="00D51E4D"/>
    <w:rsid w:val="00D52204"/>
    <w:rsid w:val="00D52297"/>
    <w:rsid w:val="00D5265B"/>
    <w:rsid w:val="00D52DD0"/>
    <w:rsid w:val="00D5302C"/>
    <w:rsid w:val="00D530FE"/>
    <w:rsid w:val="00D53512"/>
    <w:rsid w:val="00D5355F"/>
    <w:rsid w:val="00D537C0"/>
    <w:rsid w:val="00D54098"/>
    <w:rsid w:val="00D54AF1"/>
    <w:rsid w:val="00D54ED1"/>
    <w:rsid w:val="00D55278"/>
    <w:rsid w:val="00D55521"/>
    <w:rsid w:val="00D5556B"/>
    <w:rsid w:val="00D55580"/>
    <w:rsid w:val="00D55886"/>
    <w:rsid w:val="00D55C01"/>
    <w:rsid w:val="00D55C4E"/>
    <w:rsid w:val="00D55F9E"/>
    <w:rsid w:val="00D5672D"/>
    <w:rsid w:val="00D56798"/>
    <w:rsid w:val="00D56B37"/>
    <w:rsid w:val="00D56B81"/>
    <w:rsid w:val="00D57060"/>
    <w:rsid w:val="00D579AB"/>
    <w:rsid w:val="00D57ABD"/>
    <w:rsid w:val="00D57CFA"/>
    <w:rsid w:val="00D57ECC"/>
    <w:rsid w:val="00D60063"/>
    <w:rsid w:val="00D60717"/>
    <w:rsid w:val="00D6079C"/>
    <w:rsid w:val="00D611E0"/>
    <w:rsid w:val="00D61945"/>
    <w:rsid w:val="00D61CD6"/>
    <w:rsid w:val="00D61D04"/>
    <w:rsid w:val="00D6208E"/>
    <w:rsid w:val="00D62ECE"/>
    <w:rsid w:val="00D63154"/>
    <w:rsid w:val="00D632C0"/>
    <w:rsid w:val="00D63925"/>
    <w:rsid w:val="00D63AE4"/>
    <w:rsid w:val="00D63B5A"/>
    <w:rsid w:val="00D63C72"/>
    <w:rsid w:val="00D640AA"/>
    <w:rsid w:val="00D642DE"/>
    <w:rsid w:val="00D64876"/>
    <w:rsid w:val="00D65544"/>
    <w:rsid w:val="00D65864"/>
    <w:rsid w:val="00D65A78"/>
    <w:rsid w:val="00D65C9F"/>
    <w:rsid w:val="00D666CE"/>
    <w:rsid w:val="00D66BB4"/>
    <w:rsid w:val="00D67209"/>
    <w:rsid w:val="00D6726B"/>
    <w:rsid w:val="00D676A6"/>
    <w:rsid w:val="00D70B0A"/>
    <w:rsid w:val="00D71E16"/>
    <w:rsid w:val="00D720B0"/>
    <w:rsid w:val="00D7285A"/>
    <w:rsid w:val="00D72ADA"/>
    <w:rsid w:val="00D72BEE"/>
    <w:rsid w:val="00D73042"/>
    <w:rsid w:val="00D730C7"/>
    <w:rsid w:val="00D730EE"/>
    <w:rsid w:val="00D73103"/>
    <w:rsid w:val="00D73174"/>
    <w:rsid w:val="00D731F3"/>
    <w:rsid w:val="00D737AD"/>
    <w:rsid w:val="00D7386C"/>
    <w:rsid w:val="00D73D51"/>
    <w:rsid w:val="00D742A2"/>
    <w:rsid w:val="00D743A7"/>
    <w:rsid w:val="00D74487"/>
    <w:rsid w:val="00D74CBE"/>
    <w:rsid w:val="00D74D82"/>
    <w:rsid w:val="00D74EB6"/>
    <w:rsid w:val="00D751DC"/>
    <w:rsid w:val="00D752AF"/>
    <w:rsid w:val="00D75459"/>
    <w:rsid w:val="00D757AA"/>
    <w:rsid w:val="00D75E74"/>
    <w:rsid w:val="00D76747"/>
    <w:rsid w:val="00D76794"/>
    <w:rsid w:val="00D767A9"/>
    <w:rsid w:val="00D768E1"/>
    <w:rsid w:val="00D76BEB"/>
    <w:rsid w:val="00D7707F"/>
    <w:rsid w:val="00D774A0"/>
    <w:rsid w:val="00D77593"/>
    <w:rsid w:val="00D777AC"/>
    <w:rsid w:val="00D779A6"/>
    <w:rsid w:val="00D77DEC"/>
    <w:rsid w:val="00D77DFF"/>
    <w:rsid w:val="00D806EA"/>
    <w:rsid w:val="00D80EB7"/>
    <w:rsid w:val="00D81174"/>
    <w:rsid w:val="00D81904"/>
    <w:rsid w:val="00D819AC"/>
    <w:rsid w:val="00D81EA0"/>
    <w:rsid w:val="00D82561"/>
    <w:rsid w:val="00D825D6"/>
    <w:rsid w:val="00D82B48"/>
    <w:rsid w:val="00D82CEB"/>
    <w:rsid w:val="00D82DC5"/>
    <w:rsid w:val="00D82E60"/>
    <w:rsid w:val="00D83410"/>
    <w:rsid w:val="00D8347A"/>
    <w:rsid w:val="00D83BA5"/>
    <w:rsid w:val="00D83E79"/>
    <w:rsid w:val="00D84331"/>
    <w:rsid w:val="00D8436C"/>
    <w:rsid w:val="00D844EE"/>
    <w:rsid w:val="00D845EE"/>
    <w:rsid w:val="00D84902"/>
    <w:rsid w:val="00D84903"/>
    <w:rsid w:val="00D84AA6"/>
    <w:rsid w:val="00D84AB1"/>
    <w:rsid w:val="00D84B00"/>
    <w:rsid w:val="00D84FD5"/>
    <w:rsid w:val="00D8542D"/>
    <w:rsid w:val="00D85667"/>
    <w:rsid w:val="00D859C3"/>
    <w:rsid w:val="00D85B53"/>
    <w:rsid w:val="00D8621D"/>
    <w:rsid w:val="00D863B5"/>
    <w:rsid w:val="00D86B23"/>
    <w:rsid w:val="00D86B39"/>
    <w:rsid w:val="00D86E76"/>
    <w:rsid w:val="00D86FA7"/>
    <w:rsid w:val="00D87A1F"/>
    <w:rsid w:val="00D87B83"/>
    <w:rsid w:val="00D87C1C"/>
    <w:rsid w:val="00D87DBC"/>
    <w:rsid w:val="00D87E93"/>
    <w:rsid w:val="00D90158"/>
    <w:rsid w:val="00D90207"/>
    <w:rsid w:val="00D906E2"/>
    <w:rsid w:val="00D90F06"/>
    <w:rsid w:val="00D9142C"/>
    <w:rsid w:val="00D91CCB"/>
    <w:rsid w:val="00D9220A"/>
    <w:rsid w:val="00D922B4"/>
    <w:rsid w:val="00D92890"/>
    <w:rsid w:val="00D928AF"/>
    <w:rsid w:val="00D92AE7"/>
    <w:rsid w:val="00D92BDB"/>
    <w:rsid w:val="00D92F93"/>
    <w:rsid w:val="00D930A7"/>
    <w:rsid w:val="00D93BDF"/>
    <w:rsid w:val="00D93D87"/>
    <w:rsid w:val="00D93F5E"/>
    <w:rsid w:val="00D94761"/>
    <w:rsid w:val="00D94D6A"/>
    <w:rsid w:val="00D94F09"/>
    <w:rsid w:val="00D952B7"/>
    <w:rsid w:val="00D956C8"/>
    <w:rsid w:val="00D96333"/>
    <w:rsid w:val="00D96341"/>
    <w:rsid w:val="00D9637F"/>
    <w:rsid w:val="00D96BF1"/>
    <w:rsid w:val="00D96D2D"/>
    <w:rsid w:val="00D96DC2"/>
    <w:rsid w:val="00D97133"/>
    <w:rsid w:val="00D97239"/>
    <w:rsid w:val="00D974E7"/>
    <w:rsid w:val="00D97C46"/>
    <w:rsid w:val="00D97CB4"/>
    <w:rsid w:val="00D97DD9"/>
    <w:rsid w:val="00D97EF6"/>
    <w:rsid w:val="00D97F50"/>
    <w:rsid w:val="00DA02D3"/>
    <w:rsid w:val="00DA0381"/>
    <w:rsid w:val="00DA15EA"/>
    <w:rsid w:val="00DA1D7D"/>
    <w:rsid w:val="00DA21AD"/>
    <w:rsid w:val="00DA267B"/>
    <w:rsid w:val="00DA3BFB"/>
    <w:rsid w:val="00DA3F21"/>
    <w:rsid w:val="00DA41D3"/>
    <w:rsid w:val="00DA4EB1"/>
    <w:rsid w:val="00DA5C7C"/>
    <w:rsid w:val="00DA6BA0"/>
    <w:rsid w:val="00DA6D1A"/>
    <w:rsid w:val="00DA6E18"/>
    <w:rsid w:val="00DA7327"/>
    <w:rsid w:val="00DA76B2"/>
    <w:rsid w:val="00DA77D0"/>
    <w:rsid w:val="00DA77E4"/>
    <w:rsid w:val="00DA79C5"/>
    <w:rsid w:val="00DA7AAF"/>
    <w:rsid w:val="00DB03C3"/>
    <w:rsid w:val="00DB06D4"/>
    <w:rsid w:val="00DB06E6"/>
    <w:rsid w:val="00DB099E"/>
    <w:rsid w:val="00DB0AA5"/>
    <w:rsid w:val="00DB0CF7"/>
    <w:rsid w:val="00DB0DBE"/>
    <w:rsid w:val="00DB10F8"/>
    <w:rsid w:val="00DB1237"/>
    <w:rsid w:val="00DB1727"/>
    <w:rsid w:val="00DB1B7A"/>
    <w:rsid w:val="00DB1B7D"/>
    <w:rsid w:val="00DB1F22"/>
    <w:rsid w:val="00DB1F73"/>
    <w:rsid w:val="00DB2953"/>
    <w:rsid w:val="00DB2E21"/>
    <w:rsid w:val="00DB321E"/>
    <w:rsid w:val="00DB32E2"/>
    <w:rsid w:val="00DB3375"/>
    <w:rsid w:val="00DB3880"/>
    <w:rsid w:val="00DB3A2F"/>
    <w:rsid w:val="00DB3E77"/>
    <w:rsid w:val="00DB3F9D"/>
    <w:rsid w:val="00DB40B5"/>
    <w:rsid w:val="00DB43DB"/>
    <w:rsid w:val="00DB43F5"/>
    <w:rsid w:val="00DB4742"/>
    <w:rsid w:val="00DB4993"/>
    <w:rsid w:val="00DB50F5"/>
    <w:rsid w:val="00DB65FB"/>
    <w:rsid w:val="00DB6691"/>
    <w:rsid w:val="00DB6BE3"/>
    <w:rsid w:val="00DB7199"/>
    <w:rsid w:val="00DB7656"/>
    <w:rsid w:val="00DB7738"/>
    <w:rsid w:val="00DB77D7"/>
    <w:rsid w:val="00DB7B8C"/>
    <w:rsid w:val="00DB7E61"/>
    <w:rsid w:val="00DC0130"/>
    <w:rsid w:val="00DC0293"/>
    <w:rsid w:val="00DC069A"/>
    <w:rsid w:val="00DC09B1"/>
    <w:rsid w:val="00DC0C0B"/>
    <w:rsid w:val="00DC0CFF"/>
    <w:rsid w:val="00DC17FA"/>
    <w:rsid w:val="00DC1B56"/>
    <w:rsid w:val="00DC2993"/>
    <w:rsid w:val="00DC2A2F"/>
    <w:rsid w:val="00DC2BF7"/>
    <w:rsid w:val="00DC2E1B"/>
    <w:rsid w:val="00DC2F8E"/>
    <w:rsid w:val="00DC30DD"/>
    <w:rsid w:val="00DC3252"/>
    <w:rsid w:val="00DC3381"/>
    <w:rsid w:val="00DC3679"/>
    <w:rsid w:val="00DC391D"/>
    <w:rsid w:val="00DC3BD8"/>
    <w:rsid w:val="00DC3C44"/>
    <w:rsid w:val="00DC3E8C"/>
    <w:rsid w:val="00DC45F5"/>
    <w:rsid w:val="00DC49C5"/>
    <w:rsid w:val="00DC4A36"/>
    <w:rsid w:val="00DC4C86"/>
    <w:rsid w:val="00DC549F"/>
    <w:rsid w:val="00DC5919"/>
    <w:rsid w:val="00DC5979"/>
    <w:rsid w:val="00DC5A0A"/>
    <w:rsid w:val="00DC5A0C"/>
    <w:rsid w:val="00DC5E48"/>
    <w:rsid w:val="00DC5F00"/>
    <w:rsid w:val="00DC6943"/>
    <w:rsid w:val="00DC6A71"/>
    <w:rsid w:val="00DC7142"/>
    <w:rsid w:val="00DC7450"/>
    <w:rsid w:val="00DC78A9"/>
    <w:rsid w:val="00DC7C38"/>
    <w:rsid w:val="00DC7D4D"/>
    <w:rsid w:val="00DC7DE6"/>
    <w:rsid w:val="00DD0BEC"/>
    <w:rsid w:val="00DD0D5C"/>
    <w:rsid w:val="00DD1656"/>
    <w:rsid w:val="00DD18D7"/>
    <w:rsid w:val="00DD1D70"/>
    <w:rsid w:val="00DD1DCB"/>
    <w:rsid w:val="00DD1E2F"/>
    <w:rsid w:val="00DD1F61"/>
    <w:rsid w:val="00DD2269"/>
    <w:rsid w:val="00DD23BA"/>
    <w:rsid w:val="00DD2801"/>
    <w:rsid w:val="00DD286A"/>
    <w:rsid w:val="00DD3981"/>
    <w:rsid w:val="00DD3D78"/>
    <w:rsid w:val="00DD4290"/>
    <w:rsid w:val="00DD4D9B"/>
    <w:rsid w:val="00DD4EB3"/>
    <w:rsid w:val="00DD5073"/>
    <w:rsid w:val="00DD50A8"/>
    <w:rsid w:val="00DD5BF0"/>
    <w:rsid w:val="00DD635B"/>
    <w:rsid w:val="00DD6633"/>
    <w:rsid w:val="00DD6928"/>
    <w:rsid w:val="00DD6D49"/>
    <w:rsid w:val="00DD6E5B"/>
    <w:rsid w:val="00DD6FAE"/>
    <w:rsid w:val="00DD7324"/>
    <w:rsid w:val="00DD77C5"/>
    <w:rsid w:val="00DD7CCB"/>
    <w:rsid w:val="00DE0104"/>
    <w:rsid w:val="00DE06F6"/>
    <w:rsid w:val="00DE0720"/>
    <w:rsid w:val="00DE11A5"/>
    <w:rsid w:val="00DE1675"/>
    <w:rsid w:val="00DE1E2B"/>
    <w:rsid w:val="00DE1FA7"/>
    <w:rsid w:val="00DE20E1"/>
    <w:rsid w:val="00DE2107"/>
    <w:rsid w:val="00DE21F2"/>
    <w:rsid w:val="00DE221F"/>
    <w:rsid w:val="00DE22B9"/>
    <w:rsid w:val="00DE2F7A"/>
    <w:rsid w:val="00DE3441"/>
    <w:rsid w:val="00DE39DB"/>
    <w:rsid w:val="00DE3B42"/>
    <w:rsid w:val="00DE3E0E"/>
    <w:rsid w:val="00DE3FCD"/>
    <w:rsid w:val="00DE40C5"/>
    <w:rsid w:val="00DE4574"/>
    <w:rsid w:val="00DE4935"/>
    <w:rsid w:val="00DE4982"/>
    <w:rsid w:val="00DE4B50"/>
    <w:rsid w:val="00DE4C62"/>
    <w:rsid w:val="00DE4DB6"/>
    <w:rsid w:val="00DE5A88"/>
    <w:rsid w:val="00DE5DCB"/>
    <w:rsid w:val="00DE6036"/>
    <w:rsid w:val="00DE63CD"/>
    <w:rsid w:val="00DE6693"/>
    <w:rsid w:val="00DE6945"/>
    <w:rsid w:val="00DE6FB6"/>
    <w:rsid w:val="00DE7444"/>
    <w:rsid w:val="00DE74CB"/>
    <w:rsid w:val="00DE769D"/>
    <w:rsid w:val="00DF0423"/>
    <w:rsid w:val="00DF1267"/>
    <w:rsid w:val="00DF1781"/>
    <w:rsid w:val="00DF1CD4"/>
    <w:rsid w:val="00DF1CF9"/>
    <w:rsid w:val="00DF1D8F"/>
    <w:rsid w:val="00DF1EE4"/>
    <w:rsid w:val="00DF237D"/>
    <w:rsid w:val="00DF2392"/>
    <w:rsid w:val="00DF24B2"/>
    <w:rsid w:val="00DF2D9F"/>
    <w:rsid w:val="00DF3A21"/>
    <w:rsid w:val="00DF3BBF"/>
    <w:rsid w:val="00DF3E21"/>
    <w:rsid w:val="00DF433D"/>
    <w:rsid w:val="00DF496E"/>
    <w:rsid w:val="00DF4A52"/>
    <w:rsid w:val="00DF4E4F"/>
    <w:rsid w:val="00DF531E"/>
    <w:rsid w:val="00DF5791"/>
    <w:rsid w:val="00DF5AD9"/>
    <w:rsid w:val="00DF6164"/>
    <w:rsid w:val="00DF65A2"/>
    <w:rsid w:val="00DF6641"/>
    <w:rsid w:val="00DF6DBE"/>
    <w:rsid w:val="00DF74CE"/>
    <w:rsid w:val="00E0054B"/>
    <w:rsid w:val="00E00C9D"/>
    <w:rsid w:val="00E00DFC"/>
    <w:rsid w:val="00E010EF"/>
    <w:rsid w:val="00E01330"/>
    <w:rsid w:val="00E0156B"/>
    <w:rsid w:val="00E0196B"/>
    <w:rsid w:val="00E01A37"/>
    <w:rsid w:val="00E024ED"/>
    <w:rsid w:val="00E02586"/>
    <w:rsid w:val="00E034E9"/>
    <w:rsid w:val="00E034F0"/>
    <w:rsid w:val="00E0357D"/>
    <w:rsid w:val="00E04071"/>
    <w:rsid w:val="00E043F1"/>
    <w:rsid w:val="00E044B7"/>
    <w:rsid w:val="00E049F4"/>
    <w:rsid w:val="00E04BF0"/>
    <w:rsid w:val="00E0514E"/>
    <w:rsid w:val="00E055A9"/>
    <w:rsid w:val="00E06682"/>
    <w:rsid w:val="00E0749B"/>
    <w:rsid w:val="00E07880"/>
    <w:rsid w:val="00E0795C"/>
    <w:rsid w:val="00E079F0"/>
    <w:rsid w:val="00E07BC7"/>
    <w:rsid w:val="00E07F99"/>
    <w:rsid w:val="00E10030"/>
    <w:rsid w:val="00E108DE"/>
    <w:rsid w:val="00E10F64"/>
    <w:rsid w:val="00E113BC"/>
    <w:rsid w:val="00E11464"/>
    <w:rsid w:val="00E129BD"/>
    <w:rsid w:val="00E12CBF"/>
    <w:rsid w:val="00E138D9"/>
    <w:rsid w:val="00E13BFE"/>
    <w:rsid w:val="00E13D03"/>
    <w:rsid w:val="00E13DB8"/>
    <w:rsid w:val="00E13EB4"/>
    <w:rsid w:val="00E14B1C"/>
    <w:rsid w:val="00E15002"/>
    <w:rsid w:val="00E15287"/>
    <w:rsid w:val="00E1563F"/>
    <w:rsid w:val="00E162B7"/>
    <w:rsid w:val="00E165D0"/>
    <w:rsid w:val="00E166E3"/>
    <w:rsid w:val="00E169FB"/>
    <w:rsid w:val="00E16E19"/>
    <w:rsid w:val="00E16F7F"/>
    <w:rsid w:val="00E17044"/>
    <w:rsid w:val="00E17F7C"/>
    <w:rsid w:val="00E20ADD"/>
    <w:rsid w:val="00E20BD8"/>
    <w:rsid w:val="00E20BF2"/>
    <w:rsid w:val="00E20CE7"/>
    <w:rsid w:val="00E20F79"/>
    <w:rsid w:val="00E21351"/>
    <w:rsid w:val="00E214FD"/>
    <w:rsid w:val="00E21689"/>
    <w:rsid w:val="00E21C56"/>
    <w:rsid w:val="00E21FF9"/>
    <w:rsid w:val="00E2216B"/>
    <w:rsid w:val="00E223F9"/>
    <w:rsid w:val="00E2265C"/>
    <w:rsid w:val="00E22BE0"/>
    <w:rsid w:val="00E22CC0"/>
    <w:rsid w:val="00E23626"/>
    <w:rsid w:val="00E237A7"/>
    <w:rsid w:val="00E2433A"/>
    <w:rsid w:val="00E244FA"/>
    <w:rsid w:val="00E24776"/>
    <w:rsid w:val="00E24A6F"/>
    <w:rsid w:val="00E24F94"/>
    <w:rsid w:val="00E24FBA"/>
    <w:rsid w:val="00E25912"/>
    <w:rsid w:val="00E25D57"/>
    <w:rsid w:val="00E25D75"/>
    <w:rsid w:val="00E265C7"/>
    <w:rsid w:val="00E268CA"/>
    <w:rsid w:val="00E26BF0"/>
    <w:rsid w:val="00E26CBA"/>
    <w:rsid w:val="00E26E1E"/>
    <w:rsid w:val="00E27039"/>
    <w:rsid w:val="00E273FD"/>
    <w:rsid w:val="00E27881"/>
    <w:rsid w:val="00E27A2C"/>
    <w:rsid w:val="00E27C03"/>
    <w:rsid w:val="00E27FCC"/>
    <w:rsid w:val="00E3066B"/>
    <w:rsid w:val="00E30D5B"/>
    <w:rsid w:val="00E317C9"/>
    <w:rsid w:val="00E31A3F"/>
    <w:rsid w:val="00E31BB8"/>
    <w:rsid w:val="00E31D3A"/>
    <w:rsid w:val="00E32AEF"/>
    <w:rsid w:val="00E32C27"/>
    <w:rsid w:val="00E32FC4"/>
    <w:rsid w:val="00E33B8F"/>
    <w:rsid w:val="00E33D95"/>
    <w:rsid w:val="00E345F9"/>
    <w:rsid w:val="00E34B6A"/>
    <w:rsid w:val="00E34E3C"/>
    <w:rsid w:val="00E35604"/>
    <w:rsid w:val="00E357EB"/>
    <w:rsid w:val="00E35F16"/>
    <w:rsid w:val="00E35FB8"/>
    <w:rsid w:val="00E36007"/>
    <w:rsid w:val="00E36660"/>
    <w:rsid w:val="00E36C10"/>
    <w:rsid w:val="00E36CF8"/>
    <w:rsid w:val="00E36E33"/>
    <w:rsid w:val="00E36E48"/>
    <w:rsid w:val="00E37048"/>
    <w:rsid w:val="00E37834"/>
    <w:rsid w:val="00E37C53"/>
    <w:rsid w:val="00E37F62"/>
    <w:rsid w:val="00E40032"/>
    <w:rsid w:val="00E4037B"/>
    <w:rsid w:val="00E40454"/>
    <w:rsid w:val="00E4069C"/>
    <w:rsid w:val="00E40740"/>
    <w:rsid w:val="00E40CD4"/>
    <w:rsid w:val="00E41395"/>
    <w:rsid w:val="00E4148E"/>
    <w:rsid w:val="00E41A50"/>
    <w:rsid w:val="00E41DA3"/>
    <w:rsid w:val="00E41DB6"/>
    <w:rsid w:val="00E41E95"/>
    <w:rsid w:val="00E42047"/>
    <w:rsid w:val="00E4221C"/>
    <w:rsid w:val="00E423BE"/>
    <w:rsid w:val="00E426FA"/>
    <w:rsid w:val="00E436BE"/>
    <w:rsid w:val="00E43AD8"/>
    <w:rsid w:val="00E440AC"/>
    <w:rsid w:val="00E44A1C"/>
    <w:rsid w:val="00E44D75"/>
    <w:rsid w:val="00E45816"/>
    <w:rsid w:val="00E45F29"/>
    <w:rsid w:val="00E45FD2"/>
    <w:rsid w:val="00E461D9"/>
    <w:rsid w:val="00E4633A"/>
    <w:rsid w:val="00E46BC0"/>
    <w:rsid w:val="00E46BE3"/>
    <w:rsid w:val="00E470B0"/>
    <w:rsid w:val="00E47871"/>
    <w:rsid w:val="00E47F0B"/>
    <w:rsid w:val="00E504BD"/>
    <w:rsid w:val="00E5089F"/>
    <w:rsid w:val="00E50B34"/>
    <w:rsid w:val="00E50DA4"/>
    <w:rsid w:val="00E50DBE"/>
    <w:rsid w:val="00E512B7"/>
    <w:rsid w:val="00E51CDE"/>
    <w:rsid w:val="00E51D97"/>
    <w:rsid w:val="00E520E2"/>
    <w:rsid w:val="00E52A08"/>
    <w:rsid w:val="00E52E64"/>
    <w:rsid w:val="00E5364D"/>
    <w:rsid w:val="00E53AA7"/>
    <w:rsid w:val="00E53AF4"/>
    <w:rsid w:val="00E53BC8"/>
    <w:rsid w:val="00E53D2E"/>
    <w:rsid w:val="00E53DDC"/>
    <w:rsid w:val="00E53E88"/>
    <w:rsid w:val="00E53EFD"/>
    <w:rsid w:val="00E53F7F"/>
    <w:rsid w:val="00E5439C"/>
    <w:rsid w:val="00E5483C"/>
    <w:rsid w:val="00E54987"/>
    <w:rsid w:val="00E54EC2"/>
    <w:rsid w:val="00E54EE9"/>
    <w:rsid w:val="00E55A8C"/>
    <w:rsid w:val="00E55AC2"/>
    <w:rsid w:val="00E56186"/>
    <w:rsid w:val="00E564DC"/>
    <w:rsid w:val="00E564F7"/>
    <w:rsid w:val="00E56930"/>
    <w:rsid w:val="00E56BC6"/>
    <w:rsid w:val="00E56C0F"/>
    <w:rsid w:val="00E5708F"/>
    <w:rsid w:val="00E57944"/>
    <w:rsid w:val="00E57C74"/>
    <w:rsid w:val="00E607CB"/>
    <w:rsid w:val="00E607D7"/>
    <w:rsid w:val="00E60866"/>
    <w:rsid w:val="00E60B6A"/>
    <w:rsid w:val="00E60E3D"/>
    <w:rsid w:val="00E61600"/>
    <w:rsid w:val="00E61693"/>
    <w:rsid w:val="00E61F40"/>
    <w:rsid w:val="00E62186"/>
    <w:rsid w:val="00E621CA"/>
    <w:rsid w:val="00E62637"/>
    <w:rsid w:val="00E62BC1"/>
    <w:rsid w:val="00E63002"/>
    <w:rsid w:val="00E630A6"/>
    <w:rsid w:val="00E630F9"/>
    <w:rsid w:val="00E63591"/>
    <w:rsid w:val="00E637BB"/>
    <w:rsid w:val="00E6398A"/>
    <w:rsid w:val="00E63E5C"/>
    <w:rsid w:val="00E64415"/>
    <w:rsid w:val="00E64829"/>
    <w:rsid w:val="00E64E7E"/>
    <w:rsid w:val="00E65404"/>
    <w:rsid w:val="00E65AB5"/>
    <w:rsid w:val="00E65D00"/>
    <w:rsid w:val="00E66CA4"/>
    <w:rsid w:val="00E66EB5"/>
    <w:rsid w:val="00E67260"/>
    <w:rsid w:val="00E6728E"/>
    <w:rsid w:val="00E67467"/>
    <w:rsid w:val="00E674A3"/>
    <w:rsid w:val="00E67556"/>
    <w:rsid w:val="00E679D9"/>
    <w:rsid w:val="00E67C81"/>
    <w:rsid w:val="00E67F53"/>
    <w:rsid w:val="00E709AE"/>
    <w:rsid w:val="00E70C96"/>
    <w:rsid w:val="00E70D69"/>
    <w:rsid w:val="00E70E8B"/>
    <w:rsid w:val="00E71C44"/>
    <w:rsid w:val="00E721E7"/>
    <w:rsid w:val="00E724A7"/>
    <w:rsid w:val="00E72DBD"/>
    <w:rsid w:val="00E7323F"/>
    <w:rsid w:val="00E739C7"/>
    <w:rsid w:val="00E74352"/>
    <w:rsid w:val="00E74441"/>
    <w:rsid w:val="00E748DA"/>
    <w:rsid w:val="00E75023"/>
    <w:rsid w:val="00E757C3"/>
    <w:rsid w:val="00E758C7"/>
    <w:rsid w:val="00E75975"/>
    <w:rsid w:val="00E75FC0"/>
    <w:rsid w:val="00E7619A"/>
    <w:rsid w:val="00E76394"/>
    <w:rsid w:val="00E765CD"/>
    <w:rsid w:val="00E76BA1"/>
    <w:rsid w:val="00E76C5A"/>
    <w:rsid w:val="00E770B0"/>
    <w:rsid w:val="00E8089E"/>
    <w:rsid w:val="00E80AF7"/>
    <w:rsid w:val="00E816D4"/>
    <w:rsid w:val="00E81DA4"/>
    <w:rsid w:val="00E82103"/>
    <w:rsid w:val="00E82251"/>
    <w:rsid w:val="00E82544"/>
    <w:rsid w:val="00E82938"/>
    <w:rsid w:val="00E82F2A"/>
    <w:rsid w:val="00E8345C"/>
    <w:rsid w:val="00E8353E"/>
    <w:rsid w:val="00E8378D"/>
    <w:rsid w:val="00E83827"/>
    <w:rsid w:val="00E840A3"/>
    <w:rsid w:val="00E843A0"/>
    <w:rsid w:val="00E844C4"/>
    <w:rsid w:val="00E84B83"/>
    <w:rsid w:val="00E84D58"/>
    <w:rsid w:val="00E85079"/>
    <w:rsid w:val="00E85C38"/>
    <w:rsid w:val="00E8639C"/>
    <w:rsid w:val="00E86484"/>
    <w:rsid w:val="00E86740"/>
    <w:rsid w:val="00E86809"/>
    <w:rsid w:val="00E86CD7"/>
    <w:rsid w:val="00E873AD"/>
    <w:rsid w:val="00E87B94"/>
    <w:rsid w:val="00E87D37"/>
    <w:rsid w:val="00E90580"/>
    <w:rsid w:val="00E9086A"/>
    <w:rsid w:val="00E9096E"/>
    <w:rsid w:val="00E909C8"/>
    <w:rsid w:val="00E91535"/>
    <w:rsid w:val="00E91613"/>
    <w:rsid w:val="00E91681"/>
    <w:rsid w:val="00E91BB8"/>
    <w:rsid w:val="00E91F65"/>
    <w:rsid w:val="00E9254D"/>
    <w:rsid w:val="00E92B2D"/>
    <w:rsid w:val="00E93975"/>
    <w:rsid w:val="00E955AE"/>
    <w:rsid w:val="00E95B0B"/>
    <w:rsid w:val="00E96691"/>
    <w:rsid w:val="00E96BF1"/>
    <w:rsid w:val="00E96D85"/>
    <w:rsid w:val="00E96FB5"/>
    <w:rsid w:val="00E97001"/>
    <w:rsid w:val="00E9721F"/>
    <w:rsid w:val="00E9725D"/>
    <w:rsid w:val="00E976EE"/>
    <w:rsid w:val="00E97E7F"/>
    <w:rsid w:val="00EA028E"/>
    <w:rsid w:val="00EA087C"/>
    <w:rsid w:val="00EA0A4C"/>
    <w:rsid w:val="00EA0BC4"/>
    <w:rsid w:val="00EA0DA5"/>
    <w:rsid w:val="00EA178D"/>
    <w:rsid w:val="00EA1885"/>
    <w:rsid w:val="00EA1A21"/>
    <w:rsid w:val="00EA1B65"/>
    <w:rsid w:val="00EA1E32"/>
    <w:rsid w:val="00EA1EB6"/>
    <w:rsid w:val="00EA2440"/>
    <w:rsid w:val="00EA28C2"/>
    <w:rsid w:val="00EA3278"/>
    <w:rsid w:val="00EA348D"/>
    <w:rsid w:val="00EA38EE"/>
    <w:rsid w:val="00EA3E20"/>
    <w:rsid w:val="00EA40CA"/>
    <w:rsid w:val="00EA4360"/>
    <w:rsid w:val="00EA43D4"/>
    <w:rsid w:val="00EA4BA6"/>
    <w:rsid w:val="00EA59CC"/>
    <w:rsid w:val="00EA5BC0"/>
    <w:rsid w:val="00EA5C0D"/>
    <w:rsid w:val="00EA5C4D"/>
    <w:rsid w:val="00EA626D"/>
    <w:rsid w:val="00EA6732"/>
    <w:rsid w:val="00EA6EC6"/>
    <w:rsid w:val="00EA70E0"/>
    <w:rsid w:val="00EA72AC"/>
    <w:rsid w:val="00EA7A34"/>
    <w:rsid w:val="00EA7C17"/>
    <w:rsid w:val="00EA7D37"/>
    <w:rsid w:val="00EA7E31"/>
    <w:rsid w:val="00EA7F70"/>
    <w:rsid w:val="00EB0114"/>
    <w:rsid w:val="00EB058C"/>
    <w:rsid w:val="00EB0949"/>
    <w:rsid w:val="00EB0A89"/>
    <w:rsid w:val="00EB0DD7"/>
    <w:rsid w:val="00EB15B4"/>
    <w:rsid w:val="00EB172B"/>
    <w:rsid w:val="00EB1789"/>
    <w:rsid w:val="00EB1C07"/>
    <w:rsid w:val="00EB1E03"/>
    <w:rsid w:val="00EB2032"/>
    <w:rsid w:val="00EB239B"/>
    <w:rsid w:val="00EB2506"/>
    <w:rsid w:val="00EB255A"/>
    <w:rsid w:val="00EB25DA"/>
    <w:rsid w:val="00EB2C98"/>
    <w:rsid w:val="00EB2FAD"/>
    <w:rsid w:val="00EB3359"/>
    <w:rsid w:val="00EB3A39"/>
    <w:rsid w:val="00EB40B5"/>
    <w:rsid w:val="00EB4857"/>
    <w:rsid w:val="00EB5027"/>
    <w:rsid w:val="00EB54BA"/>
    <w:rsid w:val="00EB5B3B"/>
    <w:rsid w:val="00EB5C04"/>
    <w:rsid w:val="00EB60D6"/>
    <w:rsid w:val="00EB60DE"/>
    <w:rsid w:val="00EB631F"/>
    <w:rsid w:val="00EB66C8"/>
    <w:rsid w:val="00EB6731"/>
    <w:rsid w:val="00EB699A"/>
    <w:rsid w:val="00EB71A1"/>
    <w:rsid w:val="00EB7691"/>
    <w:rsid w:val="00EB7761"/>
    <w:rsid w:val="00EB7902"/>
    <w:rsid w:val="00EB7930"/>
    <w:rsid w:val="00EC0784"/>
    <w:rsid w:val="00EC1145"/>
    <w:rsid w:val="00EC18A1"/>
    <w:rsid w:val="00EC1911"/>
    <w:rsid w:val="00EC1B5C"/>
    <w:rsid w:val="00EC1EF4"/>
    <w:rsid w:val="00EC1FD4"/>
    <w:rsid w:val="00EC22A5"/>
    <w:rsid w:val="00EC2584"/>
    <w:rsid w:val="00EC2A29"/>
    <w:rsid w:val="00EC30BD"/>
    <w:rsid w:val="00EC315A"/>
    <w:rsid w:val="00EC31B6"/>
    <w:rsid w:val="00EC3D25"/>
    <w:rsid w:val="00EC45E8"/>
    <w:rsid w:val="00EC4A57"/>
    <w:rsid w:val="00EC5D0C"/>
    <w:rsid w:val="00EC6409"/>
    <w:rsid w:val="00EC6876"/>
    <w:rsid w:val="00EC68DC"/>
    <w:rsid w:val="00EC6A3F"/>
    <w:rsid w:val="00EC6B37"/>
    <w:rsid w:val="00EC6B65"/>
    <w:rsid w:val="00EC6C32"/>
    <w:rsid w:val="00EC6E9D"/>
    <w:rsid w:val="00EC7889"/>
    <w:rsid w:val="00EC7925"/>
    <w:rsid w:val="00EC7A7D"/>
    <w:rsid w:val="00EC7EF5"/>
    <w:rsid w:val="00EC7F90"/>
    <w:rsid w:val="00ED027F"/>
    <w:rsid w:val="00ED0756"/>
    <w:rsid w:val="00ED145E"/>
    <w:rsid w:val="00ED1567"/>
    <w:rsid w:val="00ED1A05"/>
    <w:rsid w:val="00ED1C3E"/>
    <w:rsid w:val="00ED1CF7"/>
    <w:rsid w:val="00ED1FA7"/>
    <w:rsid w:val="00ED257A"/>
    <w:rsid w:val="00ED2582"/>
    <w:rsid w:val="00ED2B4A"/>
    <w:rsid w:val="00ED2F25"/>
    <w:rsid w:val="00ED30A0"/>
    <w:rsid w:val="00ED3454"/>
    <w:rsid w:val="00ED349F"/>
    <w:rsid w:val="00ED3A7C"/>
    <w:rsid w:val="00ED3B63"/>
    <w:rsid w:val="00ED3E61"/>
    <w:rsid w:val="00ED425E"/>
    <w:rsid w:val="00ED4692"/>
    <w:rsid w:val="00ED4AA8"/>
    <w:rsid w:val="00ED5631"/>
    <w:rsid w:val="00ED58B9"/>
    <w:rsid w:val="00ED6430"/>
    <w:rsid w:val="00ED6509"/>
    <w:rsid w:val="00ED6A38"/>
    <w:rsid w:val="00ED70B7"/>
    <w:rsid w:val="00ED743D"/>
    <w:rsid w:val="00EE0694"/>
    <w:rsid w:val="00EE07AE"/>
    <w:rsid w:val="00EE0A1A"/>
    <w:rsid w:val="00EE0BB5"/>
    <w:rsid w:val="00EE0BD5"/>
    <w:rsid w:val="00EE0BF8"/>
    <w:rsid w:val="00EE0C1B"/>
    <w:rsid w:val="00EE0E95"/>
    <w:rsid w:val="00EE17AA"/>
    <w:rsid w:val="00EE18E7"/>
    <w:rsid w:val="00EE198E"/>
    <w:rsid w:val="00EE222D"/>
    <w:rsid w:val="00EE2388"/>
    <w:rsid w:val="00EE2502"/>
    <w:rsid w:val="00EE25D8"/>
    <w:rsid w:val="00EE2EFC"/>
    <w:rsid w:val="00EE3501"/>
    <w:rsid w:val="00EE354E"/>
    <w:rsid w:val="00EE369A"/>
    <w:rsid w:val="00EE3B19"/>
    <w:rsid w:val="00EE3B8F"/>
    <w:rsid w:val="00EE3BA0"/>
    <w:rsid w:val="00EE3E55"/>
    <w:rsid w:val="00EE3EA8"/>
    <w:rsid w:val="00EE3F00"/>
    <w:rsid w:val="00EE481B"/>
    <w:rsid w:val="00EE4B42"/>
    <w:rsid w:val="00EE5FD0"/>
    <w:rsid w:val="00EE6065"/>
    <w:rsid w:val="00EE6753"/>
    <w:rsid w:val="00EE71A4"/>
    <w:rsid w:val="00EE758E"/>
    <w:rsid w:val="00EE7751"/>
    <w:rsid w:val="00EE7814"/>
    <w:rsid w:val="00EE78C1"/>
    <w:rsid w:val="00EE7A37"/>
    <w:rsid w:val="00EE7CCE"/>
    <w:rsid w:val="00EF00A5"/>
    <w:rsid w:val="00EF010A"/>
    <w:rsid w:val="00EF0126"/>
    <w:rsid w:val="00EF0524"/>
    <w:rsid w:val="00EF0818"/>
    <w:rsid w:val="00EF0868"/>
    <w:rsid w:val="00EF0C44"/>
    <w:rsid w:val="00EF0C51"/>
    <w:rsid w:val="00EF1A0F"/>
    <w:rsid w:val="00EF1C0B"/>
    <w:rsid w:val="00EF2C2D"/>
    <w:rsid w:val="00EF2D9C"/>
    <w:rsid w:val="00EF2FAD"/>
    <w:rsid w:val="00EF3077"/>
    <w:rsid w:val="00EF3096"/>
    <w:rsid w:val="00EF31E9"/>
    <w:rsid w:val="00EF3463"/>
    <w:rsid w:val="00EF39CF"/>
    <w:rsid w:val="00EF3EC0"/>
    <w:rsid w:val="00EF453C"/>
    <w:rsid w:val="00EF4AE3"/>
    <w:rsid w:val="00EF4B27"/>
    <w:rsid w:val="00EF4C0B"/>
    <w:rsid w:val="00EF4FE4"/>
    <w:rsid w:val="00EF5258"/>
    <w:rsid w:val="00EF5454"/>
    <w:rsid w:val="00EF55FC"/>
    <w:rsid w:val="00EF5BC7"/>
    <w:rsid w:val="00EF5C7F"/>
    <w:rsid w:val="00EF5D2D"/>
    <w:rsid w:val="00EF6650"/>
    <w:rsid w:val="00EF68CA"/>
    <w:rsid w:val="00EF691E"/>
    <w:rsid w:val="00EF69FF"/>
    <w:rsid w:val="00EF7004"/>
    <w:rsid w:val="00EF7335"/>
    <w:rsid w:val="00EF7B44"/>
    <w:rsid w:val="00F00979"/>
    <w:rsid w:val="00F00AA0"/>
    <w:rsid w:val="00F01CCB"/>
    <w:rsid w:val="00F025CA"/>
    <w:rsid w:val="00F02993"/>
    <w:rsid w:val="00F0326E"/>
    <w:rsid w:val="00F0328C"/>
    <w:rsid w:val="00F03674"/>
    <w:rsid w:val="00F03E6C"/>
    <w:rsid w:val="00F03EA1"/>
    <w:rsid w:val="00F04176"/>
    <w:rsid w:val="00F04DEF"/>
    <w:rsid w:val="00F051DA"/>
    <w:rsid w:val="00F05371"/>
    <w:rsid w:val="00F056ED"/>
    <w:rsid w:val="00F05F8E"/>
    <w:rsid w:val="00F0659C"/>
    <w:rsid w:val="00F06728"/>
    <w:rsid w:val="00F06924"/>
    <w:rsid w:val="00F06985"/>
    <w:rsid w:val="00F06A18"/>
    <w:rsid w:val="00F06B61"/>
    <w:rsid w:val="00F06BFF"/>
    <w:rsid w:val="00F06C85"/>
    <w:rsid w:val="00F06E3E"/>
    <w:rsid w:val="00F06F37"/>
    <w:rsid w:val="00F070F2"/>
    <w:rsid w:val="00F078B6"/>
    <w:rsid w:val="00F078C0"/>
    <w:rsid w:val="00F07C78"/>
    <w:rsid w:val="00F07F25"/>
    <w:rsid w:val="00F101E9"/>
    <w:rsid w:val="00F10775"/>
    <w:rsid w:val="00F107FE"/>
    <w:rsid w:val="00F10F08"/>
    <w:rsid w:val="00F110B7"/>
    <w:rsid w:val="00F11A63"/>
    <w:rsid w:val="00F120F0"/>
    <w:rsid w:val="00F12490"/>
    <w:rsid w:val="00F12C3F"/>
    <w:rsid w:val="00F12D28"/>
    <w:rsid w:val="00F12F9F"/>
    <w:rsid w:val="00F137D4"/>
    <w:rsid w:val="00F14495"/>
    <w:rsid w:val="00F14B26"/>
    <w:rsid w:val="00F14B7B"/>
    <w:rsid w:val="00F14CE5"/>
    <w:rsid w:val="00F14D29"/>
    <w:rsid w:val="00F15872"/>
    <w:rsid w:val="00F1595F"/>
    <w:rsid w:val="00F15B04"/>
    <w:rsid w:val="00F16130"/>
    <w:rsid w:val="00F16489"/>
    <w:rsid w:val="00F169F6"/>
    <w:rsid w:val="00F16A15"/>
    <w:rsid w:val="00F16A75"/>
    <w:rsid w:val="00F16B12"/>
    <w:rsid w:val="00F17798"/>
    <w:rsid w:val="00F17C8D"/>
    <w:rsid w:val="00F202C5"/>
    <w:rsid w:val="00F20957"/>
    <w:rsid w:val="00F20B1D"/>
    <w:rsid w:val="00F21209"/>
    <w:rsid w:val="00F21B18"/>
    <w:rsid w:val="00F2243E"/>
    <w:rsid w:val="00F224D2"/>
    <w:rsid w:val="00F226F0"/>
    <w:rsid w:val="00F227CE"/>
    <w:rsid w:val="00F23450"/>
    <w:rsid w:val="00F23636"/>
    <w:rsid w:val="00F23865"/>
    <w:rsid w:val="00F24006"/>
    <w:rsid w:val="00F24015"/>
    <w:rsid w:val="00F240BB"/>
    <w:rsid w:val="00F240CB"/>
    <w:rsid w:val="00F24393"/>
    <w:rsid w:val="00F24574"/>
    <w:rsid w:val="00F24741"/>
    <w:rsid w:val="00F251D3"/>
    <w:rsid w:val="00F251ED"/>
    <w:rsid w:val="00F25582"/>
    <w:rsid w:val="00F256AC"/>
    <w:rsid w:val="00F25BE1"/>
    <w:rsid w:val="00F25F51"/>
    <w:rsid w:val="00F261BF"/>
    <w:rsid w:val="00F2639F"/>
    <w:rsid w:val="00F26628"/>
    <w:rsid w:val="00F26AB9"/>
    <w:rsid w:val="00F26B36"/>
    <w:rsid w:val="00F26B7D"/>
    <w:rsid w:val="00F26C0A"/>
    <w:rsid w:val="00F26C1B"/>
    <w:rsid w:val="00F26C34"/>
    <w:rsid w:val="00F26FF4"/>
    <w:rsid w:val="00F27879"/>
    <w:rsid w:val="00F30149"/>
    <w:rsid w:val="00F304E8"/>
    <w:rsid w:val="00F30573"/>
    <w:rsid w:val="00F30F95"/>
    <w:rsid w:val="00F31AAE"/>
    <w:rsid w:val="00F31DEE"/>
    <w:rsid w:val="00F31E5E"/>
    <w:rsid w:val="00F324EB"/>
    <w:rsid w:val="00F338C3"/>
    <w:rsid w:val="00F33C1A"/>
    <w:rsid w:val="00F341EE"/>
    <w:rsid w:val="00F34341"/>
    <w:rsid w:val="00F343B5"/>
    <w:rsid w:val="00F347BF"/>
    <w:rsid w:val="00F34D07"/>
    <w:rsid w:val="00F352A0"/>
    <w:rsid w:val="00F3546D"/>
    <w:rsid w:val="00F35484"/>
    <w:rsid w:val="00F355DD"/>
    <w:rsid w:val="00F35721"/>
    <w:rsid w:val="00F3643F"/>
    <w:rsid w:val="00F36973"/>
    <w:rsid w:val="00F3699D"/>
    <w:rsid w:val="00F36C7B"/>
    <w:rsid w:val="00F36C7D"/>
    <w:rsid w:val="00F375BA"/>
    <w:rsid w:val="00F37FCD"/>
    <w:rsid w:val="00F409E9"/>
    <w:rsid w:val="00F40CC6"/>
    <w:rsid w:val="00F40F8E"/>
    <w:rsid w:val="00F41249"/>
    <w:rsid w:val="00F41835"/>
    <w:rsid w:val="00F420CA"/>
    <w:rsid w:val="00F42263"/>
    <w:rsid w:val="00F42884"/>
    <w:rsid w:val="00F437C2"/>
    <w:rsid w:val="00F43CC7"/>
    <w:rsid w:val="00F441F1"/>
    <w:rsid w:val="00F449CA"/>
    <w:rsid w:val="00F44AF6"/>
    <w:rsid w:val="00F44EB0"/>
    <w:rsid w:val="00F4561D"/>
    <w:rsid w:val="00F45BB5"/>
    <w:rsid w:val="00F45C1F"/>
    <w:rsid w:val="00F45C9E"/>
    <w:rsid w:val="00F45F18"/>
    <w:rsid w:val="00F46170"/>
    <w:rsid w:val="00F4685B"/>
    <w:rsid w:val="00F46D06"/>
    <w:rsid w:val="00F470C6"/>
    <w:rsid w:val="00F4781B"/>
    <w:rsid w:val="00F479BE"/>
    <w:rsid w:val="00F479F2"/>
    <w:rsid w:val="00F47D89"/>
    <w:rsid w:val="00F50CC1"/>
    <w:rsid w:val="00F51199"/>
    <w:rsid w:val="00F511F3"/>
    <w:rsid w:val="00F5121B"/>
    <w:rsid w:val="00F5146D"/>
    <w:rsid w:val="00F51BB5"/>
    <w:rsid w:val="00F51C05"/>
    <w:rsid w:val="00F521CB"/>
    <w:rsid w:val="00F52685"/>
    <w:rsid w:val="00F52890"/>
    <w:rsid w:val="00F52B17"/>
    <w:rsid w:val="00F5379E"/>
    <w:rsid w:val="00F53BD0"/>
    <w:rsid w:val="00F53C4E"/>
    <w:rsid w:val="00F54C8B"/>
    <w:rsid w:val="00F54CD0"/>
    <w:rsid w:val="00F54E14"/>
    <w:rsid w:val="00F54E93"/>
    <w:rsid w:val="00F54EB1"/>
    <w:rsid w:val="00F5509B"/>
    <w:rsid w:val="00F55DD7"/>
    <w:rsid w:val="00F55E58"/>
    <w:rsid w:val="00F56D4D"/>
    <w:rsid w:val="00F574CF"/>
    <w:rsid w:val="00F57809"/>
    <w:rsid w:val="00F57935"/>
    <w:rsid w:val="00F57EC4"/>
    <w:rsid w:val="00F57FED"/>
    <w:rsid w:val="00F601E2"/>
    <w:rsid w:val="00F60ACD"/>
    <w:rsid w:val="00F60B8B"/>
    <w:rsid w:val="00F612DA"/>
    <w:rsid w:val="00F613DA"/>
    <w:rsid w:val="00F619D4"/>
    <w:rsid w:val="00F6259E"/>
    <w:rsid w:val="00F62C81"/>
    <w:rsid w:val="00F62E3F"/>
    <w:rsid w:val="00F62F03"/>
    <w:rsid w:val="00F63124"/>
    <w:rsid w:val="00F6329D"/>
    <w:rsid w:val="00F632AD"/>
    <w:rsid w:val="00F63F80"/>
    <w:rsid w:val="00F64015"/>
    <w:rsid w:val="00F64498"/>
    <w:rsid w:val="00F647FA"/>
    <w:rsid w:val="00F648A5"/>
    <w:rsid w:val="00F64E9C"/>
    <w:rsid w:val="00F652C2"/>
    <w:rsid w:val="00F6576E"/>
    <w:rsid w:val="00F6578D"/>
    <w:rsid w:val="00F65F0C"/>
    <w:rsid w:val="00F66044"/>
    <w:rsid w:val="00F6609B"/>
    <w:rsid w:val="00F66305"/>
    <w:rsid w:val="00F66986"/>
    <w:rsid w:val="00F66CF6"/>
    <w:rsid w:val="00F67B69"/>
    <w:rsid w:val="00F67CFA"/>
    <w:rsid w:val="00F67E39"/>
    <w:rsid w:val="00F67ED2"/>
    <w:rsid w:val="00F7002F"/>
    <w:rsid w:val="00F70181"/>
    <w:rsid w:val="00F708A8"/>
    <w:rsid w:val="00F7096B"/>
    <w:rsid w:val="00F70A4E"/>
    <w:rsid w:val="00F70D82"/>
    <w:rsid w:val="00F70DF5"/>
    <w:rsid w:val="00F70F13"/>
    <w:rsid w:val="00F710B9"/>
    <w:rsid w:val="00F71786"/>
    <w:rsid w:val="00F72282"/>
    <w:rsid w:val="00F72472"/>
    <w:rsid w:val="00F72969"/>
    <w:rsid w:val="00F72E14"/>
    <w:rsid w:val="00F72EB3"/>
    <w:rsid w:val="00F72EDA"/>
    <w:rsid w:val="00F73D2D"/>
    <w:rsid w:val="00F73DC8"/>
    <w:rsid w:val="00F73E5A"/>
    <w:rsid w:val="00F742D2"/>
    <w:rsid w:val="00F743B2"/>
    <w:rsid w:val="00F749DB"/>
    <w:rsid w:val="00F74CCE"/>
    <w:rsid w:val="00F7556C"/>
    <w:rsid w:val="00F7599F"/>
    <w:rsid w:val="00F75EA5"/>
    <w:rsid w:val="00F76191"/>
    <w:rsid w:val="00F764CC"/>
    <w:rsid w:val="00F76515"/>
    <w:rsid w:val="00F7659A"/>
    <w:rsid w:val="00F76776"/>
    <w:rsid w:val="00F770FB"/>
    <w:rsid w:val="00F7746E"/>
    <w:rsid w:val="00F80101"/>
    <w:rsid w:val="00F80978"/>
    <w:rsid w:val="00F812CF"/>
    <w:rsid w:val="00F81C68"/>
    <w:rsid w:val="00F81F1A"/>
    <w:rsid w:val="00F821BE"/>
    <w:rsid w:val="00F82542"/>
    <w:rsid w:val="00F82A1D"/>
    <w:rsid w:val="00F82CFE"/>
    <w:rsid w:val="00F830D6"/>
    <w:rsid w:val="00F831F0"/>
    <w:rsid w:val="00F83B48"/>
    <w:rsid w:val="00F83B4E"/>
    <w:rsid w:val="00F83DBF"/>
    <w:rsid w:val="00F84387"/>
    <w:rsid w:val="00F84A8A"/>
    <w:rsid w:val="00F84F5C"/>
    <w:rsid w:val="00F855FD"/>
    <w:rsid w:val="00F85674"/>
    <w:rsid w:val="00F85784"/>
    <w:rsid w:val="00F85899"/>
    <w:rsid w:val="00F85DA9"/>
    <w:rsid w:val="00F86339"/>
    <w:rsid w:val="00F8667E"/>
    <w:rsid w:val="00F867C1"/>
    <w:rsid w:val="00F869BC"/>
    <w:rsid w:val="00F870AA"/>
    <w:rsid w:val="00F8777C"/>
    <w:rsid w:val="00F878EE"/>
    <w:rsid w:val="00F87CB0"/>
    <w:rsid w:val="00F90289"/>
    <w:rsid w:val="00F91494"/>
    <w:rsid w:val="00F916D1"/>
    <w:rsid w:val="00F9202F"/>
    <w:rsid w:val="00F923DC"/>
    <w:rsid w:val="00F92542"/>
    <w:rsid w:val="00F92A03"/>
    <w:rsid w:val="00F92D67"/>
    <w:rsid w:val="00F93008"/>
    <w:rsid w:val="00F932CA"/>
    <w:rsid w:val="00F93896"/>
    <w:rsid w:val="00F938F9"/>
    <w:rsid w:val="00F93A24"/>
    <w:rsid w:val="00F93E7F"/>
    <w:rsid w:val="00F93F05"/>
    <w:rsid w:val="00F94599"/>
    <w:rsid w:val="00F94865"/>
    <w:rsid w:val="00F949C4"/>
    <w:rsid w:val="00F94C18"/>
    <w:rsid w:val="00F94F95"/>
    <w:rsid w:val="00F95466"/>
    <w:rsid w:val="00F9569E"/>
    <w:rsid w:val="00F95712"/>
    <w:rsid w:val="00F9584B"/>
    <w:rsid w:val="00F95909"/>
    <w:rsid w:val="00F95B1F"/>
    <w:rsid w:val="00F9606F"/>
    <w:rsid w:val="00F96154"/>
    <w:rsid w:val="00F9624B"/>
    <w:rsid w:val="00F96630"/>
    <w:rsid w:val="00F966B5"/>
    <w:rsid w:val="00F966BA"/>
    <w:rsid w:val="00F96739"/>
    <w:rsid w:val="00F968BF"/>
    <w:rsid w:val="00F96BFA"/>
    <w:rsid w:val="00F96F21"/>
    <w:rsid w:val="00F97028"/>
    <w:rsid w:val="00F975FE"/>
    <w:rsid w:val="00F977C3"/>
    <w:rsid w:val="00F97903"/>
    <w:rsid w:val="00F97B3B"/>
    <w:rsid w:val="00F97EBB"/>
    <w:rsid w:val="00F97EE5"/>
    <w:rsid w:val="00FA02BA"/>
    <w:rsid w:val="00FA052C"/>
    <w:rsid w:val="00FA05EB"/>
    <w:rsid w:val="00FA0855"/>
    <w:rsid w:val="00FA0C22"/>
    <w:rsid w:val="00FA0DC3"/>
    <w:rsid w:val="00FA1106"/>
    <w:rsid w:val="00FA16B0"/>
    <w:rsid w:val="00FA1AD9"/>
    <w:rsid w:val="00FA1D67"/>
    <w:rsid w:val="00FA1E6D"/>
    <w:rsid w:val="00FA1FA1"/>
    <w:rsid w:val="00FA2195"/>
    <w:rsid w:val="00FA2832"/>
    <w:rsid w:val="00FA34ED"/>
    <w:rsid w:val="00FA36DF"/>
    <w:rsid w:val="00FA38DC"/>
    <w:rsid w:val="00FA3EC6"/>
    <w:rsid w:val="00FA3F4B"/>
    <w:rsid w:val="00FA3F92"/>
    <w:rsid w:val="00FA4716"/>
    <w:rsid w:val="00FA4837"/>
    <w:rsid w:val="00FA4BBC"/>
    <w:rsid w:val="00FA4D96"/>
    <w:rsid w:val="00FA5009"/>
    <w:rsid w:val="00FA548C"/>
    <w:rsid w:val="00FA5645"/>
    <w:rsid w:val="00FA5714"/>
    <w:rsid w:val="00FA5AB5"/>
    <w:rsid w:val="00FA6004"/>
    <w:rsid w:val="00FA6930"/>
    <w:rsid w:val="00FA7219"/>
    <w:rsid w:val="00FA72E4"/>
    <w:rsid w:val="00FA7B3C"/>
    <w:rsid w:val="00FA7E61"/>
    <w:rsid w:val="00FB0826"/>
    <w:rsid w:val="00FB0B3A"/>
    <w:rsid w:val="00FB0DCC"/>
    <w:rsid w:val="00FB1007"/>
    <w:rsid w:val="00FB1008"/>
    <w:rsid w:val="00FB182B"/>
    <w:rsid w:val="00FB19E1"/>
    <w:rsid w:val="00FB19FC"/>
    <w:rsid w:val="00FB234A"/>
    <w:rsid w:val="00FB2424"/>
    <w:rsid w:val="00FB26AB"/>
    <w:rsid w:val="00FB2788"/>
    <w:rsid w:val="00FB2954"/>
    <w:rsid w:val="00FB2A4A"/>
    <w:rsid w:val="00FB2B9B"/>
    <w:rsid w:val="00FB3105"/>
    <w:rsid w:val="00FB3681"/>
    <w:rsid w:val="00FB36F4"/>
    <w:rsid w:val="00FB392C"/>
    <w:rsid w:val="00FB436D"/>
    <w:rsid w:val="00FB4BFB"/>
    <w:rsid w:val="00FB4C7C"/>
    <w:rsid w:val="00FB4FC6"/>
    <w:rsid w:val="00FB50CD"/>
    <w:rsid w:val="00FB5229"/>
    <w:rsid w:val="00FB52EE"/>
    <w:rsid w:val="00FB53F5"/>
    <w:rsid w:val="00FB54C7"/>
    <w:rsid w:val="00FB5509"/>
    <w:rsid w:val="00FB5515"/>
    <w:rsid w:val="00FB64B8"/>
    <w:rsid w:val="00FB6806"/>
    <w:rsid w:val="00FB6AA4"/>
    <w:rsid w:val="00FB6C23"/>
    <w:rsid w:val="00FB6E8E"/>
    <w:rsid w:val="00FB6F50"/>
    <w:rsid w:val="00FB76B6"/>
    <w:rsid w:val="00FB77BA"/>
    <w:rsid w:val="00FB7848"/>
    <w:rsid w:val="00FB7BF2"/>
    <w:rsid w:val="00FB7E6C"/>
    <w:rsid w:val="00FC01EB"/>
    <w:rsid w:val="00FC040E"/>
    <w:rsid w:val="00FC0625"/>
    <w:rsid w:val="00FC0C66"/>
    <w:rsid w:val="00FC145A"/>
    <w:rsid w:val="00FC1898"/>
    <w:rsid w:val="00FC1963"/>
    <w:rsid w:val="00FC19A0"/>
    <w:rsid w:val="00FC1D91"/>
    <w:rsid w:val="00FC2542"/>
    <w:rsid w:val="00FC25E8"/>
    <w:rsid w:val="00FC2682"/>
    <w:rsid w:val="00FC2725"/>
    <w:rsid w:val="00FC2C87"/>
    <w:rsid w:val="00FC3309"/>
    <w:rsid w:val="00FC36B7"/>
    <w:rsid w:val="00FC45EF"/>
    <w:rsid w:val="00FC4858"/>
    <w:rsid w:val="00FC4D7A"/>
    <w:rsid w:val="00FC51F1"/>
    <w:rsid w:val="00FC53E8"/>
    <w:rsid w:val="00FC547D"/>
    <w:rsid w:val="00FC54C5"/>
    <w:rsid w:val="00FC5B00"/>
    <w:rsid w:val="00FC6073"/>
    <w:rsid w:val="00FC6358"/>
    <w:rsid w:val="00FC6453"/>
    <w:rsid w:val="00FC6ABC"/>
    <w:rsid w:val="00FC6C51"/>
    <w:rsid w:val="00FC6F5C"/>
    <w:rsid w:val="00FC737E"/>
    <w:rsid w:val="00FC77B9"/>
    <w:rsid w:val="00FC790C"/>
    <w:rsid w:val="00FC7AAA"/>
    <w:rsid w:val="00FC7BF3"/>
    <w:rsid w:val="00FD0632"/>
    <w:rsid w:val="00FD08A1"/>
    <w:rsid w:val="00FD0C7B"/>
    <w:rsid w:val="00FD143F"/>
    <w:rsid w:val="00FD1976"/>
    <w:rsid w:val="00FD1A8F"/>
    <w:rsid w:val="00FD1B75"/>
    <w:rsid w:val="00FD1E2E"/>
    <w:rsid w:val="00FD24D0"/>
    <w:rsid w:val="00FD275C"/>
    <w:rsid w:val="00FD33F1"/>
    <w:rsid w:val="00FD3559"/>
    <w:rsid w:val="00FD35AB"/>
    <w:rsid w:val="00FD3E78"/>
    <w:rsid w:val="00FD3F01"/>
    <w:rsid w:val="00FD4A87"/>
    <w:rsid w:val="00FD4FA2"/>
    <w:rsid w:val="00FD56DD"/>
    <w:rsid w:val="00FD5896"/>
    <w:rsid w:val="00FD5AE0"/>
    <w:rsid w:val="00FD5DF9"/>
    <w:rsid w:val="00FD5EDA"/>
    <w:rsid w:val="00FD6344"/>
    <w:rsid w:val="00FD6351"/>
    <w:rsid w:val="00FD651E"/>
    <w:rsid w:val="00FD668C"/>
    <w:rsid w:val="00FD66E3"/>
    <w:rsid w:val="00FD736F"/>
    <w:rsid w:val="00FD7382"/>
    <w:rsid w:val="00FD761C"/>
    <w:rsid w:val="00FD7885"/>
    <w:rsid w:val="00FE01B6"/>
    <w:rsid w:val="00FE0530"/>
    <w:rsid w:val="00FE0812"/>
    <w:rsid w:val="00FE091F"/>
    <w:rsid w:val="00FE09CB"/>
    <w:rsid w:val="00FE0A4E"/>
    <w:rsid w:val="00FE1321"/>
    <w:rsid w:val="00FE13BB"/>
    <w:rsid w:val="00FE151C"/>
    <w:rsid w:val="00FE1B5A"/>
    <w:rsid w:val="00FE23B7"/>
    <w:rsid w:val="00FE23F7"/>
    <w:rsid w:val="00FE2DD7"/>
    <w:rsid w:val="00FE3100"/>
    <w:rsid w:val="00FE3151"/>
    <w:rsid w:val="00FE31BF"/>
    <w:rsid w:val="00FE35CB"/>
    <w:rsid w:val="00FE3A44"/>
    <w:rsid w:val="00FE3BB5"/>
    <w:rsid w:val="00FE3CAD"/>
    <w:rsid w:val="00FE3EC8"/>
    <w:rsid w:val="00FE3ED6"/>
    <w:rsid w:val="00FE4059"/>
    <w:rsid w:val="00FE43A8"/>
    <w:rsid w:val="00FE4404"/>
    <w:rsid w:val="00FE4A47"/>
    <w:rsid w:val="00FE4CD6"/>
    <w:rsid w:val="00FE55A8"/>
    <w:rsid w:val="00FE5AAE"/>
    <w:rsid w:val="00FE5E2C"/>
    <w:rsid w:val="00FE61DA"/>
    <w:rsid w:val="00FE6241"/>
    <w:rsid w:val="00FE630C"/>
    <w:rsid w:val="00FE6621"/>
    <w:rsid w:val="00FE6794"/>
    <w:rsid w:val="00FE690B"/>
    <w:rsid w:val="00FE691E"/>
    <w:rsid w:val="00FE6CE7"/>
    <w:rsid w:val="00FE74CC"/>
    <w:rsid w:val="00FE765C"/>
    <w:rsid w:val="00FE7A43"/>
    <w:rsid w:val="00FE7BBF"/>
    <w:rsid w:val="00FF0626"/>
    <w:rsid w:val="00FF0996"/>
    <w:rsid w:val="00FF0B3D"/>
    <w:rsid w:val="00FF0D4D"/>
    <w:rsid w:val="00FF1060"/>
    <w:rsid w:val="00FF153F"/>
    <w:rsid w:val="00FF19DC"/>
    <w:rsid w:val="00FF1A52"/>
    <w:rsid w:val="00FF1CCE"/>
    <w:rsid w:val="00FF1F8B"/>
    <w:rsid w:val="00FF2038"/>
    <w:rsid w:val="00FF2600"/>
    <w:rsid w:val="00FF299A"/>
    <w:rsid w:val="00FF2B95"/>
    <w:rsid w:val="00FF2DFA"/>
    <w:rsid w:val="00FF3021"/>
    <w:rsid w:val="00FF33D3"/>
    <w:rsid w:val="00FF355A"/>
    <w:rsid w:val="00FF363C"/>
    <w:rsid w:val="00FF396F"/>
    <w:rsid w:val="00FF3EB1"/>
    <w:rsid w:val="00FF41F3"/>
    <w:rsid w:val="00FF4A08"/>
    <w:rsid w:val="00FF4F67"/>
    <w:rsid w:val="00FF53DB"/>
    <w:rsid w:val="00FF58FD"/>
    <w:rsid w:val="00FF67A7"/>
    <w:rsid w:val="00FF689C"/>
    <w:rsid w:val="00FF68BC"/>
    <w:rsid w:val="00FF6DCA"/>
    <w:rsid w:val="00FF7486"/>
    <w:rsid w:val="00FF7795"/>
    <w:rsid w:val="00FF782C"/>
    <w:rsid w:val="00FF79A5"/>
    <w:rsid w:val="00FF79EC"/>
    <w:rsid w:val="00FF7CF6"/>
    <w:rsid w:val="00FF7FF6"/>
    <w:rsid w:val="0140730A"/>
    <w:rsid w:val="01532CC7"/>
    <w:rsid w:val="019B0DD2"/>
    <w:rsid w:val="01CC7EF2"/>
    <w:rsid w:val="020F03C1"/>
    <w:rsid w:val="0274271C"/>
    <w:rsid w:val="0289B3C7"/>
    <w:rsid w:val="028E5EB5"/>
    <w:rsid w:val="02962D1D"/>
    <w:rsid w:val="029A0217"/>
    <w:rsid w:val="02E44B91"/>
    <w:rsid w:val="031A09A6"/>
    <w:rsid w:val="0365B836"/>
    <w:rsid w:val="038ACF99"/>
    <w:rsid w:val="043818B3"/>
    <w:rsid w:val="0467C8F1"/>
    <w:rsid w:val="047B695F"/>
    <w:rsid w:val="047CCD06"/>
    <w:rsid w:val="05537C0E"/>
    <w:rsid w:val="05BA01FB"/>
    <w:rsid w:val="05C862B7"/>
    <w:rsid w:val="05D3ABF1"/>
    <w:rsid w:val="05F51F18"/>
    <w:rsid w:val="063AC873"/>
    <w:rsid w:val="065AE13C"/>
    <w:rsid w:val="066EB046"/>
    <w:rsid w:val="06800A1D"/>
    <w:rsid w:val="0687C6C1"/>
    <w:rsid w:val="06E73E68"/>
    <w:rsid w:val="074E5BE4"/>
    <w:rsid w:val="0822D99D"/>
    <w:rsid w:val="0896B85B"/>
    <w:rsid w:val="08AF85CE"/>
    <w:rsid w:val="08FFCA07"/>
    <w:rsid w:val="090E9169"/>
    <w:rsid w:val="09701B66"/>
    <w:rsid w:val="099281FE"/>
    <w:rsid w:val="099C8257"/>
    <w:rsid w:val="09D5888B"/>
    <w:rsid w:val="0A40E23B"/>
    <w:rsid w:val="0AA4AF3C"/>
    <w:rsid w:val="0ACEEB19"/>
    <w:rsid w:val="0AD4585D"/>
    <w:rsid w:val="0AD4B547"/>
    <w:rsid w:val="0AD66B67"/>
    <w:rsid w:val="0B1F2CE5"/>
    <w:rsid w:val="0B2E525F"/>
    <w:rsid w:val="0B7BFF98"/>
    <w:rsid w:val="0B83928F"/>
    <w:rsid w:val="0BB9BC33"/>
    <w:rsid w:val="0BBDA94A"/>
    <w:rsid w:val="0C7222D7"/>
    <w:rsid w:val="0CA98BB3"/>
    <w:rsid w:val="0CC8FC27"/>
    <w:rsid w:val="0D2F74AB"/>
    <w:rsid w:val="0D320298"/>
    <w:rsid w:val="0D6F904F"/>
    <w:rsid w:val="0DCB9EB0"/>
    <w:rsid w:val="0E4B5B8A"/>
    <w:rsid w:val="0F13DEE7"/>
    <w:rsid w:val="0F9B4287"/>
    <w:rsid w:val="1011EB5F"/>
    <w:rsid w:val="10D028C1"/>
    <w:rsid w:val="10D73168"/>
    <w:rsid w:val="10E78AB6"/>
    <w:rsid w:val="11369E42"/>
    <w:rsid w:val="114897D8"/>
    <w:rsid w:val="11B3DED2"/>
    <w:rsid w:val="12201C46"/>
    <w:rsid w:val="12214933"/>
    <w:rsid w:val="12FE7446"/>
    <w:rsid w:val="13564DE9"/>
    <w:rsid w:val="13A5B746"/>
    <w:rsid w:val="13EE59D4"/>
    <w:rsid w:val="13F8652C"/>
    <w:rsid w:val="14B34C71"/>
    <w:rsid w:val="14F90512"/>
    <w:rsid w:val="1515839C"/>
    <w:rsid w:val="154C1460"/>
    <w:rsid w:val="159CE6A6"/>
    <w:rsid w:val="15BA0E31"/>
    <w:rsid w:val="15D0FD8E"/>
    <w:rsid w:val="166C37AF"/>
    <w:rsid w:val="171E9B9F"/>
    <w:rsid w:val="179D34A6"/>
    <w:rsid w:val="18089B30"/>
    <w:rsid w:val="18BD4E81"/>
    <w:rsid w:val="18EE98F7"/>
    <w:rsid w:val="18FAB7FF"/>
    <w:rsid w:val="19119EAE"/>
    <w:rsid w:val="19C9469C"/>
    <w:rsid w:val="1A11A7EF"/>
    <w:rsid w:val="1A496FB9"/>
    <w:rsid w:val="1A569AD0"/>
    <w:rsid w:val="1A7C6C26"/>
    <w:rsid w:val="1B43E3EE"/>
    <w:rsid w:val="1B5DCCBD"/>
    <w:rsid w:val="1BFB5990"/>
    <w:rsid w:val="1C430C25"/>
    <w:rsid w:val="1C739165"/>
    <w:rsid w:val="1CC229DB"/>
    <w:rsid w:val="1D0D9AC6"/>
    <w:rsid w:val="1D50B062"/>
    <w:rsid w:val="1DBAE120"/>
    <w:rsid w:val="1DC20A3D"/>
    <w:rsid w:val="1DF255A5"/>
    <w:rsid w:val="1DF8876A"/>
    <w:rsid w:val="1E2CBBD8"/>
    <w:rsid w:val="1E4914CD"/>
    <w:rsid w:val="1E89465F"/>
    <w:rsid w:val="1FC630DB"/>
    <w:rsid w:val="1FF9B8AE"/>
    <w:rsid w:val="202BC599"/>
    <w:rsid w:val="20553363"/>
    <w:rsid w:val="20AD3FDC"/>
    <w:rsid w:val="20C6BADE"/>
    <w:rsid w:val="210FC4DF"/>
    <w:rsid w:val="21500CA9"/>
    <w:rsid w:val="219A8447"/>
    <w:rsid w:val="219B7868"/>
    <w:rsid w:val="220F8AD4"/>
    <w:rsid w:val="22286EE1"/>
    <w:rsid w:val="22605581"/>
    <w:rsid w:val="226FC01B"/>
    <w:rsid w:val="22B42778"/>
    <w:rsid w:val="22EDA0ED"/>
    <w:rsid w:val="231E346E"/>
    <w:rsid w:val="2344176E"/>
    <w:rsid w:val="234D8FA0"/>
    <w:rsid w:val="23C577B5"/>
    <w:rsid w:val="23DCEE4F"/>
    <w:rsid w:val="24A34524"/>
    <w:rsid w:val="25626957"/>
    <w:rsid w:val="2563387C"/>
    <w:rsid w:val="25C5F305"/>
    <w:rsid w:val="2684BF57"/>
    <w:rsid w:val="276C1F7E"/>
    <w:rsid w:val="278D4F16"/>
    <w:rsid w:val="27DF2259"/>
    <w:rsid w:val="280D199F"/>
    <w:rsid w:val="2815ED69"/>
    <w:rsid w:val="28398B2B"/>
    <w:rsid w:val="284B0263"/>
    <w:rsid w:val="285EEC8F"/>
    <w:rsid w:val="28CBD7C9"/>
    <w:rsid w:val="29107A83"/>
    <w:rsid w:val="292B8EF9"/>
    <w:rsid w:val="2976D137"/>
    <w:rsid w:val="29928CB1"/>
    <w:rsid w:val="2A2E269E"/>
    <w:rsid w:val="2A53B340"/>
    <w:rsid w:val="2A6CC48C"/>
    <w:rsid w:val="2AA003F1"/>
    <w:rsid w:val="2AE79DFC"/>
    <w:rsid w:val="2B3F3D03"/>
    <w:rsid w:val="2C775BE2"/>
    <w:rsid w:val="2C80B529"/>
    <w:rsid w:val="2CBC345E"/>
    <w:rsid w:val="2D0E639F"/>
    <w:rsid w:val="2D13F435"/>
    <w:rsid w:val="2E470B51"/>
    <w:rsid w:val="2ECE7BA7"/>
    <w:rsid w:val="2F7841F1"/>
    <w:rsid w:val="2F7D4958"/>
    <w:rsid w:val="2F9A6C03"/>
    <w:rsid w:val="2FDD22E0"/>
    <w:rsid w:val="307941E1"/>
    <w:rsid w:val="309FC7D5"/>
    <w:rsid w:val="314BA83D"/>
    <w:rsid w:val="31635DAB"/>
    <w:rsid w:val="31CB80D8"/>
    <w:rsid w:val="31E2F385"/>
    <w:rsid w:val="32063FE5"/>
    <w:rsid w:val="3216E960"/>
    <w:rsid w:val="325BB346"/>
    <w:rsid w:val="3269DCED"/>
    <w:rsid w:val="32E3F5A4"/>
    <w:rsid w:val="32EFB2D4"/>
    <w:rsid w:val="33526837"/>
    <w:rsid w:val="335F0B4E"/>
    <w:rsid w:val="33B57BFD"/>
    <w:rsid w:val="34E01F65"/>
    <w:rsid w:val="35478436"/>
    <w:rsid w:val="359A3542"/>
    <w:rsid w:val="35BCE039"/>
    <w:rsid w:val="365AE1CA"/>
    <w:rsid w:val="36925614"/>
    <w:rsid w:val="36A60E06"/>
    <w:rsid w:val="36B05068"/>
    <w:rsid w:val="36C1AFA7"/>
    <w:rsid w:val="3714810C"/>
    <w:rsid w:val="377C347F"/>
    <w:rsid w:val="380A234F"/>
    <w:rsid w:val="382474E4"/>
    <w:rsid w:val="38427B0B"/>
    <w:rsid w:val="386E9F8A"/>
    <w:rsid w:val="38E334DB"/>
    <w:rsid w:val="38FC8C67"/>
    <w:rsid w:val="3930299E"/>
    <w:rsid w:val="395DB23B"/>
    <w:rsid w:val="39A6FFCD"/>
    <w:rsid w:val="3A7E3452"/>
    <w:rsid w:val="3AA02E6B"/>
    <w:rsid w:val="3AF3F03B"/>
    <w:rsid w:val="3B73A2C6"/>
    <w:rsid w:val="3B797F29"/>
    <w:rsid w:val="3C60F1FF"/>
    <w:rsid w:val="3C767C46"/>
    <w:rsid w:val="3CA0AB4C"/>
    <w:rsid w:val="3CE911B6"/>
    <w:rsid w:val="3D19963B"/>
    <w:rsid w:val="3D9C3BFA"/>
    <w:rsid w:val="3DA6DD36"/>
    <w:rsid w:val="3DCC74C0"/>
    <w:rsid w:val="3E34EF5C"/>
    <w:rsid w:val="3E5F3CE6"/>
    <w:rsid w:val="3EB6A6A5"/>
    <w:rsid w:val="3EDEA165"/>
    <w:rsid w:val="3F3AB633"/>
    <w:rsid w:val="3F8447D4"/>
    <w:rsid w:val="3F9D44A2"/>
    <w:rsid w:val="3FC5D808"/>
    <w:rsid w:val="3FEC5CF1"/>
    <w:rsid w:val="3FED07B7"/>
    <w:rsid w:val="403EDE90"/>
    <w:rsid w:val="406098DB"/>
    <w:rsid w:val="4126AE39"/>
    <w:rsid w:val="418CCA3C"/>
    <w:rsid w:val="41A74C0B"/>
    <w:rsid w:val="4214BACC"/>
    <w:rsid w:val="42D02BF3"/>
    <w:rsid w:val="43A1D8BC"/>
    <w:rsid w:val="43CF8968"/>
    <w:rsid w:val="43DCC635"/>
    <w:rsid w:val="43EE0D4E"/>
    <w:rsid w:val="440A29F1"/>
    <w:rsid w:val="440F8A91"/>
    <w:rsid w:val="4459C12F"/>
    <w:rsid w:val="44E6B7C4"/>
    <w:rsid w:val="454E47CB"/>
    <w:rsid w:val="45ADBCEE"/>
    <w:rsid w:val="46142462"/>
    <w:rsid w:val="467AE4F3"/>
    <w:rsid w:val="469BDF27"/>
    <w:rsid w:val="46B4A9EC"/>
    <w:rsid w:val="46C446A2"/>
    <w:rsid w:val="472B0363"/>
    <w:rsid w:val="4746E647"/>
    <w:rsid w:val="4748F033"/>
    <w:rsid w:val="47B40FED"/>
    <w:rsid w:val="4885E88D"/>
    <w:rsid w:val="48B8A1C6"/>
    <w:rsid w:val="492BA95B"/>
    <w:rsid w:val="4999B92A"/>
    <w:rsid w:val="49A1D5C4"/>
    <w:rsid w:val="49EC79AD"/>
    <w:rsid w:val="4A28FF3E"/>
    <w:rsid w:val="4A2FBFE8"/>
    <w:rsid w:val="4A78DFC6"/>
    <w:rsid w:val="4AB63FD9"/>
    <w:rsid w:val="4ACF6146"/>
    <w:rsid w:val="4AFDEABE"/>
    <w:rsid w:val="4B168795"/>
    <w:rsid w:val="4B21BAD7"/>
    <w:rsid w:val="4B881B0F"/>
    <w:rsid w:val="4B9F8C53"/>
    <w:rsid w:val="4BAAF916"/>
    <w:rsid w:val="4C64E24C"/>
    <w:rsid w:val="4C88E14C"/>
    <w:rsid w:val="4CB530E6"/>
    <w:rsid w:val="4D24035A"/>
    <w:rsid w:val="4D7DCE24"/>
    <w:rsid w:val="4DA326B0"/>
    <w:rsid w:val="4E01D28D"/>
    <w:rsid w:val="4E4D1CA3"/>
    <w:rsid w:val="4E8B055F"/>
    <w:rsid w:val="4EC52895"/>
    <w:rsid w:val="4F0E642F"/>
    <w:rsid w:val="4F297868"/>
    <w:rsid w:val="4F6F1410"/>
    <w:rsid w:val="4F868AD0"/>
    <w:rsid w:val="4FBAAB0D"/>
    <w:rsid w:val="4FCBDDA4"/>
    <w:rsid w:val="500DD160"/>
    <w:rsid w:val="5019ECE4"/>
    <w:rsid w:val="50214192"/>
    <w:rsid w:val="50336BF7"/>
    <w:rsid w:val="50AA424A"/>
    <w:rsid w:val="50FD668F"/>
    <w:rsid w:val="51D1753F"/>
    <w:rsid w:val="51FE4CFF"/>
    <w:rsid w:val="5286ED63"/>
    <w:rsid w:val="5295ACEF"/>
    <w:rsid w:val="529ADC51"/>
    <w:rsid w:val="52AC92E4"/>
    <w:rsid w:val="52BD9C80"/>
    <w:rsid w:val="53433901"/>
    <w:rsid w:val="534E0F99"/>
    <w:rsid w:val="53D218E6"/>
    <w:rsid w:val="541EB390"/>
    <w:rsid w:val="543449F0"/>
    <w:rsid w:val="549945A9"/>
    <w:rsid w:val="54AF06B1"/>
    <w:rsid w:val="54C2F84A"/>
    <w:rsid w:val="550A76F6"/>
    <w:rsid w:val="5535EDC1"/>
    <w:rsid w:val="553CC830"/>
    <w:rsid w:val="55E5F540"/>
    <w:rsid w:val="560B2177"/>
    <w:rsid w:val="56111FCF"/>
    <w:rsid w:val="561B504E"/>
    <w:rsid w:val="564219D7"/>
    <w:rsid w:val="57431AE1"/>
    <w:rsid w:val="57EB0E9D"/>
    <w:rsid w:val="580676E0"/>
    <w:rsid w:val="58419CCB"/>
    <w:rsid w:val="5854E211"/>
    <w:rsid w:val="58F4CA10"/>
    <w:rsid w:val="5909F1C0"/>
    <w:rsid w:val="5911EA9D"/>
    <w:rsid w:val="59253833"/>
    <w:rsid w:val="593AC730"/>
    <w:rsid w:val="5983A6BA"/>
    <w:rsid w:val="598613E7"/>
    <w:rsid w:val="59AF445B"/>
    <w:rsid w:val="59C31A58"/>
    <w:rsid w:val="5A095EE4"/>
    <w:rsid w:val="5A126073"/>
    <w:rsid w:val="5A696EBA"/>
    <w:rsid w:val="5AA7E0B2"/>
    <w:rsid w:val="5BAA8A62"/>
    <w:rsid w:val="5C327465"/>
    <w:rsid w:val="5CA14207"/>
    <w:rsid w:val="5D37BA54"/>
    <w:rsid w:val="5D37DFAA"/>
    <w:rsid w:val="5DEF414D"/>
    <w:rsid w:val="5DF8C4AB"/>
    <w:rsid w:val="5E557415"/>
    <w:rsid w:val="5E5EFBCC"/>
    <w:rsid w:val="5ED17E1C"/>
    <w:rsid w:val="5FE5E871"/>
    <w:rsid w:val="60F4F31D"/>
    <w:rsid w:val="610A550B"/>
    <w:rsid w:val="6114CF98"/>
    <w:rsid w:val="612C1820"/>
    <w:rsid w:val="6142F703"/>
    <w:rsid w:val="6154D37C"/>
    <w:rsid w:val="6173B1D2"/>
    <w:rsid w:val="61C1B462"/>
    <w:rsid w:val="63D59CDC"/>
    <w:rsid w:val="63DD923C"/>
    <w:rsid w:val="646653FA"/>
    <w:rsid w:val="64B27CDA"/>
    <w:rsid w:val="64F6868F"/>
    <w:rsid w:val="64F734A6"/>
    <w:rsid w:val="65786B62"/>
    <w:rsid w:val="65F09D2D"/>
    <w:rsid w:val="660350A7"/>
    <w:rsid w:val="66A371E2"/>
    <w:rsid w:val="66A8D403"/>
    <w:rsid w:val="6710D998"/>
    <w:rsid w:val="67376ED4"/>
    <w:rsid w:val="673E8800"/>
    <w:rsid w:val="679878E6"/>
    <w:rsid w:val="67BA0218"/>
    <w:rsid w:val="67BB69E0"/>
    <w:rsid w:val="67BD28CD"/>
    <w:rsid w:val="67CB0180"/>
    <w:rsid w:val="67FBE535"/>
    <w:rsid w:val="68266625"/>
    <w:rsid w:val="68529A26"/>
    <w:rsid w:val="688B84EC"/>
    <w:rsid w:val="688B9FD3"/>
    <w:rsid w:val="68EF401A"/>
    <w:rsid w:val="692ED877"/>
    <w:rsid w:val="693954D1"/>
    <w:rsid w:val="6987FD08"/>
    <w:rsid w:val="69919021"/>
    <w:rsid w:val="6A25C1B6"/>
    <w:rsid w:val="6A3E83C0"/>
    <w:rsid w:val="6AE79885"/>
    <w:rsid w:val="6B255DC0"/>
    <w:rsid w:val="6B955BAC"/>
    <w:rsid w:val="6BAF9CD0"/>
    <w:rsid w:val="6BB0821A"/>
    <w:rsid w:val="6C346D9D"/>
    <w:rsid w:val="6C409560"/>
    <w:rsid w:val="6C46CA54"/>
    <w:rsid w:val="6C9E72A3"/>
    <w:rsid w:val="6C9FA0E1"/>
    <w:rsid w:val="6CA1A06E"/>
    <w:rsid w:val="6CB864D9"/>
    <w:rsid w:val="6D2D6F3B"/>
    <w:rsid w:val="6D4E5F8E"/>
    <w:rsid w:val="6DE07B72"/>
    <w:rsid w:val="6DFA8E21"/>
    <w:rsid w:val="6E43090D"/>
    <w:rsid w:val="6E7DD878"/>
    <w:rsid w:val="6F4C197F"/>
    <w:rsid w:val="6F5E757F"/>
    <w:rsid w:val="6FBDF848"/>
    <w:rsid w:val="712E5D4D"/>
    <w:rsid w:val="719FCA22"/>
    <w:rsid w:val="7201B187"/>
    <w:rsid w:val="7306E6CB"/>
    <w:rsid w:val="739C6B80"/>
    <w:rsid w:val="73BCCEB5"/>
    <w:rsid w:val="73E60B8F"/>
    <w:rsid w:val="741079D3"/>
    <w:rsid w:val="74872C8A"/>
    <w:rsid w:val="7531F646"/>
    <w:rsid w:val="7573761C"/>
    <w:rsid w:val="75AA7018"/>
    <w:rsid w:val="768521E2"/>
    <w:rsid w:val="76981FA1"/>
    <w:rsid w:val="76A61AC2"/>
    <w:rsid w:val="76DC2F32"/>
    <w:rsid w:val="76EA59BF"/>
    <w:rsid w:val="775EF416"/>
    <w:rsid w:val="77696154"/>
    <w:rsid w:val="77F6AF79"/>
    <w:rsid w:val="7808B85D"/>
    <w:rsid w:val="7853283D"/>
    <w:rsid w:val="78EE0032"/>
    <w:rsid w:val="790624BD"/>
    <w:rsid w:val="794ACE84"/>
    <w:rsid w:val="79DCC8DB"/>
    <w:rsid w:val="7A5FD439"/>
    <w:rsid w:val="7A60615D"/>
    <w:rsid w:val="7A9D9D3E"/>
    <w:rsid w:val="7BA6A4A8"/>
    <w:rsid w:val="7BEB5566"/>
    <w:rsid w:val="7BF360A2"/>
    <w:rsid w:val="7CD9A4C0"/>
    <w:rsid w:val="7CEB9C1C"/>
    <w:rsid w:val="7D402395"/>
    <w:rsid w:val="7D5202D9"/>
    <w:rsid w:val="7DA19582"/>
    <w:rsid w:val="7E082F9E"/>
    <w:rsid w:val="7E5E05AF"/>
    <w:rsid w:val="7E6A7BDD"/>
    <w:rsid w:val="7E951FA3"/>
    <w:rsid w:val="7F4C2B46"/>
    <w:rsid w:val="7F4D36EF"/>
    <w:rsid w:val="7F877516"/>
    <w:rsid w:val="7F888CE9"/>
    <w:rsid w:val="7FFC38C1"/>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24453F7"/>
  <w15:chartTrackingRefBased/>
  <w15:docId w15:val="{07758C51-C888-46D8-A5A1-99AF543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AB5CAE"/>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2205D4"/>
    <w:pPr>
      <w:framePr w:hSpace="141" w:wrap="around" w:vAnchor="text" w:hAnchor="text" w:y="1"/>
      <w:widowControl w:val="0"/>
      <w:tabs>
        <w:tab w:val="left" w:pos="2340"/>
      </w:tabs>
      <w:ind w:left="142" w:hanging="142"/>
      <w:suppressOverlap/>
      <w:outlineLvl w:val="0"/>
    </w:pPr>
    <w:rPr>
      <w:b/>
      <w:kern w:val="32"/>
      <w:sz w:val="28"/>
      <w:szCs w:val="32"/>
      <w:lang w:eastAsia="sl-SI"/>
    </w:rPr>
  </w:style>
  <w:style w:type="paragraph" w:styleId="Naslov2">
    <w:name w:val="heading 2"/>
    <w:basedOn w:val="Navaden"/>
    <w:next w:val="Navaden"/>
    <w:link w:val="Naslov2Znak"/>
    <w:semiHidden/>
    <w:unhideWhenUsed/>
    <w:qFormat/>
    <w:rsid w:val="00313D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CD45FC"/>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6"/>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8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2205D4"/>
    <w:rPr>
      <w:rFonts w:ascii="Arial" w:hAnsi="Arial"/>
      <w:b/>
      <w:kern w:val="32"/>
      <w:sz w:val="28"/>
      <w:szCs w:val="32"/>
    </w:rPr>
  </w:style>
  <w:style w:type="character" w:styleId="Pripombasklic">
    <w:name w:val="annotation reference"/>
    <w:aliases w:val="Komentar - sklic"/>
    <w:uiPriority w:val="99"/>
    <w:rsid w:val="00D731F3"/>
    <w:rPr>
      <w:sz w:val="16"/>
      <w:szCs w:val="16"/>
    </w:rPr>
  </w:style>
  <w:style w:type="paragraph" w:styleId="Pripombabesedilo">
    <w:name w:val="annotation text"/>
    <w:aliases w:val="Komentar - besedilo"/>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paragraph" w:customStyle="1" w:styleId="tevilnatoka111">
    <w:name w:val="Številčna točka 1.1.1"/>
    <w:basedOn w:val="Navaden"/>
    <w:qFormat/>
    <w:rsid w:val="00A7174F"/>
    <w:pPr>
      <w:widowControl w:val="0"/>
      <w:numPr>
        <w:ilvl w:val="2"/>
        <w:numId w:val="7"/>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A7174F"/>
    <w:pPr>
      <w:numPr>
        <w:numId w:val="7"/>
      </w:numPr>
      <w:spacing w:line="240" w:lineRule="auto"/>
      <w:jc w:val="both"/>
    </w:pPr>
    <w:rPr>
      <w:sz w:val="22"/>
      <w:szCs w:val="22"/>
      <w:lang w:val="x-none" w:eastAsia="x-none"/>
    </w:rPr>
  </w:style>
  <w:style w:type="character" w:customStyle="1" w:styleId="tevilnatokaZnak">
    <w:name w:val="Številčna točka Znak"/>
    <w:basedOn w:val="Privzetapisavaodstavka"/>
    <w:link w:val="tevilnatoka"/>
    <w:rsid w:val="00A7174F"/>
    <w:rPr>
      <w:rFonts w:ascii="Arial" w:hAnsi="Arial"/>
      <w:sz w:val="22"/>
      <w:szCs w:val="22"/>
      <w:lang w:val="x-none" w:eastAsia="x-none"/>
    </w:rPr>
  </w:style>
  <w:style w:type="paragraph" w:customStyle="1" w:styleId="tevilnatoka11Nova">
    <w:name w:val="Številčna točka 1.1 Nova"/>
    <w:basedOn w:val="tevilnatoka"/>
    <w:qFormat/>
    <w:rsid w:val="00A7174F"/>
    <w:pPr>
      <w:numPr>
        <w:ilvl w:val="1"/>
      </w:numPr>
      <w:tabs>
        <w:tab w:val="num" w:pos="1440"/>
      </w:tabs>
    </w:p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
    <w:basedOn w:val="Navaden"/>
    <w:link w:val="OdstavekseznamaZnak"/>
    <w:uiPriority w:val="34"/>
    <w:qFormat/>
    <w:rsid w:val="00A7174F"/>
    <w:pPr>
      <w:spacing w:after="160" w:line="259" w:lineRule="auto"/>
      <w:ind w:left="720"/>
      <w:contextualSpacing/>
    </w:pPr>
    <w:rPr>
      <w:rFonts w:asciiTheme="minorHAnsi" w:eastAsiaTheme="minorHAnsi" w:hAnsiTheme="minorHAnsi" w:cstheme="minorBidi"/>
      <w:sz w:val="22"/>
      <w:szCs w:val="22"/>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iPriority w:val="99"/>
    <w:unhideWhenUsed/>
    <w:qFormat/>
    <w:rsid w:val="00A7174F"/>
    <w:pPr>
      <w:spacing w:line="240" w:lineRule="auto"/>
    </w:pPr>
    <w:rPr>
      <w:rFonts w:asciiTheme="minorHAnsi" w:eastAsiaTheme="minorHAnsi" w:hAnsiTheme="minorHAnsi" w:cstheme="minorBidi"/>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uiPriority w:val="99"/>
    <w:rsid w:val="00A7174F"/>
    <w:rPr>
      <w:rFonts w:asciiTheme="minorHAnsi" w:eastAsiaTheme="minorHAnsi" w:hAnsiTheme="minorHAnsi" w:cstheme="minorBidi"/>
      <w:lang w:eastAsia="en-US"/>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iPriority w:val="99"/>
    <w:unhideWhenUsed/>
    <w:qFormat/>
    <w:rsid w:val="00A7174F"/>
    <w:rPr>
      <w:vertAlign w:val="superscript"/>
    </w:rPr>
  </w:style>
  <w:style w:type="paragraph" w:styleId="HTML-oblikovano">
    <w:name w:val="HTML Preformatted"/>
    <w:basedOn w:val="Navaden"/>
    <w:link w:val="HTML-oblikovanoZnak"/>
    <w:uiPriority w:val="99"/>
    <w:unhideWhenUsed/>
    <w:rsid w:val="00F2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F24741"/>
    <w:rPr>
      <w:rFonts w:ascii="Courier New" w:hAnsi="Courier New" w:cs="Courier New"/>
    </w:rPr>
  </w:style>
  <w:style w:type="paragraph" w:customStyle="1" w:styleId="len">
    <w:name w:val="Člen"/>
    <w:basedOn w:val="Navaden"/>
    <w:link w:val="lenZnak"/>
    <w:qFormat/>
    <w:rsid w:val="00A6682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66826"/>
    <w:rPr>
      <w:rFonts w:ascii="Arial" w:hAnsi="Arial"/>
      <w:b/>
      <w:sz w:val="22"/>
      <w:szCs w:val="22"/>
      <w:lang w:val="x-none" w:eastAsia="x-none"/>
    </w:rPr>
  </w:style>
  <w:style w:type="paragraph" w:customStyle="1" w:styleId="Odstavek">
    <w:name w:val="Odstavek"/>
    <w:basedOn w:val="Navaden"/>
    <w:link w:val="OdstavekZnak"/>
    <w:qFormat/>
    <w:rsid w:val="00A6682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66826"/>
    <w:rPr>
      <w:rFonts w:ascii="Arial" w:hAnsi="Arial"/>
      <w:sz w:val="22"/>
      <w:szCs w:val="22"/>
      <w:lang w:val="x-none" w:eastAsia="x-none"/>
    </w:rPr>
  </w:style>
  <w:style w:type="paragraph" w:customStyle="1" w:styleId="lennaslov">
    <w:name w:val="Člen_naslov"/>
    <w:basedOn w:val="len"/>
    <w:qFormat/>
    <w:rsid w:val="00A66826"/>
    <w:pPr>
      <w:spacing w:before="0"/>
    </w:pPr>
  </w:style>
  <w:style w:type="character" w:customStyle="1" w:styleId="NogaZnak">
    <w:name w:val="Noga Znak"/>
    <w:basedOn w:val="Privzetapisavaodstavka"/>
    <w:link w:val="Noga"/>
    <w:uiPriority w:val="99"/>
    <w:rsid w:val="00A66826"/>
    <w:rPr>
      <w:rFonts w:ascii="Arial" w:hAnsi="Arial"/>
      <w:szCs w:val="24"/>
      <w:lang w:eastAsia="en-US"/>
    </w:rPr>
  </w:style>
  <w:style w:type="paragraph" w:styleId="Revizija">
    <w:name w:val="Revision"/>
    <w:hidden/>
    <w:uiPriority w:val="99"/>
    <w:semiHidden/>
    <w:rsid w:val="00A66826"/>
    <w:rPr>
      <w:rFonts w:asciiTheme="minorHAnsi" w:eastAsiaTheme="minorHAnsi" w:hAnsiTheme="minorHAnsi" w:cstheme="minorBidi"/>
      <w:sz w:val="22"/>
      <w:szCs w:val="22"/>
      <w:lang w:eastAsia="en-US"/>
    </w:rPr>
  </w:style>
  <w:style w:type="paragraph" w:customStyle="1" w:styleId="odstavek0">
    <w:name w:val="odstavek"/>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 za številčno točko"/>
    <w:basedOn w:val="Alineazaodstavkom"/>
    <w:link w:val="AlineazatevilnotokoZnak"/>
    <w:qFormat/>
    <w:rsid w:val="00A66826"/>
    <w:p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basedOn w:val="Privzetapisavaodstavka"/>
    <w:link w:val="Alineazatevilnotoko"/>
    <w:rsid w:val="00A66826"/>
    <w:rPr>
      <w:rFonts w:ascii="Arial" w:hAnsi="Arial" w:cs="Arial"/>
      <w:sz w:val="22"/>
      <w:szCs w:val="22"/>
    </w:rPr>
  </w:style>
  <w:style w:type="numbering" w:customStyle="1" w:styleId="Alinejazaodstavkom">
    <w:name w:val="Alineja za odstavkom"/>
    <w:uiPriority w:val="99"/>
    <w:rsid w:val="00A66826"/>
    <w:pPr>
      <w:numPr>
        <w:numId w:val="12"/>
      </w:numPr>
    </w:pPr>
  </w:style>
  <w:style w:type="paragraph" w:customStyle="1" w:styleId="Navaden1">
    <w:name w:val="Navaden1"/>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A66826"/>
    <w:pPr>
      <w:spacing w:before="480" w:line="240" w:lineRule="auto"/>
      <w:jc w:val="center"/>
    </w:pPr>
    <w:rPr>
      <w:rFonts w:cs="Arial"/>
      <w:b/>
      <w:bCs/>
      <w:sz w:val="22"/>
      <w:szCs w:val="22"/>
      <w:lang w:eastAsia="sl-SI"/>
    </w:rPr>
  </w:style>
  <w:style w:type="paragraph" w:customStyle="1" w:styleId="odstavek1">
    <w:name w:val="odstavek1"/>
    <w:basedOn w:val="Navaden"/>
    <w:rsid w:val="00A66826"/>
    <w:pPr>
      <w:spacing w:before="240" w:line="240" w:lineRule="auto"/>
      <w:ind w:firstLine="1021"/>
      <w:jc w:val="both"/>
    </w:pPr>
    <w:rPr>
      <w:rFonts w:cs="Arial"/>
      <w:sz w:val="22"/>
      <w:szCs w:val="22"/>
      <w:lang w:eastAsia="sl-SI"/>
    </w:rPr>
  </w:style>
  <w:style w:type="paragraph" w:customStyle="1" w:styleId="tevilnatoka1">
    <w:name w:val="tevilnatoka1"/>
    <w:basedOn w:val="Navaden"/>
    <w:rsid w:val="00A66826"/>
    <w:pPr>
      <w:spacing w:line="240" w:lineRule="auto"/>
      <w:ind w:left="425" w:hanging="425"/>
      <w:jc w:val="both"/>
    </w:pPr>
    <w:rPr>
      <w:rFonts w:cs="Arial"/>
      <w:sz w:val="22"/>
      <w:szCs w:val="22"/>
      <w:lang w:eastAsia="sl-SI"/>
    </w:rPr>
  </w:style>
  <w:style w:type="paragraph" w:customStyle="1" w:styleId="lennaslov1">
    <w:name w:val="lennaslov1"/>
    <w:basedOn w:val="Navaden"/>
    <w:rsid w:val="00A66826"/>
    <w:pPr>
      <w:spacing w:line="240" w:lineRule="auto"/>
      <w:jc w:val="center"/>
    </w:pPr>
    <w:rPr>
      <w:rFonts w:cs="Arial"/>
      <w:b/>
      <w:bCs/>
      <w:sz w:val="22"/>
      <w:szCs w:val="22"/>
      <w:lang w:eastAsia="sl-SI"/>
    </w:rPr>
  </w:style>
  <w:style w:type="paragraph" w:styleId="Brezrazmikov">
    <w:name w:val="No Spacing"/>
    <w:uiPriority w:val="1"/>
    <w:qFormat/>
    <w:rsid w:val="00A66826"/>
    <w:pPr>
      <w:jc w:val="both"/>
    </w:pPr>
    <w:rPr>
      <w:rFonts w:ascii="Arial" w:eastAsia="Calibri" w:hAnsi="Arial"/>
      <w:szCs w:val="22"/>
      <w:lang w:eastAsia="en-US"/>
    </w:rPr>
  </w:style>
  <w:style w:type="paragraph" w:customStyle="1" w:styleId="len0">
    <w:name w:val="len"/>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rkovnatokazaodstavkomA0">
    <w:name w:val="Črkovna točka za odstavkom A)"/>
    <w:qFormat/>
    <w:rsid w:val="00AB5CAE"/>
    <w:pPr>
      <w:numPr>
        <w:numId w:val="13"/>
      </w:numPr>
      <w:jc w:val="both"/>
    </w:pPr>
    <w:rPr>
      <w:rFonts w:ascii="Arial" w:hAnsi="Arial"/>
      <w:sz w:val="22"/>
      <w:szCs w:val="16"/>
    </w:rPr>
  </w:style>
  <w:style w:type="paragraph" w:customStyle="1" w:styleId="a">
    <w:basedOn w:val="Navaden"/>
    <w:next w:val="Pripombabesedilo"/>
    <w:link w:val="Komentar-besediloZnak"/>
    <w:rsid w:val="00AB5CAE"/>
    <w:pPr>
      <w:spacing w:line="240" w:lineRule="auto"/>
      <w:jc w:val="both"/>
    </w:pPr>
    <w:rPr>
      <w:szCs w:val="20"/>
    </w:rPr>
  </w:style>
  <w:style w:type="character" w:customStyle="1" w:styleId="Komentar-besediloZnak">
    <w:name w:val="Komentar - besedilo Znak"/>
    <w:link w:val="a"/>
    <w:rsid w:val="00AB5CAE"/>
    <w:rPr>
      <w:rFonts w:ascii="Arial" w:hAnsi="Arial"/>
      <w:lang w:eastAsia="en-US"/>
    </w:rPr>
  </w:style>
  <w:style w:type="paragraph" w:customStyle="1" w:styleId="zamaknjenadolobadruginivo">
    <w:name w:val="zamaknjenadolobadruginivo"/>
    <w:basedOn w:val="Navaden"/>
    <w:rsid w:val="004D7C0F"/>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B01F97"/>
    <w:rPr>
      <w:i/>
      <w:iCs/>
    </w:rPr>
  </w:style>
  <w:style w:type="paragraph" w:customStyle="1" w:styleId="title-bold">
    <w:name w:val="title-bold"/>
    <w:basedOn w:val="Navaden"/>
    <w:rsid w:val="00D56B81"/>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D56B81"/>
    <w:pPr>
      <w:spacing w:before="100" w:beforeAutospacing="1" w:after="100" w:afterAutospacing="1" w:line="240" w:lineRule="auto"/>
    </w:pPr>
    <w:rPr>
      <w:rFonts w:ascii="Times New Roman" w:hAnsi="Times New Roman"/>
      <w:sz w:val="24"/>
      <w:lang w:eastAsia="sl-SI"/>
    </w:rPr>
  </w:style>
  <w:style w:type="paragraph" w:customStyle="1" w:styleId="title-doc-first">
    <w:name w:val="title-doc-first"/>
    <w:basedOn w:val="Navaden"/>
    <w:rsid w:val="006770B3"/>
    <w:pPr>
      <w:spacing w:before="100" w:beforeAutospacing="1" w:after="100" w:afterAutospacing="1" w:line="240" w:lineRule="auto"/>
    </w:pPr>
    <w:rPr>
      <w:rFonts w:ascii="Times New Roman" w:hAnsi="Times New Roman"/>
      <w:sz w:val="24"/>
      <w:lang w:eastAsia="sl-SI"/>
    </w:rPr>
  </w:style>
  <w:style w:type="paragraph" w:customStyle="1" w:styleId="title-doc-last">
    <w:name w:val="title-doc-last"/>
    <w:basedOn w:val="Navaden"/>
    <w:rsid w:val="006770B3"/>
    <w:pPr>
      <w:spacing w:before="100" w:beforeAutospacing="1" w:after="100" w:afterAutospacing="1" w:line="240" w:lineRule="auto"/>
    </w:pPr>
    <w:rPr>
      <w:rFonts w:ascii="Times New Roman" w:hAnsi="Times New Roman"/>
      <w:sz w:val="24"/>
      <w:lang w:eastAsia="sl-SI"/>
    </w:rPr>
  </w:style>
  <w:style w:type="paragraph" w:customStyle="1" w:styleId="title-doc-oj-reference">
    <w:name w:val="title-doc-oj-reference"/>
    <w:basedOn w:val="Navaden"/>
    <w:rsid w:val="006770B3"/>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avaden"/>
    <w:rsid w:val="00BD20A2"/>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BD20A2"/>
  </w:style>
  <w:style w:type="paragraph" w:customStyle="1" w:styleId="oj-normal">
    <w:name w:val="oj-normal"/>
    <w:basedOn w:val="Navaden"/>
    <w:rsid w:val="006532B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semiHidden/>
    <w:rsid w:val="00CD45FC"/>
    <w:rPr>
      <w:rFonts w:asciiTheme="majorHAnsi" w:eastAsiaTheme="majorEastAsia" w:hAnsiTheme="majorHAnsi" w:cstheme="majorBidi"/>
      <w:color w:val="1F4D78" w:themeColor="accent1" w:themeShade="7F"/>
      <w:sz w:val="24"/>
      <w:szCs w:val="24"/>
      <w:lang w:eastAsia="en-US"/>
    </w:rPr>
  </w:style>
  <w:style w:type="paragraph" w:customStyle="1" w:styleId="Navaden3">
    <w:name w:val="Navaden3"/>
    <w:basedOn w:val="Navaden"/>
    <w:rsid w:val="006C7664"/>
    <w:pPr>
      <w:spacing w:before="100" w:beforeAutospacing="1" w:after="100" w:afterAutospacing="1" w:line="240" w:lineRule="auto"/>
    </w:pPr>
    <w:rPr>
      <w:rFonts w:ascii="Times New Roman" w:hAnsi="Times New Roman"/>
      <w:sz w:val="24"/>
      <w:lang w:eastAsia="sl-SI"/>
    </w:rPr>
  </w:style>
  <w:style w:type="paragraph" w:customStyle="1" w:styleId="alineazatevilnotoko0">
    <w:name w:val="alineazatevilnotoko"/>
    <w:basedOn w:val="Navaden"/>
    <w:rsid w:val="0058567B"/>
    <w:pPr>
      <w:spacing w:before="100" w:beforeAutospacing="1" w:after="100" w:afterAutospacing="1" w:line="240" w:lineRule="auto"/>
    </w:pPr>
    <w:rPr>
      <w:rFonts w:ascii="Times New Roman" w:hAnsi="Times New Roman"/>
      <w:sz w:val="24"/>
      <w:lang w:eastAsia="sl-SI"/>
    </w:rPr>
  </w:style>
  <w:style w:type="paragraph" w:customStyle="1" w:styleId="norm">
    <w:name w:val="norm"/>
    <w:basedOn w:val="Navaden"/>
    <w:rsid w:val="00266F50"/>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917239"/>
    <w:pPr>
      <w:autoSpaceDE w:val="0"/>
      <w:autoSpaceDN w:val="0"/>
      <w:adjustRightInd w:val="0"/>
    </w:pPr>
    <w:rPr>
      <w:rFonts w:ascii="Arial" w:hAnsi="Arial" w:cs="Arial"/>
      <w:color w:val="000000"/>
      <w:sz w:val="24"/>
      <w:szCs w:val="24"/>
    </w:rPr>
  </w:style>
  <w:style w:type="paragraph" w:styleId="Telobesedila">
    <w:name w:val="Body Text"/>
    <w:basedOn w:val="Navaden"/>
    <w:link w:val="TelobesedilaZnak"/>
    <w:rsid w:val="00FD761C"/>
    <w:pPr>
      <w:spacing w:line="240" w:lineRule="auto"/>
      <w:jc w:val="both"/>
    </w:pPr>
    <w:rPr>
      <w:bCs/>
      <w:sz w:val="24"/>
      <w:lang w:eastAsia="sl-SI"/>
    </w:rPr>
  </w:style>
  <w:style w:type="character" w:customStyle="1" w:styleId="TelobesedilaZnak">
    <w:name w:val="Telo besedila Znak"/>
    <w:basedOn w:val="Privzetapisavaodstavka"/>
    <w:link w:val="Telobesedila"/>
    <w:rsid w:val="00FD761C"/>
    <w:rPr>
      <w:rFonts w:ascii="Arial" w:hAnsi="Arial"/>
      <w:bCs/>
      <w:sz w:val="24"/>
      <w:szCs w:val="24"/>
    </w:rPr>
  </w:style>
  <w:style w:type="paragraph" w:customStyle="1" w:styleId="Priloga">
    <w:name w:val="Priloga"/>
    <w:basedOn w:val="Navaden"/>
    <w:link w:val="PrilogaZnak"/>
    <w:qFormat/>
    <w:rsid w:val="00FD761C"/>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PrilogaZnak">
    <w:name w:val="Priloga Znak"/>
    <w:link w:val="Priloga"/>
    <w:rsid w:val="00FD761C"/>
    <w:rPr>
      <w:rFonts w:ascii="Arial" w:hAnsi="Arial"/>
      <w:b/>
      <w:sz w:val="17"/>
      <w:szCs w:val="17"/>
      <w:lang w:val="x-none" w:eastAsia="x-none"/>
    </w:rPr>
  </w:style>
  <w:style w:type="paragraph" w:customStyle="1" w:styleId="Navaden4">
    <w:name w:val="Navaden4"/>
    <w:basedOn w:val="Navaden"/>
    <w:rsid w:val="00D04195"/>
    <w:pPr>
      <w:spacing w:before="100" w:beforeAutospacing="1" w:after="100" w:afterAutospacing="1" w:line="240" w:lineRule="auto"/>
    </w:pPr>
    <w:rPr>
      <w:rFonts w:ascii="Times New Roman" w:hAnsi="Times New Roman"/>
      <w:sz w:val="24"/>
      <w:lang w:eastAsia="sl-SI"/>
    </w:rPr>
  </w:style>
  <w:style w:type="paragraph" w:customStyle="1" w:styleId="rkovnatokazaodstavkomA">
    <w:name w:val="Črkovna točka za odstavkom (A)"/>
    <w:qFormat/>
    <w:rsid w:val="00160E94"/>
    <w:pPr>
      <w:numPr>
        <w:numId w:val="16"/>
      </w:numPr>
      <w:jc w:val="both"/>
    </w:pPr>
    <w:rPr>
      <w:rFonts w:ascii="Arial" w:hAnsi="Arial"/>
      <w:sz w:val="22"/>
      <w:szCs w:val="16"/>
    </w:rPr>
  </w:style>
  <w:style w:type="paragraph" w:customStyle="1" w:styleId="zamaknjenadolobaprvinivo">
    <w:name w:val="zamaknjenadolobaprvinivo"/>
    <w:basedOn w:val="Navaden"/>
    <w:rsid w:val="00880E5F"/>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9F27CF"/>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semiHidden/>
    <w:rsid w:val="00313DDC"/>
    <w:rPr>
      <w:rFonts w:asciiTheme="majorHAnsi" w:eastAsiaTheme="majorEastAsia" w:hAnsiTheme="majorHAnsi" w:cstheme="majorBidi"/>
      <w:color w:val="2E74B5" w:themeColor="accent1" w:themeShade="BF"/>
      <w:sz w:val="26"/>
      <w:szCs w:val="26"/>
      <w:lang w:eastAsia="en-US"/>
    </w:rPr>
  </w:style>
  <w:style w:type="paragraph" w:customStyle="1" w:styleId="Navaden-MP">
    <w:name w:val="Navaden - MP"/>
    <w:basedOn w:val="Navaden"/>
    <w:link w:val="Navaden-MPZnak"/>
    <w:qFormat/>
    <w:rsid w:val="00D84B00"/>
    <w:rPr>
      <w:rFonts w:eastAsia="Calibri" w:cs="Arial"/>
      <w:szCs w:val="20"/>
    </w:rPr>
  </w:style>
  <w:style w:type="character" w:customStyle="1" w:styleId="Navaden-MPZnak">
    <w:name w:val="Navaden - MP Znak"/>
    <w:link w:val="Navaden-MP"/>
    <w:rsid w:val="00D84B00"/>
    <w:rPr>
      <w:rFonts w:ascii="Arial" w:eastAsia="Calibri" w:hAnsi="Arial" w:cs="Arial"/>
      <w:lang w:eastAsia="en-US"/>
    </w:rPr>
  </w:style>
  <w:style w:type="table" w:styleId="Navadnatabela4">
    <w:name w:val="Plain Table 4"/>
    <w:basedOn w:val="Navadnatabela"/>
    <w:uiPriority w:val="44"/>
    <w:rsid w:val="00EA0B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EA0B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1">
    <w:name w:val="CM1"/>
    <w:basedOn w:val="Navaden"/>
    <w:next w:val="Navaden"/>
    <w:uiPriority w:val="99"/>
    <w:rsid w:val="00DB7656"/>
    <w:pPr>
      <w:autoSpaceDE w:val="0"/>
      <w:autoSpaceDN w:val="0"/>
      <w:adjustRightInd w:val="0"/>
      <w:spacing w:line="240" w:lineRule="auto"/>
    </w:pPr>
    <w:rPr>
      <w:rFonts w:ascii="Times New Roman" w:eastAsiaTheme="minorHAnsi" w:hAnsi="Times New Roman"/>
      <w:sz w:val="24"/>
    </w:rPr>
  </w:style>
  <w:style w:type="paragraph" w:customStyle="1" w:styleId="CM3">
    <w:name w:val="CM3"/>
    <w:basedOn w:val="Navaden"/>
    <w:next w:val="Navaden"/>
    <w:uiPriority w:val="99"/>
    <w:rsid w:val="00DB7656"/>
    <w:pPr>
      <w:autoSpaceDE w:val="0"/>
      <w:autoSpaceDN w:val="0"/>
      <w:adjustRightInd w:val="0"/>
      <w:spacing w:line="240" w:lineRule="auto"/>
    </w:pPr>
    <w:rPr>
      <w:rFonts w:ascii="Times New Roman" w:eastAsiaTheme="minorHAnsi" w:hAnsi="Times New Roman"/>
      <w:sz w:val="24"/>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DB7656"/>
    <w:rPr>
      <w:rFonts w:asciiTheme="minorHAnsi" w:eastAsiaTheme="minorHAnsi" w:hAnsiTheme="minorHAnsi" w:cstheme="minorBidi"/>
      <w:sz w:val="22"/>
      <w:szCs w:val="22"/>
      <w:lang w:eastAsia="en-US"/>
    </w:rPr>
  </w:style>
  <w:style w:type="character" w:customStyle="1" w:styleId="normaltextrun">
    <w:name w:val="normaltextrun"/>
    <w:basedOn w:val="Privzetapisavaodstavka"/>
    <w:rsid w:val="00CA7972"/>
  </w:style>
  <w:style w:type="character" w:customStyle="1" w:styleId="eop">
    <w:name w:val="eop"/>
    <w:basedOn w:val="Privzetapisavaodstavka"/>
    <w:rsid w:val="00CA7972"/>
  </w:style>
  <w:style w:type="table" w:customStyle="1" w:styleId="TableNormal1">
    <w:name w:val="Table Normal1"/>
    <w:rsid w:val="0029572D"/>
    <w:rPr>
      <w:rFonts w:ascii="Calibri" w:eastAsia="Calibri" w:hAnsi="Calibri" w:cs="Calibr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231909"/>
    <w:rPr>
      <w:color w:val="605E5C"/>
      <w:shd w:val="clear" w:color="auto" w:fill="E1DFDD"/>
    </w:rPr>
  </w:style>
  <w:style w:type="character" w:customStyle="1" w:styleId="Bodytext1">
    <w:name w:val="Body text|1_"/>
    <w:link w:val="Bodytext10"/>
    <w:rsid w:val="005B0CA1"/>
    <w:rPr>
      <w:rFonts w:ascii="Arial" w:eastAsia="Arial" w:hAnsi="Arial" w:cs="Arial"/>
      <w:sz w:val="18"/>
    </w:rPr>
  </w:style>
  <w:style w:type="character" w:customStyle="1" w:styleId="Heading31">
    <w:name w:val="Heading #3|1_"/>
    <w:link w:val="Heading310"/>
    <w:rsid w:val="005B0CA1"/>
    <w:rPr>
      <w:rFonts w:ascii="Arial" w:eastAsia="Arial" w:hAnsi="Arial" w:cs="Arial"/>
      <w:b/>
      <w:color w:val="5E4D97"/>
    </w:rPr>
  </w:style>
  <w:style w:type="paragraph" w:customStyle="1" w:styleId="Bodytext10">
    <w:name w:val="Body text|1"/>
    <w:basedOn w:val="Navaden"/>
    <w:link w:val="Bodytext1"/>
    <w:rsid w:val="005B0CA1"/>
    <w:pPr>
      <w:widowControl w:val="0"/>
      <w:spacing w:line="290" w:lineRule="auto"/>
    </w:pPr>
    <w:rPr>
      <w:rFonts w:eastAsia="Arial" w:cs="Arial"/>
      <w:sz w:val="18"/>
      <w:szCs w:val="20"/>
      <w:lang w:eastAsia="sl-SI"/>
    </w:rPr>
  </w:style>
  <w:style w:type="paragraph" w:customStyle="1" w:styleId="Heading310">
    <w:name w:val="Heading #3|1"/>
    <w:basedOn w:val="Navaden"/>
    <w:link w:val="Heading31"/>
    <w:rsid w:val="005B0CA1"/>
    <w:pPr>
      <w:widowControl w:val="0"/>
      <w:spacing w:after="130" w:line="240" w:lineRule="auto"/>
      <w:outlineLvl w:val="2"/>
    </w:pPr>
    <w:rPr>
      <w:rFonts w:eastAsia="Arial" w:cs="Arial"/>
      <w:b/>
      <w:color w:val="5E4D97"/>
      <w:szCs w:val="20"/>
      <w:lang w:eastAsia="sl-SI"/>
    </w:rPr>
  </w:style>
  <w:style w:type="character" w:styleId="Krepko">
    <w:name w:val="Strong"/>
    <w:basedOn w:val="Privzetapisavaodstavka"/>
    <w:uiPriority w:val="22"/>
    <w:qFormat/>
    <w:rsid w:val="005B0CA1"/>
    <w:rPr>
      <w:b/>
      <w:bCs/>
    </w:rPr>
  </w:style>
  <w:style w:type="paragraph" w:customStyle="1" w:styleId="paragraph">
    <w:name w:val="paragraph"/>
    <w:basedOn w:val="Navaden"/>
    <w:rsid w:val="005B0CA1"/>
    <w:pPr>
      <w:spacing w:before="100" w:beforeAutospacing="1" w:after="100" w:afterAutospacing="1" w:line="240" w:lineRule="auto"/>
    </w:pPr>
    <w:rPr>
      <w:rFonts w:ascii="Times New Roman" w:hAnsi="Times New Roman"/>
      <w:sz w:val="24"/>
      <w:lang w:eastAsia="sl-SI"/>
    </w:rPr>
  </w:style>
  <w:style w:type="character" w:customStyle="1" w:styleId="italics">
    <w:name w:val="italics"/>
    <w:basedOn w:val="Privzetapisavaodstavka"/>
    <w:rsid w:val="00963696"/>
  </w:style>
  <w:style w:type="character" w:customStyle="1" w:styleId="cf01">
    <w:name w:val="cf01"/>
    <w:basedOn w:val="Privzetapisavaodstavka"/>
    <w:rsid w:val="00E51D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11">
      <w:bodyDiv w:val="1"/>
      <w:marLeft w:val="0"/>
      <w:marRight w:val="0"/>
      <w:marTop w:val="0"/>
      <w:marBottom w:val="0"/>
      <w:divBdr>
        <w:top w:val="none" w:sz="0" w:space="0" w:color="auto"/>
        <w:left w:val="none" w:sz="0" w:space="0" w:color="auto"/>
        <w:bottom w:val="none" w:sz="0" w:space="0" w:color="auto"/>
        <w:right w:val="none" w:sz="0" w:space="0" w:color="auto"/>
      </w:divBdr>
    </w:div>
    <w:div w:id="43872678">
      <w:bodyDiv w:val="1"/>
      <w:marLeft w:val="0"/>
      <w:marRight w:val="0"/>
      <w:marTop w:val="0"/>
      <w:marBottom w:val="0"/>
      <w:divBdr>
        <w:top w:val="none" w:sz="0" w:space="0" w:color="auto"/>
        <w:left w:val="none" w:sz="0" w:space="0" w:color="auto"/>
        <w:bottom w:val="none" w:sz="0" w:space="0" w:color="auto"/>
        <w:right w:val="none" w:sz="0" w:space="0" w:color="auto"/>
      </w:divBdr>
    </w:div>
    <w:div w:id="97259539">
      <w:bodyDiv w:val="1"/>
      <w:marLeft w:val="0"/>
      <w:marRight w:val="0"/>
      <w:marTop w:val="0"/>
      <w:marBottom w:val="0"/>
      <w:divBdr>
        <w:top w:val="none" w:sz="0" w:space="0" w:color="auto"/>
        <w:left w:val="none" w:sz="0" w:space="0" w:color="auto"/>
        <w:bottom w:val="none" w:sz="0" w:space="0" w:color="auto"/>
        <w:right w:val="none" w:sz="0" w:space="0" w:color="auto"/>
      </w:divBdr>
    </w:div>
    <w:div w:id="101732591">
      <w:bodyDiv w:val="1"/>
      <w:marLeft w:val="0"/>
      <w:marRight w:val="0"/>
      <w:marTop w:val="0"/>
      <w:marBottom w:val="0"/>
      <w:divBdr>
        <w:top w:val="none" w:sz="0" w:space="0" w:color="auto"/>
        <w:left w:val="none" w:sz="0" w:space="0" w:color="auto"/>
        <w:bottom w:val="none" w:sz="0" w:space="0" w:color="auto"/>
        <w:right w:val="none" w:sz="0" w:space="0" w:color="auto"/>
      </w:divBdr>
    </w:div>
    <w:div w:id="189299046">
      <w:bodyDiv w:val="1"/>
      <w:marLeft w:val="0"/>
      <w:marRight w:val="0"/>
      <w:marTop w:val="0"/>
      <w:marBottom w:val="0"/>
      <w:divBdr>
        <w:top w:val="none" w:sz="0" w:space="0" w:color="auto"/>
        <w:left w:val="none" w:sz="0" w:space="0" w:color="auto"/>
        <w:bottom w:val="none" w:sz="0" w:space="0" w:color="auto"/>
        <w:right w:val="none" w:sz="0" w:space="0" w:color="auto"/>
      </w:divBdr>
    </w:div>
    <w:div w:id="191305786">
      <w:bodyDiv w:val="1"/>
      <w:marLeft w:val="0"/>
      <w:marRight w:val="0"/>
      <w:marTop w:val="0"/>
      <w:marBottom w:val="0"/>
      <w:divBdr>
        <w:top w:val="none" w:sz="0" w:space="0" w:color="auto"/>
        <w:left w:val="none" w:sz="0" w:space="0" w:color="auto"/>
        <w:bottom w:val="none" w:sz="0" w:space="0" w:color="auto"/>
        <w:right w:val="none" w:sz="0" w:space="0" w:color="auto"/>
      </w:divBdr>
    </w:div>
    <w:div w:id="312879238">
      <w:bodyDiv w:val="1"/>
      <w:marLeft w:val="0"/>
      <w:marRight w:val="0"/>
      <w:marTop w:val="0"/>
      <w:marBottom w:val="0"/>
      <w:divBdr>
        <w:top w:val="none" w:sz="0" w:space="0" w:color="auto"/>
        <w:left w:val="none" w:sz="0" w:space="0" w:color="auto"/>
        <w:bottom w:val="none" w:sz="0" w:space="0" w:color="auto"/>
        <w:right w:val="none" w:sz="0" w:space="0" w:color="auto"/>
      </w:divBdr>
    </w:div>
    <w:div w:id="314573537">
      <w:bodyDiv w:val="1"/>
      <w:marLeft w:val="0"/>
      <w:marRight w:val="0"/>
      <w:marTop w:val="0"/>
      <w:marBottom w:val="0"/>
      <w:divBdr>
        <w:top w:val="none" w:sz="0" w:space="0" w:color="auto"/>
        <w:left w:val="none" w:sz="0" w:space="0" w:color="auto"/>
        <w:bottom w:val="none" w:sz="0" w:space="0" w:color="auto"/>
        <w:right w:val="none" w:sz="0" w:space="0" w:color="auto"/>
      </w:divBdr>
    </w:div>
    <w:div w:id="335234541">
      <w:bodyDiv w:val="1"/>
      <w:marLeft w:val="0"/>
      <w:marRight w:val="0"/>
      <w:marTop w:val="0"/>
      <w:marBottom w:val="0"/>
      <w:divBdr>
        <w:top w:val="none" w:sz="0" w:space="0" w:color="auto"/>
        <w:left w:val="none" w:sz="0" w:space="0" w:color="auto"/>
        <w:bottom w:val="none" w:sz="0" w:space="0" w:color="auto"/>
        <w:right w:val="none" w:sz="0" w:space="0" w:color="auto"/>
      </w:divBdr>
    </w:div>
    <w:div w:id="367535513">
      <w:bodyDiv w:val="1"/>
      <w:marLeft w:val="0"/>
      <w:marRight w:val="0"/>
      <w:marTop w:val="0"/>
      <w:marBottom w:val="0"/>
      <w:divBdr>
        <w:top w:val="none" w:sz="0" w:space="0" w:color="auto"/>
        <w:left w:val="none" w:sz="0" w:space="0" w:color="auto"/>
        <w:bottom w:val="none" w:sz="0" w:space="0" w:color="auto"/>
        <w:right w:val="none" w:sz="0" w:space="0" w:color="auto"/>
      </w:divBdr>
    </w:div>
    <w:div w:id="399593775">
      <w:bodyDiv w:val="1"/>
      <w:marLeft w:val="0"/>
      <w:marRight w:val="0"/>
      <w:marTop w:val="0"/>
      <w:marBottom w:val="0"/>
      <w:divBdr>
        <w:top w:val="none" w:sz="0" w:space="0" w:color="auto"/>
        <w:left w:val="none" w:sz="0" w:space="0" w:color="auto"/>
        <w:bottom w:val="none" w:sz="0" w:space="0" w:color="auto"/>
        <w:right w:val="none" w:sz="0" w:space="0" w:color="auto"/>
      </w:divBdr>
    </w:div>
    <w:div w:id="436290071">
      <w:bodyDiv w:val="1"/>
      <w:marLeft w:val="0"/>
      <w:marRight w:val="0"/>
      <w:marTop w:val="0"/>
      <w:marBottom w:val="0"/>
      <w:divBdr>
        <w:top w:val="none" w:sz="0" w:space="0" w:color="auto"/>
        <w:left w:val="none" w:sz="0" w:space="0" w:color="auto"/>
        <w:bottom w:val="none" w:sz="0" w:space="0" w:color="auto"/>
        <w:right w:val="none" w:sz="0" w:space="0" w:color="auto"/>
      </w:divBdr>
    </w:div>
    <w:div w:id="443617191">
      <w:bodyDiv w:val="1"/>
      <w:marLeft w:val="0"/>
      <w:marRight w:val="0"/>
      <w:marTop w:val="0"/>
      <w:marBottom w:val="0"/>
      <w:divBdr>
        <w:top w:val="none" w:sz="0" w:space="0" w:color="auto"/>
        <w:left w:val="none" w:sz="0" w:space="0" w:color="auto"/>
        <w:bottom w:val="none" w:sz="0" w:space="0" w:color="auto"/>
        <w:right w:val="none" w:sz="0" w:space="0" w:color="auto"/>
      </w:divBdr>
    </w:div>
    <w:div w:id="458499325">
      <w:bodyDiv w:val="1"/>
      <w:marLeft w:val="0"/>
      <w:marRight w:val="0"/>
      <w:marTop w:val="0"/>
      <w:marBottom w:val="0"/>
      <w:divBdr>
        <w:top w:val="none" w:sz="0" w:space="0" w:color="auto"/>
        <w:left w:val="none" w:sz="0" w:space="0" w:color="auto"/>
        <w:bottom w:val="none" w:sz="0" w:space="0" w:color="auto"/>
        <w:right w:val="none" w:sz="0" w:space="0" w:color="auto"/>
      </w:divBdr>
    </w:div>
    <w:div w:id="479730939">
      <w:bodyDiv w:val="1"/>
      <w:marLeft w:val="0"/>
      <w:marRight w:val="0"/>
      <w:marTop w:val="0"/>
      <w:marBottom w:val="0"/>
      <w:divBdr>
        <w:top w:val="none" w:sz="0" w:space="0" w:color="auto"/>
        <w:left w:val="none" w:sz="0" w:space="0" w:color="auto"/>
        <w:bottom w:val="none" w:sz="0" w:space="0" w:color="auto"/>
        <w:right w:val="none" w:sz="0" w:space="0" w:color="auto"/>
      </w:divBdr>
    </w:div>
    <w:div w:id="480583097">
      <w:bodyDiv w:val="1"/>
      <w:marLeft w:val="0"/>
      <w:marRight w:val="0"/>
      <w:marTop w:val="0"/>
      <w:marBottom w:val="0"/>
      <w:divBdr>
        <w:top w:val="none" w:sz="0" w:space="0" w:color="auto"/>
        <w:left w:val="none" w:sz="0" w:space="0" w:color="auto"/>
        <w:bottom w:val="none" w:sz="0" w:space="0" w:color="auto"/>
        <w:right w:val="none" w:sz="0" w:space="0" w:color="auto"/>
      </w:divBdr>
    </w:div>
    <w:div w:id="602345578">
      <w:bodyDiv w:val="1"/>
      <w:marLeft w:val="0"/>
      <w:marRight w:val="0"/>
      <w:marTop w:val="0"/>
      <w:marBottom w:val="0"/>
      <w:divBdr>
        <w:top w:val="none" w:sz="0" w:space="0" w:color="auto"/>
        <w:left w:val="none" w:sz="0" w:space="0" w:color="auto"/>
        <w:bottom w:val="none" w:sz="0" w:space="0" w:color="auto"/>
        <w:right w:val="none" w:sz="0" w:space="0" w:color="auto"/>
      </w:divBdr>
    </w:div>
    <w:div w:id="614335699">
      <w:bodyDiv w:val="1"/>
      <w:marLeft w:val="0"/>
      <w:marRight w:val="0"/>
      <w:marTop w:val="0"/>
      <w:marBottom w:val="0"/>
      <w:divBdr>
        <w:top w:val="none" w:sz="0" w:space="0" w:color="auto"/>
        <w:left w:val="none" w:sz="0" w:space="0" w:color="auto"/>
        <w:bottom w:val="none" w:sz="0" w:space="0" w:color="auto"/>
        <w:right w:val="none" w:sz="0" w:space="0" w:color="auto"/>
      </w:divBdr>
      <w:divsChild>
        <w:div w:id="169103599">
          <w:marLeft w:val="0"/>
          <w:marRight w:val="0"/>
          <w:marTop w:val="0"/>
          <w:marBottom w:val="0"/>
          <w:divBdr>
            <w:top w:val="none" w:sz="0" w:space="0" w:color="auto"/>
            <w:left w:val="none" w:sz="0" w:space="0" w:color="auto"/>
            <w:bottom w:val="none" w:sz="0" w:space="0" w:color="auto"/>
            <w:right w:val="none" w:sz="0" w:space="0" w:color="auto"/>
          </w:divBdr>
          <w:divsChild>
            <w:div w:id="1657537460">
              <w:marLeft w:val="0"/>
              <w:marRight w:val="0"/>
              <w:marTop w:val="0"/>
              <w:marBottom w:val="0"/>
              <w:divBdr>
                <w:top w:val="none" w:sz="0" w:space="0" w:color="auto"/>
                <w:left w:val="none" w:sz="0" w:space="0" w:color="auto"/>
                <w:bottom w:val="none" w:sz="0" w:space="0" w:color="auto"/>
                <w:right w:val="none" w:sz="0" w:space="0" w:color="auto"/>
              </w:divBdr>
              <w:divsChild>
                <w:div w:id="570627474">
                  <w:marLeft w:val="0"/>
                  <w:marRight w:val="0"/>
                  <w:marTop w:val="0"/>
                  <w:marBottom w:val="0"/>
                  <w:divBdr>
                    <w:top w:val="none" w:sz="0" w:space="0" w:color="auto"/>
                    <w:left w:val="none" w:sz="0" w:space="0" w:color="auto"/>
                    <w:bottom w:val="none" w:sz="0" w:space="0" w:color="auto"/>
                    <w:right w:val="none" w:sz="0" w:space="0" w:color="auto"/>
                  </w:divBdr>
                  <w:divsChild>
                    <w:div w:id="307905164">
                      <w:marLeft w:val="0"/>
                      <w:marRight w:val="0"/>
                      <w:marTop w:val="0"/>
                      <w:marBottom w:val="150"/>
                      <w:divBdr>
                        <w:top w:val="none" w:sz="0" w:space="0" w:color="auto"/>
                        <w:left w:val="none" w:sz="0" w:space="0" w:color="auto"/>
                        <w:bottom w:val="none" w:sz="0" w:space="0" w:color="auto"/>
                        <w:right w:val="none" w:sz="0" w:space="0" w:color="auto"/>
                      </w:divBdr>
                      <w:divsChild>
                        <w:div w:id="260845812">
                          <w:marLeft w:val="0"/>
                          <w:marRight w:val="0"/>
                          <w:marTop w:val="0"/>
                          <w:marBottom w:val="0"/>
                          <w:divBdr>
                            <w:top w:val="none" w:sz="0" w:space="0" w:color="auto"/>
                            <w:left w:val="none" w:sz="0" w:space="0" w:color="auto"/>
                            <w:bottom w:val="none" w:sz="0" w:space="0" w:color="auto"/>
                            <w:right w:val="none" w:sz="0" w:space="0" w:color="auto"/>
                          </w:divBdr>
                          <w:divsChild>
                            <w:div w:id="1151367747">
                              <w:marLeft w:val="0"/>
                              <w:marRight w:val="0"/>
                              <w:marTop w:val="0"/>
                              <w:marBottom w:val="0"/>
                              <w:divBdr>
                                <w:top w:val="none" w:sz="0" w:space="0" w:color="auto"/>
                                <w:left w:val="none" w:sz="0" w:space="0" w:color="auto"/>
                                <w:bottom w:val="none" w:sz="0" w:space="0" w:color="auto"/>
                                <w:right w:val="none" w:sz="0" w:space="0" w:color="auto"/>
                              </w:divBdr>
                            </w:div>
                          </w:divsChild>
                        </w:div>
                        <w:div w:id="663093265">
                          <w:marLeft w:val="0"/>
                          <w:marRight w:val="0"/>
                          <w:marTop w:val="0"/>
                          <w:marBottom w:val="0"/>
                          <w:divBdr>
                            <w:top w:val="none" w:sz="0" w:space="0" w:color="auto"/>
                            <w:left w:val="none" w:sz="0" w:space="0" w:color="auto"/>
                            <w:bottom w:val="none" w:sz="0" w:space="0" w:color="auto"/>
                            <w:right w:val="none" w:sz="0" w:space="0" w:color="auto"/>
                          </w:divBdr>
                          <w:divsChild>
                            <w:div w:id="1701781777">
                              <w:marLeft w:val="0"/>
                              <w:marRight w:val="0"/>
                              <w:marTop w:val="0"/>
                              <w:marBottom w:val="0"/>
                              <w:divBdr>
                                <w:top w:val="none" w:sz="0" w:space="0" w:color="auto"/>
                                <w:left w:val="none" w:sz="0" w:space="0" w:color="auto"/>
                                <w:bottom w:val="none" w:sz="0" w:space="0" w:color="auto"/>
                                <w:right w:val="none" w:sz="0" w:space="0" w:color="auto"/>
                              </w:divBdr>
                              <w:divsChild>
                                <w:div w:id="4023693">
                                  <w:marLeft w:val="0"/>
                                  <w:marRight w:val="0"/>
                                  <w:marTop w:val="0"/>
                                  <w:marBottom w:val="0"/>
                                  <w:divBdr>
                                    <w:top w:val="none" w:sz="0" w:space="0" w:color="auto"/>
                                    <w:left w:val="none" w:sz="0" w:space="0" w:color="auto"/>
                                    <w:bottom w:val="none" w:sz="0" w:space="0" w:color="auto"/>
                                    <w:right w:val="none" w:sz="0" w:space="0" w:color="auto"/>
                                  </w:divBdr>
                                  <w:divsChild>
                                    <w:div w:id="1257399937">
                                      <w:marLeft w:val="0"/>
                                      <w:marRight w:val="0"/>
                                      <w:marTop w:val="0"/>
                                      <w:marBottom w:val="0"/>
                                      <w:divBdr>
                                        <w:top w:val="none" w:sz="0" w:space="0" w:color="auto"/>
                                        <w:left w:val="none" w:sz="0" w:space="0" w:color="auto"/>
                                        <w:bottom w:val="none" w:sz="0" w:space="0" w:color="auto"/>
                                        <w:right w:val="none" w:sz="0" w:space="0" w:color="auto"/>
                                      </w:divBdr>
                                    </w:div>
                                  </w:divsChild>
                                </w:div>
                                <w:div w:id="2145538834">
                                  <w:marLeft w:val="0"/>
                                  <w:marRight w:val="120"/>
                                  <w:marTop w:val="0"/>
                                  <w:marBottom w:val="0"/>
                                  <w:divBdr>
                                    <w:top w:val="none" w:sz="0" w:space="0" w:color="auto"/>
                                    <w:left w:val="none" w:sz="0" w:space="0" w:color="auto"/>
                                    <w:bottom w:val="none" w:sz="0" w:space="0" w:color="auto"/>
                                    <w:right w:val="none" w:sz="0" w:space="0" w:color="auto"/>
                                  </w:divBdr>
                                  <w:divsChild>
                                    <w:div w:id="1405833632">
                                      <w:marLeft w:val="0"/>
                                      <w:marRight w:val="0"/>
                                      <w:marTop w:val="0"/>
                                      <w:marBottom w:val="0"/>
                                      <w:divBdr>
                                        <w:top w:val="none" w:sz="0" w:space="0" w:color="auto"/>
                                        <w:left w:val="none" w:sz="0" w:space="0" w:color="auto"/>
                                        <w:bottom w:val="none" w:sz="0" w:space="0" w:color="auto"/>
                                        <w:right w:val="none" w:sz="0" w:space="0" w:color="auto"/>
                                      </w:divBdr>
                                      <w:divsChild>
                                        <w:div w:id="1044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256394">
                      <w:marLeft w:val="0"/>
                      <w:marRight w:val="0"/>
                      <w:marTop w:val="0"/>
                      <w:marBottom w:val="150"/>
                      <w:divBdr>
                        <w:top w:val="none" w:sz="0" w:space="0" w:color="auto"/>
                        <w:left w:val="none" w:sz="0" w:space="0" w:color="auto"/>
                        <w:bottom w:val="none" w:sz="0" w:space="0" w:color="auto"/>
                        <w:right w:val="none" w:sz="0" w:space="0" w:color="auto"/>
                      </w:divBdr>
                      <w:divsChild>
                        <w:div w:id="465926904">
                          <w:marLeft w:val="0"/>
                          <w:marRight w:val="0"/>
                          <w:marTop w:val="0"/>
                          <w:marBottom w:val="0"/>
                          <w:divBdr>
                            <w:top w:val="none" w:sz="0" w:space="0" w:color="auto"/>
                            <w:left w:val="none" w:sz="0" w:space="0" w:color="auto"/>
                            <w:bottom w:val="none" w:sz="0" w:space="0" w:color="auto"/>
                            <w:right w:val="none" w:sz="0" w:space="0" w:color="auto"/>
                          </w:divBdr>
                          <w:divsChild>
                            <w:div w:id="418871862">
                              <w:marLeft w:val="0"/>
                              <w:marRight w:val="0"/>
                              <w:marTop w:val="0"/>
                              <w:marBottom w:val="0"/>
                              <w:divBdr>
                                <w:top w:val="none" w:sz="0" w:space="0" w:color="auto"/>
                                <w:left w:val="none" w:sz="0" w:space="0" w:color="auto"/>
                                <w:bottom w:val="none" w:sz="0" w:space="0" w:color="auto"/>
                                <w:right w:val="none" w:sz="0" w:space="0" w:color="auto"/>
                              </w:divBdr>
                            </w:div>
                          </w:divsChild>
                        </w:div>
                        <w:div w:id="1642072444">
                          <w:marLeft w:val="0"/>
                          <w:marRight w:val="0"/>
                          <w:marTop w:val="0"/>
                          <w:marBottom w:val="0"/>
                          <w:divBdr>
                            <w:top w:val="none" w:sz="0" w:space="0" w:color="auto"/>
                            <w:left w:val="none" w:sz="0" w:space="0" w:color="auto"/>
                            <w:bottom w:val="none" w:sz="0" w:space="0" w:color="auto"/>
                            <w:right w:val="none" w:sz="0" w:space="0" w:color="auto"/>
                          </w:divBdr>
                          <w:divsChild>
                            <w:div w:id="348143660">
                              <w:marLeft w:val="0"/>
                              <w:marRight w:val="0"/>
                              <w:marTop w:val="0"/>
                              <w:marBottom w:val="0"/>
                              <w:divBdr>
                                <w:top w:val="none" w:sz="0" w:space="0" w:color="auto"/>
                                <w:left w:val="none" w:sz="0" w:space="0" w:color="auto"/>
                                <w:bottom w:val="none" w:sz="0" w:space="0" w:color="auto"/>
                                <w:right w:val="none" w:sz="0" w:space="0" w:color="auto"/>
                              </w:divBdr>
                              <w:divsChild>
                                <w:div w:id="1018118566">
                                  <w:marLeft w:val="0"/>
                                  <w:marRight w:val="120"/>
                                  <w:marTop w:val="0"/>
                                  <w:marBottom w:val="0"/>
                                  <w:divBdr>
                                    <w:top w:val="none" w:sz="0" w:space="0" w:color="auto"/>
                                    <w:left w:val="none" w:sz="0" w:space="0" w:color="auto"/>
                                    <w:bottom w:val="none" w:sz="0" w:space="0" w:color="auto"/>
                                    <w:right w:val="none" w:sz="0" w:space="0" w:color="auto"/>
                                  </w:divBdr>
                                  <w:divsChild>
                                    <w:div w:id="1608540936">
                                      <w:marLeft w:val="0"/>
                                      <w:marRight w:val="0"/>
                                      <w:marTop w:val="0"/>
                                      <w:marBottom w:val="0"/>
                                      <w:divBdr>
                                        <w:top w:val="none" w:sz="0" w:space="0" w:color="auto"/>
                                        <w:left w:val="none" w:sz="0" w:space="0" w:color="auto"/>
                                        <w:bottom w:val="none" w:sz="0" w:space="0" w:color="auto"/>
                                        <w:right w:val="none" w:sz="0" w:space="0" w:color="auto"/>
                                      </w:divBdr>
                                      <w:divsChild>
                                        <w:div w:id="12572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1764">
                                  <w:marLeft w:val="0"/>
                                  <w:marRight w:val="0"/>
                                  <w:marTop w:val="0"/>
                                  <w:marBottom w:val="0"/>
                                  <w:divBdr>
                                    <w:top w:val="none" w:sz="0" w:space="0" w:color="auto"/>
                                    <w:left w:val="none" w:sz="0" w:space="0" w:color="auto"/>
                                    <w:bottom w:val="none" w:sz="0" w:space="0" w:color="auto"/>
                                    <w:right w:val="none" w:sz="0" w:space="0" w:color="auto"/>
                                  </w:divBdr>
                                  <w:divsChild>
                                    <w:div w:id="4174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6780">
                      <w:marLeft w:val="0"/>
                      <w:marRight w:val="0"/>
                      <w:marTop w:val="0"/>
                      <w:marBottom w:val="150"/>
                      <w:divBdr>
                        <w:top w:val="none" w:sz="0" w:space="0" w:color="auto"/>
                        <w:left w:val="none" w:sz="0" w:space="0" w:color="auto"/>
                        <w:bottom w:val="none" w:sz="0" w:space="0" w:color="auto"/>
                        <w:right w:val="none" w:sz="0" w:space="0" w:color="auto"/>
                      </w:divBdr>
                      <w:divsChild>
                        <w:div w:id="1513030931">
                          <w:marLeft w:val="0"/>
                          <w:marRight w:val="0"/>
                          <w:marTop w:val="0"/>
                          <w:marBottom w:val="0"/>
                          <w:divBdr>
                            <w:top w:val="none" w:sz="0" w:space="0" w:color="auto"/>
                            <w:left w:val="none" w:sz="0" w:space="0" w:color="auto"/>
                            <w:bottom w:val="none" w:sz="0" w:space="0" w:color="auto"/>
                            <w:right w:val="none" w:sz="0" w:space="0" w:color="auto"/>
                          </w:divBdr>
                          <w:divsChild>
                            <w:div w:id="2032874165">
                              <w:marLeft w:val="0"/>
                              <w:marRight w:val="0"/>
                              <w:marTop w:val="0"/>
                              <w:marBottom w:val="0"/>
                              <w:divBdr>
                                <w:top w:val="none" w:sz="0" w:space="0" w:color="auto"/>
                                <w:left w:val="none" w:sz="0" w:space="0" w:color="auto"/>
                                <w:bottom w:val="none" w:sz="0" w:space="0" w:color="auto"/>
                                <w:right w:val="none" w:sz="0" w:space="0" w:color="auto"/>
                              </w:divBdr>
                            </w:div>
                          </w:divsChild>
                        </w:div>
                        <w:div w:id="1990010304">
                          <w:marLeft w:val="0"/>
                          <w:marRight w:val="0"/>
                          <w:marTop w:val="0"/>
                          <w:marBottom w:val="0"/>
                          <w:divBdr>
                            <w:top w:val="none" w:sz="0" w:space="0" w:color="auto"/>
                            <w:left w:val="none" w:sz="0" w:space="0" w:color="auto"/>
                            <w:bottom w:val="none" w:sz="0" w:space="0" w:color="auto"/>
                            <w:right w:val="none" w:sz="0" w:space="0" w:color="auto"/>
                          </w:divBdr>
                          <w:divsChild>
                            <w:div w:id="1201628554">
                              <w:marLeft w:val="0"/>
                              <w:marRight w:val="0"/>
                              <w:marTop w:val="0"/>
                              <w:marBottom w:val="0"/>
                              <w:divBdr>
                                <w:top w:val="none" w:sz="0" w:space="0" w:color="auto"/>
                                <w:left w:val="none" w:sz="0" w:space="0" w:color="auto"/>
                                <w:bottom w:val="none" w:sz="0" w:space="0" w:color="auto"/>
                                <w:right w:val="none" w:sz="0" w:space="0" w:color="auto"/>
                              </w:divBdr>
                              <w:divsChild>
                                <w:div w:id="321738232">
                                  <w:marLeft w:val="0"/>
                                  <w:marRight w:val="120"/>
                                  <w:marTop w:val="0"/>
                                  <w:marBottom w:val="0"/>
                                  <w:divBdr>
                                    <w:top w:val="none" w:sz="0" w:space="0" w:color="auto"/>
                                    <w:left w:val="none" w:sz="0" w:space="0" w:color="auto"/>
                                    <w:bottom w:val="none" w:sz="0" w:space="0" w:color="auto"/>
                                    <w:right w:val="none" w:sz="0" w:space="0" w:color="auto"/>
                                  </w:divBdr>
                                  <w:divsChild>
                                    <w:div w:id="673731503">
                                      <w:marLeft w:val="0"/>
                                      <w:marRight w:val="0"/>
                                      <w:marTop w:val="0"/>
                                      <w:marBottom w:val="0"/>
                                      <w:divBdr>
                                        <w:top w:val="none" w:sz="0" w:space="0" w:color="auto"/>
                                        <w:left w:val="none" w:sz="0" w:space="0" w:color="auto"/>
                                        <w:bottom w:val="none" w:sz="0" w:space="0" w:color="auto"/>
                                        <w:right w:val="none" w:sz="0" w:space="0" w:color="auto"/>
                                      </w:divBdr>
                                      <w:divsChild>
                                        <w:div w:id="2131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485">
                                  <w:marLeft w:val="0"/>
                                  <w:marRight w:val="0"/>
                                  <w:marTop w:val="0"/>
                                  <w:marBottom w:val="0"/>
                                  <w:divBdr>
                                    <w:top w:val="none" w:sz="0" w:space="0" w:color="auto"/>
                                    <w:left w:val="none" w:sz="0" w:space="0" w:color="auto"/>
                                    <w:bottom w:val="none" w:sz="0" w:space="0" w:color="auto"/>
                                    <w:right w:val="none" w:sz="0" w:space="0" w:color="auto"/>
                                  </w:divBdr>
                                  <w:divsChild>
                                    <w:div w:id="2147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1323">
                      <w:marLeft w:val="0"/>
                      <w:marRight w:val="0"/>
                      <w:marTop w:val="0"/>
                      <w:marBottom w:val="150"/>
                      <w:divBdr>
                        <w:top w:val="none" w:sz="0" w:space="0" w:color="auto"/>
                        <w:left w:val="none" w:sz="0" w:space="0" w:color="auto"/>
                        <w:bottom w:val="none" w:sz="0" w:space="0" w:color="auto"/>
                        <w:right w:val="none" w:sz="0" w:space="0" w:color="auto"/>
                      </w:divBdr>
                      <w:divsChild>
                        <w:div w:id="1256013440">
                          <w:marLeft w:val="0"/>
                          <w:marRight w:val="0"/>
                          <w:marTop w:val="0"/>
                          <w:marBottom w:val="0"/>
                          <w:divBdr>
                            <w:top w:val="none" w:sz="0" w:space="0" w:color="auto"/>
                            <w:left w:val="none" w:sz="0" w:space="0" w:color="auto"/>
                            <w:bottom w:val="none" w:sz="0" w:space="0" w:color="auto"/>
                            <w:right w:val="none" w:sz="0" w:space="0" w:color="auto"/>
                          </w:divBdr>
                          <w:divsChild>
                            <w:div w:id="706106683">
                              <w:marLeft w:val="0"/>
                              <w:marRight w:val="0"/>
                              <w:marTop w:val="0"/>
                              <w:marBottom w:val="0"/>
                              <w:divBdr>
                                <w:top w:val="none" w:sz="0" w:space="0" w:color="auto"/>
                                <w:left w:val="none" w:sz="0" w:space="0" w:color="auto"/>
                                <w:bottom w:val="none" w:sz="0" w:space="0" w:color="auto"/>
                                <w:right w:val="none" w:sz="0" w:space="0" w:color="auto"/>
                              </w:divBdr>
                            </w:div>
                          </w:divsChild>
                        </w:div>
                        <w:div w:id="2017069819">
                          <w:marLeft w:val="0"/>
                          <w:marRight w:val="0"/>
                          <w:marTop w:val="0"/>
                          <w:marBottom w:val="0"/>
                          <w:divBdr>
                            <w:top w:val="none" w:sz="0" w:space="0" w:color="auto"/>
                            <w:left w:val="none" w:sz="0" w:space="0" w:color="auto"/>
                            <w:bottom w:val="none" w:sz="0" w:space="0" w:color="auto"/>
                            <w:right w:val="none" w:sz="0" w:space="0" w:color="auto"/>
                          </w:divBdr>
                          <w:divsChild>
                            <w:div w:id="1756047536">
                              <w:marLeft w:val="0"/>
                              <w:marRight w:val="0"/>
                              <w:marTop w:val="0"/>
                              <w:marBottom w:val="0"/>
                              <w:divBdr>
                                <w:top w:val="none" w:sz="0" w:space="0" w:color="auto"/>
                                <w:left w:val="none" w:sz="0" w:space="0" w:color="auto"/>
                                <w:bottom w:val="none" w:sz="0" w:space="0" w:color="auto"/>
                                <w:right w:val="none" w:sz="0" w:space="0" w:color="auto"/>
                              </w:divBdr>
                              <w:divsChild>
                                <w:div w:id="554195033">
                                  <w:marLeft w:val="0"/>
                                  <w:marRight w:val="0"/>
                                  <w:marTop w:val="0"/>
                                  <w:marBottom w:val="0"/>
                                  <w:divBdr>
                                    <w:top w:val="none" w:sz="0" w:space="0" w:color="auto"/>
                                    <w:left w:val="none" w:sz="0" w:space="0" w:color="auto"/>
                                    <w:bottom w:val="none" w:sz="0" w:space="0" w:color="auto"/>
                                    <w:right w:val="none" w:sz="0" w:space="0" w:color="auto"/>
                                  </w:divBdr>
                                  <w:divsChild>
                                    <w:div w:id="141164822">
                                      <w:marLeft w:val="0"/>
                                      <w:marRight w:val="0"/>
                                      <w:marTop w:val="0"/>
                                      <w:marBottom w:val="0"/>
                                      <w:divBdr>
                                        <w:top w:val="none" w:sz="0" w:space="0" w:color="auto"/>
                                        <w:left w:val="none" w:sz="0" w:space="0" w:color="auto"/>
                                        <w:bottom w:val="none" w:sz="0" w:space="0" w:color="auto"/>
                                        <w:right w:val="none" w:sz="0" w:space="0" w:color="auto"/>
                                      </w:divBdr>
                                    </w:div>
                                  </w:divsChild>
                                </w:div>
                                <w:div w:id="1246183362">
                                  <w:marLeft w:val="0"/>
                                  <w:marRight w:val="120"/>
                                  <w:marTop w:val="0"/>
                                  <w:marBottom w:val="0"/>
                                  <w:divBdr>
                                    <w:top w:val="none" w:sz="0" w:space="0" w:color="auto"/>
                                    <w:left w:val="none" w:sz="0" w:space="0" w:color="auto"/>
                                    <w:bottom w:val="none" w:sz="0" w:space="0" w:color="auto"/>
                                    <w:right w:val="none" w:sz="0" w:space="0" w:color="auto"/>
                                  </w:divBdr>
                                  <w:divsChild>
                                    <w:div w:id="748693288">
                                      <w:marLeft w:val="0"/>
                                      <w:marRight w:val="0"/>
                                      <w:marTop w:val="0"/>
                                      <w:marBottom w:val="0"/>
                                      <w:divBdr>
                                        <w:top w:val="none" w:sz="0" w:space="0" w:color="auto"/>
                                        <w:left w:val="none" w:sz="0" w:space="0" w:color="auto"/>
                                        <w:bottom w:val="none" w:sz="0" w:space="0" w:color="auto"/>
                                        <w:right w:val="none" w:sz="0" w:space="0" w:color="auto"/>
                                      </w:divBdr>
                                      <w:divsChild>
                                        <w:div w:id="14227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35592">
                      <w:marLeft w:val="0"/>
                      <w:marRight w:val="0"/>
                      <w:marTop w:val="0"/>
                      <w:marBottom w:val="150"/>
                      <w:divBdr>
                        <w:top w:val="none" w:sz="0" w:space="0" w:color="auto"/>
                        <w:left w:val="none" w:sz="0" w:space="0" w:color="auto"/>
                        <w:bottom w:val="none" w:sz="0" w:space="0" w:color="auto"/>
                        <w:right w:val="none" w:sz="0" w:space="0" w:color="auto"/>
                      </w:divBdr>
                      <w:divsChild>
                        <w:div w:id="44184362">
                          <w:marLeft w:val="0"/>
                          <w:marRight w:val="0"/>
                          <w:marTop w:val="0"/>
                          <w:marBottom w:val="0"/>
                          <w:divBdr>
                            <w:top w:val="none" w:sz="0" w:space="0" w:color="auto"/>
                            <w:left w:val="none" w:sz="0" w:space="0" w:color="auto"/>
                            <w:bottom w:val="none" w:sz="0" w:space="0" w:color="auto"/>
                            <w:right w:val="none" w:sz="0" w:space="0" w:color="auto"/>
                          </w:divBdr>
                          <w:divsChild>
                            <w:div w:id="1866558995">
                              <w:marLeft w:val="0"/>
                              <w:marRight w:val="0"/>
                              <w:marTop w:val="0"/>
                              <w:marBottom w:val="0"/>
                              <w:divBdr>
                                <w:top w:val="none" w:sz="0" w:space="0" w:color="auto"/>
                                <w:left w:val="none" w:sz="0" w:space="0" w:color="auto"/>
                                <w:bottom w:val="none" w:sz="0" w:space="0" w:color="auto"/>
                                <w:right w:val="none" w:sz="0" w:space="0" w:color="auto"/>
                              </w:divBdr>
                            </w:div>
                          </w:divsChild>
                        </w:div>
                        <w:div w:id="2134053288">
                          <w:marLeft w:val="0"/>
                          <w:marRight w:val="0"/>
                          <w:marTop w:val="0"/>
                          <w:marBottom w:val="0"/>
                          <w:divBdr>
                            <w:top w:val="none" w:sz="0" w:space="0" w:color="auto"/>
                            <w:left w:val="none" w:sz="0" w:space="0" w:color="auto"/>
                            <w:bottom w:val="none" w:sz="0" w:space="0" w:color="auto"/>
                            <w:right w:val="none" w:sz="0" w:space="0" w:color="auto"/>
                          </w:divBdr>
                          <w:divsChild>
                            <w:div w:id="2099329188">
                              <w:marLeft w:val="0"/>
                              <w:marRight w:val="0"/>
                              <w:marTop w:val="0"/>
                              <w:marBottom w:val="0"/>
                              <w:divBdr>
                                <w:top w:val="none" w:sz="0" w:space="0" w:color="auto"/>
                                <w:left w:val="none" w:sz="0" w:space="0" w:color="auto"/>
                                <w:bottom w:val="none" w:sz="0" w:space="0" w:color="auto"/>
                                <w:right w:val="none" w:sz="0" w:space="0" w:color="auto"/>
                              </w:divBdr>
                              <w:divsChild>
                                <w:div w:id="964390769">
                                  <w:marLeft w:val="0"/>
                                  <w:marRight w:val="0"/>
                                  <w:marTop w:val="0"/>
                                  <w:marBottom w:val="0"/>
                                  <w:divBdr>
                                    <w:top w:val="none" w:sz="0" w:space="0" w:color="auto"/>
                                    <w:left w:val="none" w:sz="0" w:space="0" w:color="auto"/>
                                    <w:bottom w:val="none" w:sz="0" w:space="0" w:color="auto"/>
                                    <w:right w:val="none" w:sz="0" w:space="0" w:color="auto"/>
                                  </w:divBdr>
                                  <w:divsChild>
                                    <w:div w:id="1131822199">
                                      <w:marLeft w:val="0"/>
                                      <w:marRight w:val="0"/>
                                      <w:marTop w:val="0"/>
                                      <w:marBottom w:val="0"/>
                                      <w:divBdr>
                                        <w:top w:val="none" w:sz="0" w:space="0" w:color="auto"/>
                                        <w:left w:val="none" w:sz="0" w:space="0" w:color="auto"/>
                                        <w:bottom w:val="none" w:sz="0" w:space="0" w:color="auto"/>
                                        <w:right w:val="none" w:sz="0" w:space="0" w:color="auto"/>
                                      </w:divBdr>
                                    </w:div>
                                  </w:divsChild>
                                </w:div>
                                <w:div w:id="1912932176">
                                  <w:marLeft w:val="0"/>
                                  <w:marRight w:val="120"/>
                                  <w:marTop w:val="0"/>
                                  <w:marBottom w:val="0"/>
                                  <w:divBdr>
                                    <w:top w:val="none" w:sz="0" w:space="0" w:color="auto"/>
                                    <w:left w:val="none" w:sz="0" w:space="0" w:color="auto"/>
                                    <w:bottom w:val="none" w:sz="0" w:space="0" w:color="auto"/>
                                    <w:right w:val="none" w:sz="0" w:space="0" w:color="auto"/>
                                  </w:divBdr>
                                  <w:divsChild>
                                    <w:div w:id="246161390">
                                      <w:marLeft w:val="0"/>
                                      <w:marRight w:val="0"/>
                                      <w:marTop w:val="0"/>
                                      <w:marBottom w:val="0"/>
                                      <w:divBdr>
                                        <w:top w:val="none" w:sz="0" w:space="0" w:color="auto"/>
                                        <w:left w:val="none" w:sz="0" w:space="0" w:color="auto"/>
                                        <w:bottom w:val="none" w:sz="0" w:space="0" w:color="auto"/>
                                        <w:right w:val="none" w:sz="0" w:space="0" w:color="auto"/>
                                      </w:divBdr>
                                      <w:divsChild>
                                        <w:div w:id="2214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1612">
                  <w:marLeft w:val="0"/>
                  <w:marRight w:val="0"/>
                  <w:marTop w:val="30"/>
                  <w:marBottom w:val="315"/>
                  <w:divBdr>
                    <w:top w:val="none" w:sz="0" w:space="0" w:color="auto"/>
                    <w:left w:val="none" w:sz="0" w:space="0" w:color="auto"/>
                    <w:bottom w:val="none" w:sz="0" w:space="0" w:color="auto"/>
                    <w:right w:val="none" w:sz="0" w:space="0" w:color="auto"/>
                  </w:divBdr>
                  <w:divsChild>
                    <w:div w:id="538862287">
                      <w:marLeft w:val="0"/>
                      <w:marRight w:val="0"/>
                      <w:marTop w:val="0"/>
                      <w:marBottom w:val="0"/>
                      <w:divBdr>
                        <w:top w:val="none" w:sz="0" w:space="0" w:color="auto"/>
                        <w:left w:val="none" w:sz="0" w:space="0" w:color="auto"/>
                        <w:bottom w:val="none" w:sz="0" w:space="0" w:color="auto"/>
                        <w:right w:val="none" w:sz="0" w:space="0" w:color="auto"/>
                      </w:divBdr>
                      <w:divsChild>
                        <w:div w:id="5738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657">
          <w:marLeft w:val="0"/>
          <w:marRight w:val="0"/>
          <w:marTop w:val="0"/>
          <w:marBottom w:val="0"/>
          <w:divBdr>
            <w:top w:val="none" w:sz="0" w:space="0" w:color="auto"/>
            <w:left w:val="none" w:sz="0" w:space="0" w:color="auto"/>
            <w:bottom w:val="none" w:sz="0" w:space="0" w:color="auto"/>
            <w:right w:val="none" w:sz="0" w:space="0" w:color="auto"/>
          </w:divBdr>
          <w:divsChild>
            <w:div w:id="1986814854">
              <w:marLeft w:val="0"/>
              <w:marRight w:val="0"/>
              <w:marTop w:val="0"/>
              <w:marBottom w:val="0"/>
              <w:divBdr>
                <w:top w:val="none" w:sz="0" w:space="0" w:color="auto"/>
                <w:left w:val="none" w:sz="0" w:space="0" w:color="auto"/>
                <w:bottom w:val="none" w:sz="0" w:space="0" w:color="auto"/>
                <w:right w:val="none" w:sz="0" w:space="0" w:color="auto"/>
              </w:divBdr>
            </w:div>
          </w:divsChild>
        </w:div>
        <w:div w:id="1378891693">
          <w:marLeft w:val="0"/>
          <w:marRight w:val="0"/>
          <w:marTop w:val="0"/>
          <w:marBottom w:val="0"/>
          <w:divBdr>
            <w:top w:val="none" w:sz="0" w:space="0" w:color="auto"/>
            <w:left w:val="none" w:sz="0" w:space="0" w:color="auto"/>
            <w:bottom w:val="none" w:sz="0" w:space="0" w:color="auto"/>
            <w:right w:val="none" w:sz="0" w:space="0" w:color="auto"/>
          </w:divBdr>
          <w:divsChild>
            <w:div w:id="34551620">
              <w:marLeft w:val="0"/>
              <w:marRight w:val="0"/>
              <w:marTop w:val="0"/>
              <w:marBottom w:val="0"/>
              <w:divBdr>
                <w:top w:val="none" w:sz="0" w:space="0" w:color="auto"/>
                <w:left w:val="none" w:sz="0" w:space="0" w:color="auto"/>
                <w:bottom w:val="none" w:sz="0" w:space="0" w:color="auto"/>
                <w:right w:val="none" w:sz="0" w:space="0" w:color="auto"/>
              </w:divBdr>
            </w:div>
          </w:divsChild>
        </w:div>
        <w:div w:id="2050295872">
          <w:marLeft w:val="0"/>
          <w:marRight w:val="0"/>
          <w:marTop w:val="0"/>
          <w:marBottom w:val="0"/>
          <w:divBdr>
            <w:top w:val="none" w:sz="0" w:space="0" w:color="auto"/>
            <w:left w:val="none" w:sz="0" w:space="0" w:color="auto"/>
            <w:bottom w:val="none" w:sz="0" w:space="0" w:color="auto"/>
            <w:right w:val="none" w:sz="0" w:space="0" w:color="auto"/>
          </w:divBdr>
          <w:divsChild>
            <w:div w:id="683635247">
              <w:marLeft w:val="0"/>
              <w:marRight w:val="0"/>
              <w:marTop w:val="0"/>
              <w:marBottom w:val="0"/>
              <w:divBdr>
                <w:top w:val="none" w:sz="0" w:space="0" w:color="auto"/>
                <w:left w:val="none" w:sz="0" w:space="0" w:color="auto"/>
                <w:bottom w:val="none" w:sz="0" w:space="0" w:color="auto"/>
                <w:right w:val="none" w:sz="0" w:space="0" w:color="auto"/>
              </w:divBdr>
              <w:divsChild>
                <w:div w:id="38943739">
                  <w:marLeft w:val="0"/>
                  <w:marRight w:val="0"/>
                  <w:marTop w:val="0"/>
                  <w:marBottom w:val="0"/>
                  <w:divBdr>
                    <w:top w:val="none" w:sz="0" w:space="0" w:color="auto"/>
                    <w:left w:val="none" w:sz="0" w:space="0" w:color="auto"/>
                    <w:bottom w:val="none" w:sz="0" w:space="0" w:color="auto"/>
                    <w:right w:val="none" w:sz="0" w:space="0" w:color="auto"/>
                  </w:divBdr>
                </w:div>
              </w:divsChild>
            </w:div>
            <w:div w:id="2052412919">
              <w:marLeft w:val="0"/>
              <w:marRight w:val="0"/>
              <w:marTop w:val="0"/>
              <w:marBottom w:val="0"/>
              <w:divBdr>
                <w:top w:val="none" w:sz="0" w:space="0" w:color="auto"/>
                <w:left w:val="none" w:sz="0" w:space="0" w:color="auto"/>
                <w:bottom w:val="none" w:sz="0" w:space="0" w:color="auto"/>
                <w:right w:val="none" w:sz="0" w:space="0" w:color="auto"/>
              </w:divBdr>
              <w:divsChild>
                <w:div w:id="1221090250">
                  <w:marLeft w:val="0"/>
                  <w:marRight w:val="0"/>
                  <w:marTop w:val="0"/>
                  <w:marBottom w:val="0"/>
                  <w:divBdr>
                    <w:top w:val="none" w:sz="0" w:space="0" w:color="auto"/>
                    <w:left w:val="none" w:sz="0" w:space="0" w:color="auto"/>
                    <w:bottom w:val="none" w:sz="0" w:space="0" w:color="auto"/>
                    <w:right w:val="none" w:sz="0" w:space="0" w:color="auto"/>
                  </w:divBdr>
                  <w:divsChild>
                    <w:div w:id="176696468">
                      <w:marLeft w:val="0"/>
                      <w:marRight w:val="0"/>
                      <w:marTop w:val="0"/>
                      <w:marBottom w:val="0"/>
                      <w:divBdr>
                        <w:top w:val="none" w:sz="0" w:space="0" w:color="auto"/>
                        <w:left w:val="none" w:sz="0" w:space="0" w:color="auto"/>
                        <w:bottom w:val="none" w:sz="0" w:space="0" w:color="auto"/>
                        <w:right w:val="none" w:sz="0" w:space="0" w:color="auto"/>
                      </w:divBdr>
                      <w:divsChild>
                        <w:div w:id="338000808">
                          <w:marLeft w:val="0"/>
                          <w:marRight w:val="0"/>
                          <w:marTop w:val="0"/>
                          <w:marBottom w:val="0"/>
                          <w:divBdr>
                            <w:top w:val="none" w:sz="0" w:space="0" w:color="auto"/>
                            <w:left w:val="none" w:sz="0" w:space="0" w:color="auto"/>
                            <w:bottom w:val="none" w:sz="0" w:space="0" w:color="auto"/>
                            <w:right w:val="none" w:sz="0" w:space="0" w:color="auto"/>
                          </w:divBdr>
                        </w:div>
                        <w:div w:id="581528684">
                          <w:marLeft w:val="0"/>
                          <w:marRight w:val="0"/>
                          <w:marTop w:val="0"/>
                          <w:marBottom w:val="0"/>
                          <w:divBdr>
                            <w:top w:val="none" w:sz="0" w:space="0" w:color="auto"/>
                            <w:left w:val="none" w:sz="0" w:space="0" w:color="auto"/>
                            <w:bottom w:val="none" w:sz="0" w:space="0" w:color="auto"/>
                            <w:right w:val="none" w:sz="0" w:space="0" w:color="auto"/>
                          </w:divBdr>
                        </w:div>
                        <w:div w:id="1420759642">
                          <w:marLeft w:val="0"/>
                          <w:marRight w:val="0"/>
                          <w:marTop w:val="0"/>
                          <w:marBottom w:val="0"/>
                          <w:divBdr>
                            <w:top w:val="none" w:sz="0" w:space="0" w:color="auto"/>
                            <w:left w:val="none" w:sz="0" w:space="0" w:color="auto"/>
                            <w:bottom w:val="none" w:sz="0" w:space="0" w:color="auto"/>
                            <w:right w:val="none" w:sz="0" w:space="0" w:color="auto"/>
                          </w:divBdr>
                        </w:div>
                        <w:div w:id="1733577013">
                          <w:marLeft w:val="0"/>
                          <w:marRight w:val="0"/>
                          <w:marTop w:val="0"/>
                          <w:marBottom w:val="0"/>
                          <w:divBdr>
                            <w:top w:val="none" w:sz="0" w:space="0" w:color="auto"/>
                            <w:left w:val="none" w:sz="0" w:space="0" w:color="auto"/>
                            <w:bottom w:val="none" w:sz="0" w:space="0" w:color="auto"/>
                            <w:right w:val="none" w:sz="0" w:space="0" w:color="auto"/>
                          </w:divBdr>
                        </w:div>
                        <w:div w:id="1931960369">
                          <w:marLeft w:val="0"/>
                          <w:marRight w:val="0"/>
                          <w:marTop w:val="0"/>
                          <w:marBottom w:val="0"/>
                          <w:divBdr>
                            <w:top w:val="none" w:sz="0" w:space="0" w:color="auto"/>
                            <w:left w:val="none" w:sz="0" w:space="0" w:color="auto"/>
                            <w:bottom w:val="none" w:sz="0" w:space="0" w:color="auto"/>
                            <w:right w:val="none" w:sz="0" w:space="0" w:color="auto"/>
                          </w:divBdr>
                        </w:div>
                        <w:div w:id="2003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9530">
      <w:bodyDiv w:val="1"/>
      <w:marLeft w:val="0"/>
      <w:marRight w:val="0"/>
      <w:marTop w:val="0"/>
      <w:marBottom w:val="0"/>
      <w:divBdr>
        <w:top w:val="none" w:sz="0" w:space="0" w:color="auto"/>
        <w:left w:val="none" w:sz="0" w:space="0" w:color="auto"/>
        <w:bottom w:val="none" w:sz="0" w:space="0" w:color="auto"/>
        <w:right w:val="none" w:sz="0" w:space="0" w:color="auto"/>
      </w:divBdr>
    </w:div>
    <w:div w:id="686254929">
      <w:bodyDiv w:val="1"/>
      <w:marLeft w:val="0"/>
      <w:marRight w:val="0"/>
      <w:marTop w:val="0"/>
      <w:marBottom w:val="0"/>
      <w:divBdr>
        <w:top w:val="none" w:sz="0" w:space="0" w:color="auto"/>
        <w:left w:val="none" w:sz="0" w:space="0" w:color="auto"/>
        <w:bottom w:val="none" w:sz="0" w:space="0" w:color="auto"/>
        <w:right w:val="none" w:sz="0" w:space="0" w:color="auto"/>
      </w:divBdr>
    </w:div>
    <w:div w:id="701829375">
      <w:bodyDiv w:val="1"/>
      <w:marLeft w:val="0"/>
      <w:marRight w:val="0"/>
      <w:marTop w:val="0"/>
      <w:marBottom w:val="0"/>
      <w:divBdr>
        <w:top w:val="none" w:sz="0" w:space="0" w:color="auto"/>
        <w:left w:val="none" w:sz="0" w:space="0" w:color="auto"/>
        <w:bottom w:val="none" w:sz="0" w:space="0" w:color="auto"/>
        <w:right w:val="none" w:sz="0" w:space="0" w:color="auto"/>
      </w:divBdr>
    </w:div>
    <w:div w:id="707610702">
      <w:bodyDiv w:val="1"/>
      <w:marLeft w:val="0"/>
      <w:marRight w:val="0"/>
      <w:marTop w:val="0"/>
      <w:marBottom w:val="0"/>
      <w:divBdr>
        <w:top w:val="none" w:sz="0" w:space="0" w:color="auto"/>
        <w:left w:val="none" w:sz="0" w:space="0" w:color="auto"/>
        <w:bottom w:val="none" w:sz="0" w:space="0" w:color="auto"/>
        <w:right w:val="none" w:sz="0" w:space="0" w:color="auto"/>
      </w:divBdr>
    </w:div>
    <w:div w:id="748574362">
      <w:bodyDiv w:val="1"/>
      <w:marLeft w:val="0"/>
      <w:marRight w:val="0"/>
      <w:marTop w:val="0"/>
      <w:marBottom w:val="0"/>
      <w:divBdr>
        <w:top w:val="none" w:sz="0" w:space="0" w:color="auto"/>
        <w:left w:val="none" w:sz="0" w:space="0" w:color="auto"/>
        <w:bottom w:val="none" w:sz="0" w:space="0" w:color="auto"/>
        <w:right w:val="none" w:sz="0" w:space="0" w:color="auto"/>
      </w:divBdr>
    </w:div>
    <w:div w:id="764694799">
      <w:bodyDiv w:val="1"/>
      <w:marLeft w:val="0"/>
      <w:marRight w:val="0"/>
      <w:marTop w:val="0"/>
      <w:marBottom w:val="0"/>
      <w:divBdr>
        <w:top w:val="none" w:sz="0" w:space="0" w:color="auto"/>
        <w:left w:val="none" w:sz="0" w:space="0" w:color="auto"/>
        <w:bottom w:val="none" w:sz="0" w:space="0" w:color="auto"/>
        <w:right w:val="none" w:sz="0" w:space="0" w:color="auto"/>
      </w:divBdr>
    </w:div>
    <w:div w:id="766193244">
      <w:bodyDiv w:val="1"/>
      <w:marLeft w:val="0"/>
      <w:marRight w:val="0"/>
      <w:marTop w:val="0"/>
      <w:marBottom w:val="0"/>
      <w:divBdr>
        <w:top w:val="none" w:sz="0" w:space="0" w:color="auto"/>
        <w:left w:val="none" w:sz="0" w:space="0" w:color="auto"/>
        <w:bottom w:val="none" w:sz="0" w:space="0" w:color="auto"/>
        <w:right w:val="none" w:sz="0" w:space="0" w:color="auto"/>
      </w:divBdr>
    </w:div>
    <w:div w:id="782960537">
      <w:bodyDiv w:val="1"/>
      <w:marLeft w:val="0"/>
      <w:marRight w:val="0"/>
      <w:marTop w:val="0"/>
      <w:marBottom w:val="0"/>
      <w:divBdr>
        <w:top w:val="none" w:sz="0" w:space="0" w:color="auto"/>
        <w:left w:val="none" w:sz="0" w:space="0" w:color="auto"/>
        <w:bottom w:val="none" w:sz="0" w:space="0" w:color="auto"/>
        <w:right w:val="none" w:sz="0" w:space="0" w:color="auto"/>
      </w:divBdr>
    </w:div>
    <w:div w:id="793718082">
      <w:bodyDiv w:val="1"/>
      <w:marLeft w:val="0"/>
      <w:marRight w:val="0"/>
      <w:marTop w:val="0"/>
      <w:marBottom w:val="0"/>
      <w:divBdr>
        <w:top w:val="none" w:sz="0" w:space="0" w:color="auto"/>
        <w:left w:val="none" w:sz="0" w:space="0" w:color="auto"/>
        <w:bottom w:val="none" w:sz="0" w:space="0" w:color="auto"/>
        <w:right w:val="none" w:sz="0" w:space="0" w:color="auto"/>
      </w:divBdr>
    </w:div>
    <w:div w:id="817725387">
      <w:bodyDiv w:val="1"/>
      <w:marLeft w:val="0"/>
      <w:marRight w:val="0"/>
      <w:marTop w:val="0"/>
      <w:marBottom w:val="0"/>
      <w:divBdr>
        <w:top w:val="none" w:sz="0" w:space="0" w:color="auto"/>
        <w:left w:val="none" w:sz="0" w:space="0" w:color="auto"/>
        <w:bottom w:val="none" w:sz="0" w:space="0" w:color="auto"/>
        <w:right w:val="none" w:sz="0" w:space="0" w:color="auto"/>
      </w:divBdr>
    </w:div>
    <w:div w:id="835262253">
      <w:bodyDiv w:val="1"/>
      <w:marLeft w:val="0"/>
      <w:marRight w:val="0"/>
      <w:marTop w:val="0"/>
      <w:marBottom w:val="0"/>
      <w:divBdr>
        <w:top w:val="none" w:sz="0" w:space="0" w:color="auto"/>
        <w:left w:val="none" w:sz="0" w:space="0" w:color="auto"/>
        <w:bottom w:val="none" w:sz="0" w:space="0" w:color="auto"/>
        <w:right w:val="none" w:sz="0" w:space="0" w:color="auto"/>
      </w:divBdr>
    </w:div>
    <w:div w:id="878779501">
      <w:bodyDiv w:val="1"/>
      <w:marLeft w:val="0"/>
      <w:marRight w:val="0"/>
      <w:marTop w:val="0"/>
      <w:marBottom w:val="0"/>
      <w:divBdr>
        <w:top w:val="none" w:sz="0" w:space="0" w:color="auto"/>
        <w:left w:val="none" w:sz="0" w:space="0" w:color="auto"/>
        <w:bottom w:val="none" w:sz="0" w:space="0" w:color="auto"/>
        <w:right w:val="none" w:sz="0" w:space="0" w:color="auto"/>
      </w:divBdr>
    </w:div>
    <w:div w:id="918559016">
      <w:bodyDiv w:val="1"/>
      <w:marLeft w:val="0"/>
      <w:marRight w:val="0"/>
      <w:marTop w:val="0"/>
      <w:marBottom w:val="0"/>
      <w:divBdr>
        <w:top w:val="none" w:sz="0" w:space="0" w:color="auto"/>
        <w:left w:val="none" w:sz="0" w:space="0" w:color="auto"/>
        <w:bottom w:val="none" w:sz="0" w:space="0" w:color="auto"/>
        <w:right w:val="none" w:sz="0" w:space="0" w:color="auto"/>
      </w:divBdr>
    </w:div>
    <w:div w:id="972293182">
      <w:bodyDiv w:val="1"/>
      <w:marLeft w:val="0"/>
      <w:marRight w:val="0"/>
      <w:marTop w:val="0"/>
      <w:marBottom w:val="0"/>
      <w:divBdr>
        <w:top w:val="none" w:sz="0" w:space="0" w:color="auto"/>
        <w:left w:val="none" w:sz="0" w:space="0" w:color="auto"/>
        <w:bottom w:val="none" w:sz="0" w:space="0" w:color="auto"/>
        <w:right w:val="none" w:sz="0" w:space="0" w:color="auto"/>
      </w:divBdr>
    </w:div>
    <w:div w:id="1020811929">
      <w:bodyDiv w:val="1"/>
      <w:marLeft w:val="0"/>
      <w:marRight w:val="0"/>
      <w:marTop w:val="0"/>
      <w:marBottom w:val="0"/>
      <w:divBdr>
        <w:top w:val="none" w:sz="0" w:space="0" w:color="auto"/>
        <w:left w:val="none" w:sz="0" w:space="0" w:color="auto"/>
        <w:bottom w:val="none" w:sz="0" w:space="0" w:color="auto"/>
        <w:right w:val="none" w:sz="0" w:space="0" w:color="auto"/>
      </w:divBdr>
    </w:div>
    <w:div w:id="1036197229">
      <w:bodyDiv w:val="1"/>
      <w:marLeft w:val="0"/>
      <w:marRight w:val="0"/>
      <w:marTop w:val="0"/>
      <w:marBottom w:val="0"/>
      <w:divBdr>
        <w:top w:val="none" w:sz="0" w:space="0" w:color="auto"/>
        <w:left w:val="none" w:sz="0" w:space="0" w:color="auto"/>
        <w:bottom w:val="none" w:sz="0" w:space="0" w:color="auto"/>
        <w:right w:val="none" w:sz="0" w:space="0" w:color="auto"/>
      </w:divBdr>
    </w:div>
    <w:div w:id="1036269812">
      <w:bodyDiv w:val="1"/>
      <w:marLeft w:val="0"/>
      <w:marRight w:val="0"/>
      <w:marTop w:val="0"/>
      <w:marBottom w:val="0"/>
      <w:divBdr>
        <w:top w:val="none" w:sz="0" w:space="0" w:color="auto"/>
        <w:left w:val="none" w:sz="0" w:space="0" w:color="auto"/>
        <w:bottom w:val="none" w:sz="0" w:space="0" w:color="auto"/>
        <w:right w:val="none" w:sz="0" w:space="0" w:color="auto"/>
      </w:divBdr>
    </w:div>
    <w:div w:id="1057781197">
      <w:bodyDiv w:val="1"/>
      <w:marLeft w:val="0"/>
      <w:marRight w:val="0"/>
      <w:marTop w:val="0"/>
      <w:marBottom w:val="0"/>
      <w:divBdr>
        <w:top w:val="none" w:sz="0" w:space="0" w:color="auto"/>
        <w:left w:val="none" w:sz="0" w:space="0" w:color="auto"/>
        <w:bottom w:val="none" w:sz="0" w:space="0" w:color="auto"/>
        <w:right w:val="none" w:sz="0" w:space="0" w:color="auto"/>
      </w:divBdr>
    </w:div>
    <w:div w:id="1075904803">
      <w:bodyDiv w:val="1"/>
      <w:marLeft w:val="0"/>
      <w:marRight w:val="0"/>
      <w:marTop w:val="0"/>
      <w:marBottom w:val="0"/>
      <w:divBdr>
        <w:top w:val="none" w:sz="0" w:space="0" w:color="auto"/>
        <w:left w:val="none" w:sz="0" w:space="0" w:color="auto"/>
        <w:bottom w:val="none" w:sz="0" w:space="0" w:color="auto"/>
        <w:right w:val="none" w:sz="0" w:space="0" w:color="auto"/>
      </w:divBdr>
    </w:div>
    <w:div w:id="1080250812">
      <w:bodyDiv w:val="1"/>
      <w:marLeft w:val="0"/>
      <w:marRight w:val="0"/>
      <w:marTop w:val="0"/>
      <w:marBottom w:val="0"/>
      <w:divBdr>
        <w:top w:val="none" w:sz="0" w:space="0" w:color="auto"/>
        <w:left w:val="none" w:sz="0" w:space="0" w:color="auto"/>
        <w:bottom w:val="none" w:sz="0" w:space="0" w:color="auto"/>
        <w:right w:val="none" w:sz="0" w:space="0" w:color="auto"/>
      </w:divBdr>
    </w:div>
    <w:div w:id="1099721158">
      <w:bodyDiv w:val="1"/>
      <w:marLeft w:val="0"/>
      <w:marRight w:val="0"/>
      <w:marTop w:val="0"/>
      <w:marBottom w:val="0"/>
      <w:divBdr>
        <w:top w:val="none" w:sz="0" w:space="0" w:color="auto"/>
        <w:left w:val="none" w:sz="0" w:space="0" w:color="auto"/>
        <w:bottom w:val="none" w:sz="0" w:space="0" w:color="auto"/>
        <w:right w:val="none" w:sz="0" w:space="0" w:color="auto"/>
      </w:divBdr>
    </w:div>
    <w:div w:id="1112551326">
      <w:bodyDiv w:val="1"/>
      <w:marLeft w:val="0"/>
      <w:marRight w:val="0"/>
      <w:marTop w:val="0"/>
      <w:marBottom w:val="0"/>
      <w:divBdr>
        <w:top w:val="none" w:sz="0" w:space="0" w:color="auto"/>
        <w:left w:val="none" w:sz="0" w:space="0" w:color="auto"/>
        <w:bottom w:val="none" w:sz="0" w:space="0" w:color="auto"/>
        <w:right w:val="none" w:sz="0" w:space="0" w:color="auto"/>
      </w:divBdr>
    </w:div>
    <w:div w:id="1152529599">
      <w:bodyDiv w:val="1"/>
      <w:marLeft w:val="0"/>
      <w:marRight w:val="0"/>
      <w:marTop w:val="0"/>
      <w:marBottom w:val="0"/>
      <w:divBdr>
        <w:top w:val="none" w:sz="0" w:space="0" w:color="auto"/>
        <w:left w:val="none" w:sz="0" w:space="0" w:color="auto"/>
        <w:bottom w:val="none" w:sz="0" w:space="0" w:color="auto"/>
        <w:right w:val="none" w:sz="0" w:space="0" w:color="auto"/>
      </w:divBdr>
    </w:div>
    <w:div w:id="1180697344">
      <w:bodyDiv w:val="1"/>
      <w:marLeft w:val="0"/>
      <w:marRight w:val="0"/>
      <w:marTop w:val="0"/>
      <w:marBottom w:val="0"/>
      <w:divBdr>
        <w:top w:val="none" w:sz="0" w:space="0" w:color="auto"/>
        <w:left w:val="none" w:sz="0" w:space="0" w:color="auto"/>
        <w:bottom w:val="none" w:sz="0" w:space="0" w:color="auto"/>
        <w:right w:val="none" w:sz="0" w:space="0" w:color="auto"/>
      </w:divBdr>
    </w:div>
    <w:div w:id="1216310942">
      <w:bodyDiv w:val="1"/>
      <w:marLeft w:val="0"/>
      <w:marRight w:val="0"/>
      <w:marTop w:val="0"/>
      <w:marBottom w:val="0"/>
      <w:divBdr>
        <w:top w:val="none" w:sz="0" w:space="0" w:color="auto"/>
        <w:left w:val="none" w:sz="0" w:space="0" w:color="auto"/>
        <w:bottom w:val="none" w:sz="0" w:space="0" w:color="auto"/>
        <w:right w:val="none" w:sz="0" w:space="0" w:color="auto"/>
      </w:divBdr>
    </w:div>
    <w:div w:id="1227759571">
      <w:bodyDiv w:val="1"/>
      <w:marLeft w:val="0"/>
      <w:marRight w:val="0"/>
      <w:marTop w:val="0"/>
      <w:marBottom w:val="0"/>
      <w:divBdr>
        <w:top w:val="none" w:sz="0" w:space="0" w:color="auto"/>
        <w:left w:val="none" w:sz="0" w:space="0" w:color="auto"/>
        <w:bottom w:val="none" w:sz="0" w:space="0" w:color="auto"/>
        <w:right w:val="none" w:sz="0" w:space="0" w:color="auto"/>
      </w:divBdr>
    </w:div>
    <w:div w:id="1273394709">
      <w:bodyDiv w:val="1"/>
      <w:marLeft w:val="0"/>
      <w:marRight w:val="0"/>
      <w:marTop w:val="0"/>
      <w:marBottom w:val="0"/>
      <w:divBdr>
        <w:top w:val="none" w:sz="0" w:space="0" w:color="auto"/>
        <w:left w:val="none" w:sz="0" w:space="0" w:color="auto"/>
        <w:bottom w:val="none" w:sz="0" w:space="0" w:color="auto"/>
        <w:right w:val="none" w:sz="0" w:space="0" w:color="auto"/>
      </w:divBdr>
    </w:div>
    <w:div w:id="1276596435">
      <w:bodyDiv w:val="1"/>
      <w:marLeft w:val="0"/>
      <w:marRight w:val="0"/>
      <w:marTop w:val="0"/>
      <w:marBottom w:val="0"/>
      <w:divBdr>
        <w:top w:val="none" w:sz="0" w:space="0" w:color="auto"/>
        <w:left w:val="none" w:sz="0" w:space="0" w:color="auto"/>
        <w:bottom w:val="none" w:sz="0" w:space="0" w:color="auto"/>
        <w:right w:val="none" w:sz="0" w:space="0" w:color="auto"/>
      </w:divBdr>
    </w:div>
    <w:div w:id="1282107527">
      <w:bodyDiv w:val="1"/>
      <w:marLeft w:val="0"/>
      <w:marRight w:val="0"/>
      <w:marTop w:val="0"/>
      <w:marBottom w:val="0"/>
      <w:divBdr>
        <w:top w:val="none" w:sz="0" w:space="0" w:color="auto"/>
        <w:left w:val="none" w:sz="0" w:space="0" w:color="auto"/>
        <w:bottom w:val="none" w:sz="0" w:space="0" w:color="auto"/>
        <w:right w:val="none" w:sz="0" w:space="0" w:color="auto"/>
      </w:divBdr>
    </w:div>
    <w:div w:id="1296064467">
      <w:bodyDiv w:val="1"/>
      <w:marLeft w:val="0"/>
      <w:marRight w:val="0"/>
      <w:marTop w:val="0"/>
      <w:marBottom w:val="0"/>
      <w:divBdr>
        <w:top w:val="none" w:sz="0" w:space="0" w:color="auto"/>
        <w:left w:val="none" w:sz="0" w:space="0" w:color="auto"/>
        <w:bottom w:val="none" w:sz="0" w:space="0" w:color="auto"/>
        <w:right w:val="none" w:sz="0" w:space="0" w:color="auto"/>
      </w:divBdr>
      <w:divsChild>
        <w:div w:id="1631011580">
          <w:marLeft w:val="547"/>
          <w:marRight w:val="0"/>
          <w:marTop w:val="0"/>
          <w:marBottom w:val="120"/>
          <w:divBdr>
            <w:top w:val="none" w:sz="0" w:space="0" w:color="auto"/>
            <w:left w:val="none" w:sz="0" w:space="0" w:color="auto"/>
            <w:bottom w:val="none" w:sz="0" w:space="0" w:color="auto"/>
            <w:right w:val="none" w:sz="0" w:space="0" w:color="auto"/>
          </w:divBdr>
        </w:div>
      </w:divsChild>
    </w:div>
    <w:div w:id="1349143515">
      <w:bodyDiv w:val="1"/>
      <w:marLeft w:val="0"/>
      <w:marRight w:val="0"/>
      <w:marTop w:val="0"/>
      <w:marBottom w:val="0"/>
      <w:divBdr>
        <w:top w:val="none" w:sz="0" w:space="0" w:color="auto"/>
        <w:left w:val="none" w:sz="0" w:space="0" w:color="auto"/>
        <w:bottom w:val="none" w:sz="0" w:space="0" w:color="auto"/>
        <w:right w:val="none" w:sz="0" w:space="0" w:color="auto"/>
      </w:divBdr>
    </w:div>
    <w:div w:id="1391925554">
      <w:bodyDiv w:val="1"/>
      <w:marLeft w:val="0"/>
      <w:marRight w:val="0"/>
      <w:marTop w:val="0"/>
      <w:marBottom w:val="0"/>
      <w:divBdr>
        <w:top w:val="none" w:sz="0" w:space="0" w:color="auto"/>
        <w:left w:val="none" w:sz="0" w:space="0" w:color="auto"/>
        <w:bottom w:val="none" w:sz="0" w:space="0" w:color="auto"/>
        <w:right w:val="none" w:sz="0" w:space="0" w:color="auto"/>
      </w:divBdr>
    </w:div>
    <w:div w:id="1402562765">
      <w:bodyDiv w:val="1"/>
      <w:marLeft w:val="0"/>
      <w:marRight w:val="0"/>
      <w:marTop w:val="0"/>
      <w:marBottom w:val="0"/>
      <w:divBdr>
        <w:top w:val="none" w:sz="0" w:space="0" w:color="auto"/>
        <w:left w:val="none" w:sz="0" w:space="0" w:color="auto"/>
        <w:bottom w:val="none" w:sz="0" w:space="0" w:color="auto"/>
        <w:right w:val="none" w:sz="0" w:space="0" w:color="auto"/>
      </w:divBdr>
    </w:div>
    <w:div w:id="1494103366">
      <w:bodyDiv w:val="1"/>
      <w:marLeft w:val="0"/>
      <w:marRight w:val="0"/>
      <w:marTop w:val="0"/>
      <w:marBottom w:val="0"/>
      <w:divBdr>
        <w:top w:val="none" w:sz="0" w:space="0" w:color="auto"/>
        <w:left w:val="none" w:sz="0" w:space="0" w:color="auto"/>
        <w:bottom w:val="none" w:sz="0" w:space="0" w:color="auto"/>
        <w:right w:val="none" w:sz="0" w:space="0" w:color="auto"/>
      </w:divBdr>
    </w:div>
    <w:div w:id="1502353958">
      <w:bodyDiv w:val="1"/>
      <w:marLeft w:val="0"/>
      <w:marRight w:val="0"/>
      <w:marTop w:val="0"/>
      <w:marBottom w:val="0"/>
      <w:divBdr>
        <w:top w:val="none" w:sz="0" w:space="0" w:color="auto"/>
        <w:left w:val="none" w:sz="0" w:space="0" w:color="auto"/>
        <w:bottom w:val="none" w:sz="0" w:space="0" w:color="auto"/>
        <w:right w:val="none" w:sz="0" w:space="0" w:color="auto"/>
      </w:divBdr>
    </w:div>
    <w:div w:id="1544631503">
      <w:bodyDiv w:val="1"/>
      <w:marLeft w:val="0"/>
      <w:marRight w:val="0"/>
      <w:marTop w:val="0"/>
      <w:marBottom w:val="0"/>
      <w:divBdr>
        <w:top w:val="none" w:sz="0" w:space="0" w:color="auto"/>
        <w:left w:val="none" w:sz="0" w:space="0" w:color="auto"/>
        <w:bottom w:val="none" w:sz="0" w:space="0" w:color="auto"/>
        <w:right w:val="none" w:sz="0" w:space="0" w:color="auto"/>
      </w:divBdr>
    </w:div>
    <w:div w:id="1566719666">
      <w:bodyDiv w:val="1"/>
      <w:marLeft w:val="0"/>
      <w:marRight w:val="0"/>
      <w:marTop w:val="0"/>
      <w:marBottom w:val="0"/>
      <w:divBdr>
        <w:top w:val="none" w:sz="0" w:space="0" w:color="auto"/>
        <w:left w:val="none" w:sz="0" w:space="0" w:color="auto"/>
        <w:bottom w:val="none" w:sz="0" w:space="0" w:color="auto"/>
        <w:right w:val="none" w:sz="0" w:space="0" w:color="auto"/>
      </w:divBdr>
    </w:div>
    <w:div w:id="1577206526">
      <w:bodyDiv w:val="1"/>
      <w:marLeft w:val="0"/>
      <w:marRight w:val="0"/>
      <w:marTop w:val="0"/>
      <w:marBottom w:val="0"/>
      <w:divBdr>
        <w:top w:val="none" w:sz="0" w:space="0" w:color="auto"/>
        <w:left w:val="none" w:sz="0" w:space="0" w:color="auto"/>
        <w:bottom w:val="none" w:sz="0" w:space="0" w:color="auto"/>
        <w:right w:val="none" w:sz="0" w:space="0" w:color="auto"/>
      </w:divBdr>
    </w:div>
    <w:div w:id="1626695140">
      <w:bodyDiv w:val="1"/>
      <w:marLeft w:val="0"/>
      <w:marRight w:val="0"/>
      <w:marTop w:val="0"/>
      <w:marBottom w:val="0"/>
      <w:divBdr>
        <w:top w:val="none" w:sz="0" w:space="0" w:color="auto"/>
        <w:left w:val="none" w:sz="0" w:space="0" w:color="auto"/>
        <w:bottom w:val="none" w:sz="0" w:space="0" w:color="auto"/>
        <w:right w:val="none" w:sz="0" w:space="0" w:color="auto"/>
      </w:divBdr>
    </w:div>
    <w:div w:id="1694915652">
      <w:bodyDiv w:val="1"/>
      <w:marLeft w:val="0"/>
      <w:marRight w:val="0"/>
      <w:marTop w:val="0"/>
      <w:marBottom w:val="0"/>
      <w:divBdr>
        <w:top w:val="none" w:sz="0" w:space="0" w:color="auto"/>
        <w:left w:val="none" w:sz="0" w:space="0" w:color="auto"/>
        <w:bottom w:val="none" w:sz="0" w:space="0" w:color="auto"/>
        <w:right w:val="none" w:sz="0" w:space="0" w:color="auto"/>
      </w:divBdr>
    </w:div>
    <w:div w:id="1731734203">
      <w:bodyDiv w:val="1"/>
      <w:marLeft w:val="0"/>
      <w:marRight w:val="0"/>
      <w:marTop w:val="0"/>
      <w:marBottom w:val="0"/>
      <w:divBdr>
        <w:top w:val="none" w:sz="0" w:space="0" w:color="auto"/>
        <w:left w:val="none" w:sz="0" w:space="0" w:color="auto"/>
        <w:bottom w:val="none" w:sz="0" w:space="0" w:color="auto"/>
        <w:right w:val="none" w:sz="0" w:space="0" w:color="auto"/>
      </w:divBdr>
    </w:div>
    <w:div w:id="1734426192">
      <w:bodyDiv w:val="1"/>
      <w:marLeft w:val="0"/>
      <w:marRight w:val="0"/>
      <w:marTop w:val="0"/>
      <w:marBottom w:val="0"/>
      <w:divBdr>
        <w:top w:val="none" w:sz="0" w:space="0" w:color="auto"/>
        <w:left w:val="none" w:sz="0" w:space="0" w:color="auto"/>
        <w:bottom w:val="none" w:sz="0" w:space="0" w:color="auto"/>
        <w:right w:val="none" w:sz="0" w:space="0" w:color="auto"/>
      </w:divBdr>
    </w:div>
    <w:div w:id="1756122880">
      <w:bodyDiv w:val="1"/>
      <w:marLeft w:val="0"/>
      <w:marRight w:val="0"/>
      <w:marTop w:val="0"/>
      <w:marBottom w:val="0"/>
      <w:divBdr>
        <w:top w:val="none" w:sz="0" w:space="0" w:color="auto"/>
        <w:left w:val="none" w:sz="0" w:space="0" w:color="auto"/>
        <w:bottom w:val="none" w:sz="0" w:space="0" w:color="auto"/>
        <w:right w:val="none" w:sz="0" w:space="0" w:color="auto"/>
      </w:divBdr>
    </w:div>
    <w:div w:id="1759671645">
      <w:bodyDiv w:val="1"/>
      <w:marLeft w:val="0"/>
      <w:marRight w:val="0"/>
      <w:marTop w:val="0"/>
      <w:marBottom w:val="0"/>
      <w:divBdr>
        <w:top w:val="none" w:sz="0" w:space="0" w:color="auto"/>
        <w:left w:val="none" w:sz="0" w:space="0" w:color="auto"/>
        <w:bottom w:val="none" w:sz="0" w:space="0" w:color="auto"/>
        <w:right w:val="none" w:sz="0" w:space="0" w:color="auto"/>
      </w:divBdr>
    </w:div>
    <w:div w:id="1785731462">
      <w:bodyDiv w:val="1"/>
      <w:marLeft w:val="0"/>
      <w:marRight w:val="0"/>
      <w:marTop w:val="0"/>
      <w:marBottom w:val="0"/>
      <w:divBdr>
        <w:top w:val="none" w:sz="0" w:space="0" w:color="auto"/>
        <w:left w:val="none" w:sz="0" w:space="0" w:color="auto"/>
        <w:bottom w:val="none" w:sz="0" w:space="0" w:color="auto"/>
        <w:right w:val="none" w:sz="0" w:space="0" w:color="auto"/>
      </w:divBdr>
    </w:div>
    <w:div w:id="1794244969">
      <w:bodyDiv w:val="1"/>
      <w:marLeft w:val="0"/>
      <w:marRight w:val="0"/>
      <w:marTop w:val="0"/>
      <w:marBottom w:val="0"/>
      <w:divBdr>
        <w:top w:val="none" w:sz="0" w:space="0" w:color="auto"/>
        <w:left w:val="none" w:sz="0" w:space="0" w:color="auto"/>
        <w:bottom w:val="none" w:sz="0" w:space="0" w:color="auto"/>
        <w:right w:val="none" w:sz="0" w:space="0" w:color="auto"/>
      </w:divBdr>
    </w:div>
    <w:div w:id="1835098121">
      <w:bodyDiv w:val="1"/>
      <w:marLeft w:val="0"/>
      <w:marRight w:val="0"/>
      <w:marTop w:val="0"/>
      <w:marBottom w:val="0"/>
      <w:divBdr>
        <w:top w:val="none" w:sz="0" w:space="0" w:color="auto"/>
        <w:left w:val="none" w:sz="0" w:space="0" w:color="auto"/>
        <w:bottom w:val="none" w:sz="0" w:space="0" w:color="auto"/>
        <w:right w:val="none" w:sz="0" w:space="0" w:color="auto"/>
      </w:divBdr>
    </w:div>
    <w:div w:id="1858889610">
      <w:bodyDiv w:val="1"/>
      <w:marLeft w:val="0"/>
      <w:marRight w:val="0"/>
      <w:marTop w:val="0"/>
      <w:marBottom w:val="0"/>
      <w:divBdr>
        <w:top w:val="none" w:sz="0" w:space="0" w:color="auto"/>
        <w:left w:val="none" w:sz="0" w:space="0" w:color="auto"/>
        <w:bottom w:val="none" w:sz="0" w:space="0" w:color="auto"/>
        <w:right w:val="none" w:sz="0" w:space="0" w:color="auto"/>
      </w:divBdr>
    </w:div>
    <w:div w:id="1859854704">
      <w:bodyDiv w:val="1"/>
      <w:marLeft w:val="0"/>
      <w:marRight w:val="0"/>
      <w:marTop w:val="0"/>
      <w:marBottom w:val="0"/>
      <w:divBdr>
        <w:top w:val="none" w:sz="0" w:space="0" w:color="auto"/>
        <w:left w:val="none" w:sz="0" w:space="0" w:color="auto"/>
        <w:bottom w:val="none" w:sz="0" w:space="0" w:color="auto"/>
        <w:right w:val="none" w:sz="0" w:space="0" w:color="auto"/>
      </w:divBdr>
    </w:div>
    <w:div w:id="1882397534">
      <w:bodyDiv w:val="1"/>
      <w:marLeft w:val="0"/>
      <w:marRight w:val="0"/>
      <w:marTop w:val="0"/>
      <w:marBottom w:val="0"/>
      <w:divBdr>
        <w:top w:val="none" w:sz="0" w:space="0" w:color="auto"/>
        <w:left w:val="none" w:sz="0" w:space="0" w:color="auto"/>
        <w:bottom w:val="none" w:sz="0" w:space="0" w:color="auto"/>
        <w:right w:val="none" w:sz="0" w:space="0" w:color="auto"/>
      </w:divBdr>
    </w:div>
    <w:div w:id="1899708561">
      <w:bodyDiv w:val="1"/>
      <w:marLeft w:val="0"/>
      <w:marRight w:val="0"/>
      <w:marTop w:val="0"/>
      <w:marBottom w:val="0"/>
      <w:divBdr>
        <w:top w:val="none" w:sz="0" w:space="0" w:color="auto"/>
        <w:left w:val="none" w:sz="0" w:space="0" w:color="auto"/>
        <w:bottom w:val="none" w:sz="0" w:space="0" w:color="auto"/>
        <w:right w:val="none" w:sz="0" w:space="0" w:color="auto"/>
      </w:divBdr>
    </w:div>
    <w:div w:id="1914852201">
      <w:bodyDiv w:val="1"/>
      <w:marLeft w:val="0"/>
      <w:marRight w:val="0"/>
      <w:marTop w:val="0"/>
      <w:marBottom w:val="0"/>
      <w:divBdr>
        <w:top w:val="none" w:sz="0" w:space="0" w:color="auto"/>
        <w:left w:val="none" w:sz="0" w:space="0" w:color="auto"/>
        <w:bottom w:val="none" w:sz="0" w:space="0" w:color="auto"/>
        <w:right w:val="none" w:sz="0" w:space="0" w:color="auto"/>
      </w:divBdr>
    </w:div>
    <w:div w:id="1920822527">
      <w:bodyDiv w:val="1"/>
      <w:marLeft w:val="0"/>
      <w:marRight w:val="0"/>
      <w:marTop w:val="0"/>
      <w:marBottom w:val="0"/>
      <w:divBdr>
        <w:top w:val="none" w:sz="0" w:space="0" w:color="auto"/>
        <w:left w:val="none" w:sz="0" w:space="0" w:color="auto"/>
        <w:bottom w:val="none" w:sz="0" w:space="0" w:color="auto"/>
        <w:right w:val="none" w:sz="0" w:space="0" w:color="auto"/>
      </w:divBdr>
    </w:div>
    <w:div w:id="1968244682">
      <w:bodyDiv w:val="1"/>
      <w:marLeft w:val="0"/>
      <w:marRight w:val="0"/>
      <w:marTop w:val="0"/>
      <w:marBottom w:val="0"/>
      <w:divBdr>
        <w:top w:val="none" w:sz="0" w:space="0" w:color="auto"/>
        <w:left w:val="none" w:sz="0" w:space="0" w:color="auto"/>
        <w:bottom w:val="none" w:sz="0" w:space="0" w:color="auto"/>
        <w:right w:val="none" w:sz="0" w:space="0" w:color="auto"/>
      </w:divBdr>
    </w:div>
    <w:div w:id="1976835619">
      <w:bodyDiv w:val="1"/>
      <w:marLeft w:val="0"/>
      <w:marRight w:val="0"/>
      <w:marTop w:val="0"/>
      <w:marBottom w:val="0"/>
      <w:divBdr>
        <w:top w:val="none" w:sz="0" w:space="0" w:color="auto"/>
        <w:left w:val="none" w:sz="0" w:space="0" w:color="auto"/>
        <w:bottom w:val="none" w:sz="0" w:space="0" w:color="auto"/>
        <w:right w:val="none" w:sz="0" w:space="0" w:color="auto"/>
      </w:divBdr>
    </w:div>
    <w:div w:id="2023969402">
      <w:bodyDiv w:val="1"/>
      <w:marLeft w:val="0"/>
      <w:marRight w:val="0"/>
      <w:marTop w:val="0"/>
      <w:marBottom w:val="0"/>
      <w:divBdr>
        <w:top w:val="none" w:sz="0" w:space="0" w:color="auto"/>
        <w:left w:val="none" w:sz="0" w:space="0" w:color="auto"/>
        <w:bottom w:val="none" w:sz="0" w:space="0" w:color="auto"/>
        <w:right w:val="none" w:sz="0" w:space="0" w:color="auto"/>
      </w:divBdr>
    </w:div>
    <w:div w:id="2059160354">
      <w:bodyDiv w:val="1"/>
      <w:marLeft w:val="0"/>
      <w:marRight w:val="0"/>
      <w:marTop w:val="0"/>
      <w:marBottom w:val="0"/>
      <w:divBdr>
        <w:top w:val="none" w:sz="0" w:space="0" w:color="auto"/>
        <w:left w:val="none" w:sz="0" w:space="0" w:color="auto"/>
        <w:bottom w:val="none" w:sz="0" w:space="0" w:color="auto"/>
        <w:right w:val="none" w:sz="0" w:space="0" w:color="auto"/>
      </w:divBdr>
    </w:div>
    <w:div w:id="2084831318">
      <w:bodyDiv w:val="1"/>
      <w:marLeft w:val="0"/>
      <w:marRight w:val="0"/>
      <w:marTop w:val="0"/>
      <w:marBottom w:val="0"/>
      <w:divBdr>
        <w:top w:val="none" w:sz="0" w:space="0" w:color="auto"/>
        <w:left w:val="none" w:sz="0" w:space="0" w:color="auto"/>
        <w:bottom w:val="none" w:sz="0" w:space="0" w:color="auto"/>
        <w:right w:val="none" w:sz="0" w:space="0" w:color="auto"/>
      </w:divBdr>
    </w:div>
    <w:div w:id="2118326305">
      <w:bodyDiv w:val="1"/>
      <w:marLeft w:val="0"/>
      <w:marRight w:val="0"/>
      <w:marTop w:val="0"/>
      <w:marBottom w:val="0"/>
      <w:divBdr>
        <w:top w:val="none" w:sz="0" w:space="0" w:color="auto"/>
        <w:left w:val="none" w:sz="0" w:space="0" w:color="auto"/>
        <w:bottom w:val="none" w:sz="0" w:space="0" w:color="auto"/>
        <w:right w:val="none" w:sz="0" w:space="0" w:color="auto"/>
      </w:divBdr>
      <w:divsChild>
        <w:div w:id="1091001647">
          <w:marLeft w:val="0"/>
          <w:marRight w:val="0"/>
          <w:marTop w:val="0"/>
          <w:marBottom w:val="0"/>
          <w:divBdr>
            <w:top w:val="none" w:sz="0" w:space="0" w:color="auto"/>
            <w:left w:val="none" w:sz="0" w:space="0" w:color="auto"/>
            <w:bottom w:val="none" w:sz="0" w:space="0" w:color="auto"/>
            <w:right w:val="none" w:sz="0" w:space="0" w:color="auto"/>
          </w:divBdr>
          <w:divsChild>
            <w:div w:id="1165248857">
              <w:marLeft w:val="0"/>
              <w:marRight w:val="0"/>
              <w:marTop w:val="120"/>
              <w:marBottom w:val="0"/>
              <w:divBdr>
                <w:top w:val="none" w:sz="0" w:space="0" w:color="auto"/>
                <w:left w:val="none" w:sz="0" w:space="0" w:color="auto"/>
                <w:bottom w:val="none" w:sz="0" w:space="0" w:color="auto"/>
                <w:right w:val="none" w:sz="0" w:space="0" w:color="auto"/>
              </w:divBdr>
            </w:div>
            <w:div w:id="1807310386">
              <w:marLeft w:val="0"/>
              <w:marRight w:val="0"/>
              <w:marTop w:val="0"/>
              <w:marBottom w:val="0"/>
              <w:divBdr>
                <w:top w:val="none" w:sz="0" w:space="0" w:color="auto"/>
                <w:left w:val="none" w:sz="0" w:space="0" w:color="auto"/>
                <w:bottom w:val="none" w:sz="0" w:space="0" w:color="auto"/>
                <w:right w:val="none" w:sz="0" w:space="0" w:color="auto"/>
              </w:divBdr>
            </w:div>
          </w:divsChild>
        </w:div>
        <w:div w:id="1292634254">
          <w:marLeft w:val="0"/>
          <w:marRight w:val="0"/>
          <w:marTop w:val="0"/>
          <w:marBottom w:val="0"/>
          <w:divBdr>
            <w:top w:val="none" w:sz="0" w:space="0" w:color="auto"/>
            <w:left w:val="none" w:sz="0" w:space="0" w:color="auto"/>
            <w:bottom w:val="none" w:sz="0" w:space="0" w:color="auto"/>
            <w:right w:val="none" w:sz="0" w:space="0" w:color="auto"/>
          </w:divBdr>
          <w:divsChild>
            <w:div w:id="522593568">
              <w:marLeft w:val="0"/>
              <w:marRight w:val="0"/>
              <w:marTop w:val="0"/>
              <w:marBottom w:val="0"/>
              <w:divBdr>
                <w:top w:val="none" w:sz="0" w:space="0" w:color="auto"/>
                <w:left w:val="none" w:sz="0" w:space="0" w:color="auto"/>
                <w:bottom w:val="none" w:sz="0" w:space="0" w:color="auto"/>
                <w:right w:val="none" w:sz="0" w:space="0" w:color="auto"/>
              </w:divBdr>
            </w:div>
            <w:div w:id="1897430733">
              <w:marLeft w:val="0"/>
              <w:marRight w:val="0"/>
              <w:marTop w:val="120"/>
              <w:marBottom w:val="0"/>
              <w:divBdr>
                <w:top w:val="none" w:sz="0" w:space="0" w:color="auto"/>
                <w:left w:val="none" w:sz="0" w:space="0" w:color="auto"/>
                <w:bottom w:val="none" w:sz="0" w:space="0" w:color="auto"/>
                <w:right w:val="none" w:sz="0" w:space="0" w:color="auto"/>
              </w:divBdr>
            </w:div>
          </w:divsChild>
        </w:div>
        <w:div w:id="1450933286">
          <w:marLeft w:val="0"/>
          <w:marRight w:val="0"/>
          <w:marTop w:val="0"/>
          <w:marBottom w:val="0"/>
          <w:divBdr>
            <w:top w:val="none" w:sz="0" w:space="0" w:color="auto"/>
            <w:left w:val="none" w:sz="0" w:space="0" w:color="auto"/>
            <w:bottom w:val="none" w:sz="0" w:space="0" w:color="auto"/>
            <w:right w:val="none" w:sz="0" w:space="0" w:color="auto"/>
          </w:divBdr>
          <w:divsChild>
            <w:div w:id="1337415738">
              <w:marLeft w:val="0"/>
              <w:marRight w:val="0"/>
              <w:marTop w:val="120"/>
              <w:marBottom w:val="0"/>
              <w:divBdr>
                <w:top w:val="none" w:sz="0" w:space="0" w:color="auto"/>
                <w:left w:val="none" w:sz="0" w:space="0" w:color="auto"/>
                <w:bottom w:val="none" w:sz="0" w:space="0" w:color="auto"/>
                <w:right w:val="none" w:sz="0" w:space="0" w:color="auto"/>
              </w:divBdr>
            </w:div>
            <w:div w:id="14831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3705" TargetMode="External"/><Relationship Id="rId13" Type="http://schemas.openxmlformats.org/officeDocument/2006/relationships/hyperlink" Target="http://www.uradni-list.si/1/objava.jsp?sop=2021-01-0110" TargetMode="External"/><Relationship Id="rId18" Type="http://schemas.openxmlformats.org/officeDocument/2006/relationships/hyperlink" Target="https://eur-lex.europa.eu/legal-content/SL/TXT/PDF/?uri=CELEX:52020XG0227(01)&amp;from=SL" TargetMode="External"/><Relationship Id="rId3" Type="http://schemas.openxmlformats.org/officeDocument/2006/relationships/hyperlink" Target="https://www.a-tvp.si/drugi-seznami/seznam-javnih-druzb" TargetMode="External"/><Relationship Id="rId7" Type="http://schemas.openxmlformats.org/officeDocument/2006/relationships/hyperlink" Target="http://www.uradni-list.si/1/objava.jsp?sop=2014-01-3062" TargetMode="External"/><Relationship Id="rId12" Type="http://schemas.openxmlformats.org/officeDocument/2006/relationships/hyperlink" Target="http://www.uradni-list.si/1/objava.jsp?sop=2020-01-3096" TargetMode="External"/><Relationship Id="rId17" Type="http://schemas.openxmlformats.org/officeDocument/2006/relationships/hyperlink" Target="https://www.lexology.com/library/detail.aspx?g=67a644f5-6bba-4033-a24d-62774df63e30" TargetMode="External"/><Relationship Id="rId2" Type="http://schemas.openxmlformats.org/officeDocument/2006/relationships/hyperlink" Target="https://eige.europa.eu/gender-statistics/dgs" TargetMode="External"/><Relationship Id="rId16" Type="http://schemas.openxmlformats.org/officeDocument/2006/relationships/hyperlink" Target="https://www.dentons.com/en/insights/alerts/2021/december/9/new-dutch-law-mandates-greater-gender-balance-on-management-and-supervisory-boards" TargetMode="External"/><Relationship Id="rId1" Type="http://schemas.openxmlformats.org/officeDocument/2006/relationships/hyperlink" Target="https://eige.europa.eu/gender-statistics/dgs" TargetMode="External"/><Relationship Id="rId6" Type="http://schemas.openxmlformats.org/officeDocument/2006/relationships/hyperlink" Target="http://www.uradni-list.si/1/objava.jsp?sop=2013-01-4126" TargetMode="External"/><Relationship Id="rId11" Type="http://schemas.openxmlformats.org/officeDocument/2006/relationships/hyperlink" Target="http://www.uradni-list.si/1/objava.jsp?sop=2019-01-3233" TargetMode="External"/><Relationship Id="rId5" Type="http://schemas.openxmlformats.org/officeDocument/2006/relationships/hyperlink" Target="http://www.uradni-list.si/1/objava.jsp?sop=2013-01-0786" TargetMode="External"/><Relationship Id="rId15" Type="http://schemas.openxmlformats.org/officeDocument/2006/relationships/hyperlink" Target="https://www.bundeskanzleramt.gv.at/en/agenda/women-and-equality/gender_equality_in_the_labour_market/women-in-leadership-positions.html" TargetMode="External"/><Relationship Id="rId10" Type="http://schemas.openxmlformats.org/officeDocument/2006/relationships/hyperlink" Target="http://www.uradni-list.si/1/objava.jsp?sop=2017-01-0740" TargetMode="External"/><Relationship Id="rId4" Type="http://schemas.openxmlformats.org/officeDocument/2006/relationships/hyperlink" Target="http://www.uradni-list.si/1/objava.jsp?sop=2011-01-1376" TargetMode="External"/><Relationship Id="rId9" Type="http://schemas.openxmlformats.org/officeDocument/2006/relationships/hyperlink" Target="http://www.uradni-list.si/1/objava.jsp?sop=2016-01-1364" TargetMode="External"/><Relationship Id="rId14" Type="http://schemas.openxmlformats.org/officeDocument/2006/relationships/hyperlink" Target="https://insights.issgovernance.com/posts/france-pushes-forward-on-gender-diversity-within-french-corporate-management-bodies-via-the-rixain-ac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gts.gov.si" TargetMode="External"/><Relationship Id="rId1" Type="http://schemas.openxmlformats.org/officeDocument/2006/relationships/hyperlink" Target="mailto:gp.mgts@gov.si"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mgts.gov.si" TargetMode="External"/><Relationship Id="rId1" Type="http://schemas.openxmlformats.org/officeDocument/2006/relationships/hyperlink" Target="mailto:gp.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d074bf-3cd1-4fde-b519-cf8a40d7c9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067FAEBD94534E82B7F09C59812A28" ma:contentTypeVersion="7" ma:contentTypeDescription="Create a new document." ma:contentTypeScope="" ma:versionID="d9935731971bcfc3f33f6747661297bc">
  <xsd:schema xmlns:xsd="http://www.w3.org/2001/XMLSchema" xmlns:xs="http://www.w3.org/2001/XMLSchema" xmlns:p="http://schemas.microsoft.com/office/2006/metadata/properties" xmlns:ns3="f3d074bf-3cd1-4fde-b519-cf8a40d7c9e0" xmlns:ns4="e0547274-212a-4088-b979-8e10eb07e368" targetNamespace="http://schemas.microsoft.com/office/2006/metadata/properties" ma:root="true" ma:fieldsID="e987dc0f2933ea4e62d9e213bed5b8c3" ns3:_="" ns4:_="">
    <xsd:import namespace="f3d074bf-3cd1-4fde-b519-cf8a40d7c9e0"/>
    <xsd:import namespace="e0547274-212a-4088-b979-8e10eb07e36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074bf-3cd1-4fde-b519-cf8a40d7c9e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47274-212a-4088-b979-8e10eb07e36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05B50-F227-4A29-800D-A8F25FF874A1}">
  <ds:schemaRefs>
    <ds:schemaRef ds:uri="http://schemas.microsoft.com/office/2006/metadata/properties"/>
    <ds:schemaRef ds:uri="http://schemas.microsoft.com/office/infopath/2007/PartnerControls"/>
    <ds:schemaRef ds:uri="f3d074bf-3cd1-4fde-b519-cf8a40d7c9e0"/>
  </ds:schemaRefs>
</ds:datastoreItem>
</file>

<file path=customXml/itemProps2.xml><?xml version="1.0" encoding="utf-8"?>
<ds:datastoreItem xmlns:ds="http://schemas.openxmlformats.org/officeDocument/2006/customXml" ds:itemID="{82D3C856-9207-40AE-9289-1DDE81D9482B}">
  <ds:schemaRefs>
    <ds:schemaRef ds:uri="http://schemas.microsoft.com/sharepoint/v3/contenttype/forms"/>
  </ds:schemaRefs>
</ds:datastoreItem>
</file>

<file path=customXml/itemProps3.xml><?xml version="1.0" encoding="utf-8"?>
<ds:datastoreItem xmlns:ds="http://schemas.openxmlformats.org/officeDocument/2006/customXml" ds:itemID="{0AE60719-4ECD-41EF-B719-B658D7953432}">
  <ds:schemaRefs>
    <ds:schemaRef ds:uri="http://schemas.openxmlformats.org/officeDocument/2006/bibliography"/>
  </ds:schemaRefs>
</ds:datastoreItem>
</file>

<file path=customXml/itemProps4.xml><?xml version="1.0" encoding="utf-8"?>
<ds:datastoreItem xmlns:ds="http://schemas.openxmlformats.org/officeDocument/2006/customXml" ds:itemID="{ACBC0021-EDBD-4AA9-86A4-DD2D8F579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074bf-3cd1-4fde-b519-cf8a40d7c9e0"/>
    <ds:schemaRef ds:uri="e0547274-212a-4088-b979-8e10eb07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111</Pages>
  <Words>92297</Words>
  <Characters>526095</Characters>
  <Application>Microsoft Office Word</Application>
  <DocSecurity>0</DocSecurity>
  <Lines>4384</Lines>
  <Paragraphs>1234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617158</CharactersWithSpaces>
  <SharedDoc>false</SharedDoc>
  <HLinks>
    <vt:vector size="210" baseType="variant">
      <vt:variant>
        <vt:i4>5832789</vt:i4>
      </vt:variant>
      <vt:variant>
        <vt:i4>90</vt:i4>
      </vt:variant>
      <vt:variant>
        <vt:i4>0</vt:i4>
      </vt:variant>
      <vt:variant>
        <vt:i4>5</vt:i4>
      </vt:variant>
      <vt:variant>
        <vt:lpwstr>https://eur-lex.europa.eu/legal-content/SL/TXT/PDF/?uri=CELEX:52020XG0227(01)&amp;from=SL</vt:lpwstr>
      </vt:variant>
      <vt:variant>
        <vt:lpwstr/>
      </vt:variant>
      <vt:variant>
        <vt:i4>7536700</vt:i4>
      </vt:variant>
      <vt:variant>
        <vt:i4>87</vt:i4>
      </vt:variant>
      <vt:variant>
        <vt:i4>0</vt:i4>
      </vt:variant>
      <vt:variant>
        <vt:i4>5</vt:i4>
      </vt:variant>
      <vt:variant>
        <vt:lpwstr>https://www.lexology.com/library/detail.aspx?g=67a644f5-6bba-4033-a24d-62774df63e30</vt:lpwstr>
      </vt:variant>
      <vt:variant>
        <vt:lpwstr/>
      </vt:variant>
      <vt:variant>
        <vt:i4>6094937</vt:i4>
      </vt:variant>
      <vt:variant>
        <vt:i4>84</vt:i4>
      </vt:variant>
      <vt:variant>
        <vt:i4>0</vt:i4>
      </vt:variant>
      <vt:variant>
        <vt:i4>5</vt:i4>
      </vt:variant>
      <vt:variant>
        <vt:lpwstr>https://www.dentons.com/en/insights/alerts/2021/december/9/new-dutch-law-mandates-greater-gender-balance-on-management-and-supervisory-boards</vt:lpwstr>
      </vt:variant>
      <vt:variant>
        <vt:lpwstr/>
      </vt:variant>
      <vt:variant>
        <vt:i4>3932250</vt:i4>
      </vt:variant>
      <vt:variant>
        <vt:i4>81</vt:i4>
      </vt:variant>
      <vt:variant>
        <vt:i4>0</vt:i4>
      </vt:variant>
      <vt:variant>
        <vt:i4>5</vt:i4>
      </vt:variant>
      <vt:variant>
        <vt:lpwstr>https://www.bundeskanzleramt.gv.at/en/agenda/women-and-equality/gender_equality_in_the_labour_market/women-in-leadership-positions.html</vt:lpwstr>
      </vt:variant>
      <vt:variant>
        <vt:lpwstr/>
      </vt:variant>
      <vt:variant>
        <vt:i4>196621</vt:i4>
      </vt:variant>
      <vt:variant>
        <vt:i4>78</vt:i4>
      </vt:variant>
      <vt:variant>
        <vt:i4>0</vt:i4>
      </vt:variant>
      <vt:variant>
        <vt:i4>5</vt:i4>
      </vt:variant>
      <vt:variant>
        <vt:lpwstr>https://insights.issgovernance.com/posts/france-pushes-forward-on-gender-diversity-within-french-corporate-management-bodies-via-the-rixain-act/</vt:lpwstr>
      </vt:variant>
      <vt:variant>
        <vt:lpwstr/>
      </vt:variant>
      <vt:variant>
        <vt:i4>7602216</vt:i4>
      </vt:variant>
      <vt:variant>
        <vt:i4>75</vt:i4>
      </vt:variant>
      <vt:variant>
        <vt:i4>0</vt:i4>
      </vt:variant>
      <vt:variant>
        <vt:i4>5</vt:i4>
      </vt:variant>
      <vt:variant>
        <vt:lpwstr>http://www.uradni-list.si/1/objava.jsp?sop=2021-01-0110</vt:lpwstr>
      </vt:variant>
      <vt:variant>
        <vt:lpwstr/>
      </vt:variant>
      <vt:variant>
        <vt:i4>8323112</vt:i4>
      </vt:variant>
      <vt:variant>
        <vt:i4>72</vt:i4>
      </vt:variant>
      <vt:variant>
        <vt:i4>0</vt:i4>
      </vt:variant>
      <vt:variant>
        <vt:i4>5</vt:i4>
      </vt:variant>
      <vt:variant>
        <vt:lpwstr>http://www.uradni-list.si/1/objava.jsp?sop=2020-01-3096</vt:lpwstr>
      </vt:variant>
      <vt:variant>
        <vt:lpwstr/>
      </vt:variant>
      <vt:variant>
        <vt:i4>7733283</vt:i4>
      </vt:variant>
      <vt:variant>
        <vt:i4>69</vt:i4>
      </vt:variant>
      <vt:variant>
        <vt:i4>0</vt:i4>
      </vt:variant>
      <vt:variant>
        <vt:i4>5</vt:i4>
      </vt:variant>
      <vt:variant>
        <vt:lpwstr>http://www.uradni-list.si/1/objava.jsp?sop=2019-01-3233</vt:lpwstr>
      </vt:variant>
      <vt:variant>
        <vt:lpwstr/>
      </vt:variant>
      <vt:variant>
        <vt:i4>7471144</vt:i4>
      </vt:variant>
      <vt:variant>
        <vt:i4>66</vt:i4>
      </vt:variant>
      <vt:variant>
        <vt:i4>0</vt:i4>
      </vt:variant>
      <vt:variant>
        <vt:i4>5</vt:i4>
      </vt:variant>
      <vt:variant>
        <vt:lpwstr>http://www.uradni-list.si/1/objava.jsp?sop=2017-01-0740</vt:lpwstr>
      </vt:variant>
      <vt:variant>
        <vt:lpwstr/>
      </vt:variant>
      <vt:variant>
        <vt:i4>7405613</vt:i4>
      </vt:variant>
      <vt:variant>
        <vt:i4>63</vt:i4>
      </vt:variant>
      <vt:variant>
        <vt:i4>0</vt:i4>
      </vt:variant>
      <vt:variant>
        <vt:i4>5</vt:i4>
      </vt:variant>
      <vt:variant>
        <vt:lpwstr>http://www.uradni-list.si/1/objava.jsp?sop=2016-01-1364</vt:lpwstr>
      </vt:variant>
      <vt:variant>
        <vt:lpwstr/>
      </vt:variant>
      <vt:variant>
        <vt:i4>7667755</vt:i4>
      </vt:variant>
      <vt:variant>
        <vt:i4>60</vt:i4>
      </vt:variant>
      <vt:variant>
        <vt:i4>0</vt:i4>
      </vt:variant>
      <vt:variant>
        <vt:i4>5</vt:i4>
      </vt:variant>
      <vt:variant>
        <vt:lpwstr>http://www.uradni-list.si/1/objava.jsp?sop=2014-01-3705</vt:lpwstr>
      </vt:variant>
      <vt:variant>
        <vt:lpwstr/>
      </vt:variant>
      <vt:variant>
        <vt:i4>7536684</vt:i4>
      </vt:variant>
      <vt:variant>
        <vt:i4>57</vt:i4>
      </vt:variant>
      <vt:variant>
        <vt:i4>0</vt:i4>
      </vt:variant>
      <vt:variant>
        <vt:i4>5</vt:i4>
      </vt:variant>
      <vt:variant>
        <vt:lpwstr>http://www.uradni-list.si/1/objava.jsp?sop=2014-01-3062</vt:lpwstr>
      </vt:variant>
      <vt:variant>
        <vt:lpwstr/>
      </vt:variant>
      <vt:variant>
        <vt:i4>7340074</vt:i4>
      </vt:variant>
      <vt:variant>
        <vt:i4>54</vt:i4>
      </vt:variant>
      <vt:variant>
        <vt:i4>0</vt:i4>
      </vt:variant>
      <vt:variant>
        <vt:i4>5</vt:i4>
      </vt:variant>
      <vt:variant>
        <vt:lpwstr>http://www.uradni-list.si/1/objava.jsp?sop=2013-01-4126</vt:lpwstr>
      </vt:variant>
      <vt:variant>
        <vt:lpwstr/>
      </vt:variant>
      <vt:variant>
        <vt:i4>8257580</vt:i4>
      </vt:variant>
      <vt:variant>
        <vt:i4>51</vt:i4>
      </vt:variant>
      <vt:variant>
        <vt:i4>0</vt:i4>
      </vt:variant>
      <vt:variant>
        <vt:i4>5</vt:i4>
      </vt:variant>
      <vt:variant>
        <vt:lpwstr>http://www.uradni-list.si/1/objava.jsp?sop=2013-01-0786</vt:lpwstr>
      </vt:variant>
      <vt:variant>
        <vt:lpwstr/>
      </vt:variant>
      <vt:variant>
        <vt:i4>7340074</vt:i4>
      </vt:variant>
      <vt:variant>
        <vt:i4>48</vt:i4>
      </vt:variant>
      <vt:variant>
        <vt:i4>0</vt:i4>
      </vt:variant>
      <vt:variant>
        <vt:i4>5</vt:i4>
      </vt:variant>
      <vt:variant>
        <vt:lpwstr>http://www.uradni-list.si/1/objava.jsp?sop=2011-01-1376</vt:lpwstr>
      </vt:variant>
      <vt:variant>
        <vt:lpwstr/>
      </vt:variant>
      <vt:variant>
        <vt:i4>8126526</vt:i4>
      </vt:variant>
      <vt:variant>
        <vt:i4>45</vt:i4>
      </vt:variant>
      <vt:variant>
        <vt:i4>0</vt:i4>
      </vt:variant>
      <vt:variant>
        <vt:i4>5</vt:i4>
      </vt:variant>
      <vt:variant>
        <vt:lpwstr>https://www.a-tvp.si/drugi-seznami/seznam-javnih-druzb</vt:lpwstr>
      </vt:variant>
      <vt:variant>
        <vt:lpwstr/>
      </vt:variant>
      <vt:variant>
        <vt:i4>1966090</vt:i4>
      </vt:variant>
      <vt:variant>
        <vt:i4>42</vt:i4>
      </vt:variant>
      <vt:variant>
        <vt:i4>0</vt:i4>
      </vt:variant>
      <vt:variant>
        <vt:i4>5</vt:i4>
      </vt:variant>
      <vt:variant>
        <vt:lpwstr>https://eige.europa.eu/gender-statistics/dgs</vt:lpwstr>
      </vt:variant>
      <vt:variant>
        <vt:lpwstr/>
      </vt:variant>
      <vt:variant>
        <vt:i4>1966090</vt:i4>
      </vt:variant>
      <vt:variant>
        <vt:i4>39</vt:i4>
      </vt:variant>
      <vt:variant>
        <vt:i4>0</vt:i4>
      </vt:variant>
      <vt:variant>
        <vt:i4>5</vt:i4>
      </vt:variant>
      <vt:variant>
        <vt:lpwstr>https://eige.europa.eu/gender-statistics/dgs</vt:lpwstr>
      </vt:variant>
      <vt:variant>
        <vt:lpwstr/>
      </vt:variant>
      <vt:variant>
        <vt:i4>8257595</vt:i4>
      </vt:variant>
      <vt:variant>
        <vt:i4>36</vt:i4>
      </vt:variant>
      <vt:variant>
        <vt:i4>0</vt:i4>
      </vt:variant>
      <vt:variant>
        <vt:i4>5</vt:i4>
      </vt:variant>
      <vt:variant>
        <vt:lpwstr>https://www.zdruzenje-ns.si/aktualno/novice/porocilo-o-napredku-za-doseganje-ciljne-spolne-raznolikosti-iz-pobude-40-33-2026-2023-05-10</vt:lpwstr>
      </vt:variant>
      <vt:variant>
        <vt:lpwstr/>
      </vt:variant>
      <vt:variant>
        <vt:i4>7798890</vt:i4>
      </vt:variant>
      <vt:variant>
        <vt:i4>33</vt:i4>
      </vt:variant>
      <vt:variant>
        <vt:i4>0</vt:i4>
      </vt:variant>
      <vt:variant>
        <vt:i4>5</vt:i4>
      </vt:variant>
      <vt:variant>
        <vt:lpwstr>https://www.zdruzenje-ns.si/knjiznica/1781</vt:lpwstr>
      </vt:variant>
      <vt:variant>
        <vt:lpwstr/>
      </vt:variant>
      <vt:variant>
        <vt:i4>8192102</vt:i4>
      </vt:variant>
      <vt:variant>
        <vt:i4>30</vt:i4>
      </vt:variant>
      <vt:variant>
        <vt:i4>0</vt:i4>
      </vt:variant>
      <vt:variant>
        <vt:i4>5</vt:i4>
      </vt:variant>
      <vt:variant>
        <vt:lpwstr>https://www.zdruzenje-ns.si/knjiznica/1945</vt:lpwstr>
      </vt:variant>
      <vt:variant>
        <vt:lpwstr/>
      </vt:variant>
      <vt:variant>
        <vt:i4>1048607</vt:i4>
      </vt:variant>
      <vt:variant>
        <vt:i4>27</vt:i4>
      </vt:variant>
      <vt:variant>
        <vt:i4>0</vt:i4>
      </vt:variant>
      <vt:variant>
        <vt:i4>5</vt:i4>
      </vt:variant>
      <vt:variant>
        <vt:lpwstr>https://www.sdh.si/Data/Documents/pravni-akti/Kodeks upravljanja dru%C5%BEb s kapitalsko nalo%C5%BEbo dr%C5%BEave_junij_2022.pdf</vt:lpwstr>
      </vt:variant>
      <vt:variant>
        <vt:lpwstr/>
      </vt:variant>
      <vt:variant>
        <vt:i4>65607</vt:i4>
      </vt:variant>
      <vt:variant>
        <vt:i4>24</vt:i4>
      </vt:variant>
      <vt:variant>
        <vt:i4>0</vt:i4>
      </vt:variant>
      <vt:variant>
        <vt:i4>5</vt:i4>
      </vt:variant>
      <vt:variant>
        <vt:lpwstr>https://www.gzs.si/skupne_naloge/pravni_portal/vsebina/Kodeks</vt:lpwstr>
      </vt:variant>
      <vt:variant>
        <vt:lpwstr/>
      </vt:variant>
      <vt:variant>
        <vt:i4>7405665</vt:i4>
      </vt:variant>
      <vt:variant>
        <vt:i4>21</vt:i4>
      </vt:variant>
      <vt:variant>
        <vt:i4>0</vt:i4>
      </vt:variant>
      <vt:variant>
        <vt:i4>5</vt:i4>
      </vt:variant>
      <vt:variant>
        <vt:lpwstr>https://www.zdruzenje-ns.si/knjiznica/1838</vt:lpwstr>
      </vt:variant>
      <vt:variant>
        <vt:lpwstr/>
      </vt:variant>
      <vt:variant>
        <vt:i4>7471209</vt:i4>
      </vt:variant>
      <vt:variant>
        <vt:i4>18</vt:i4>
      </vt:variant>
      <vt:variant>
        <vt:i4>0</vt:i4>
      </vt:variant>
      <vt:variant>
        <vt:i4>5</vt:i4>
      </vt:variant>
      <vt:variant>
        <vt:lpwstr>https://eur-lex.europa.eu/legal-content/SL/AUTO/?uri=OJ:L:2006:204:TOC</vt:lpwstr>
      </vt:variant>
      <vt:variant>
        <vt:lpwstr/>
      </vt:variant>
      <vt:variant>
        <vt:i4>1900549</vt:i4>
      </vt:variant>
      <vt:variant>
        <vt:i4>15</vt:i4>
      </vt:variant>
      <vt:variant>
        <vt:i4>0</vt:i4>
      </vt:variant>
      <vt:variant>
        <vt:i4>5</vt:i4>
      </vt:variant>
      <vt:variant>
        <vt:lpwstr>https://eige.europa.eu/gender-statistics/dgs/indicator/wmidm_bus_bus__wmid_comp_compb</vt:lpwstr>
      </vt:variant>
      <vt:variant>
        <vt:lpwstr/>
      </vt:variant>
      <vt:variant>
        <vt:i4>1179739</vt:i4>
      </vt:variant>
      <vt:variant>
        <vt:i4>12</vt:i4>
      </vt:variant>
      <vt:variant>
        <vt:i4>0</vt:i4>
      </vt:variant>
      <vt:variant>
        <vt:i4>5</vt:i4>
      </vt:variant>
      <vt:variant>
        <vt:lpwstr>https://eige.europa.eu/publications-resources/publications/gender-balance-business-and-finance-december-2022</vt:lpwstr>
      </vt:variant>
      <vt:variant>
        <vt:lpwstr/>
      </vt:variant>
      <vt:variant>
        <vt:i4>1179739</vt:i4>
      </vt:variant>
      <vt:variant>
        <vt:i4>9</vt:i4>
      </vt:variant>
      <vt:variant>
        <vt:i4>0</vt:i4>
      </vt:variant>
      <vt:variant>
        <vt:i4>5</vt:i4>
      </vt:variant>
      <vt:variant>
        <vt:lpwstr>https://eige.europa.eu/publications-resources/publications/gender-balance-business-and-finance-december-2022</vt:lpwstr>
      </vt:variant>
      <vt:variant>
        <vt:lpwstr/>
      </vt:variant>
      <vt:variant>
        <vt:i4>7798882</vt:i4>
      </vt:variant>
      <vt:variant>
        <vt:i4>6</vt:i4>
      </vt:variant>
      <vt:variant>
        <vt:i4>0</vt:i4>
      </vt:variant>
      <vt:variant>
        <vt:i4>5</vt:i4>
      </vt:variant>
      <vt:variant>
        <vt:lpwstr>https://eur-lex.europa.eu/legal-content/SL/AUTO/?uri=OJ:L:1996:319:TOC</vt:lpwstr>
      </vt:variant>
      <vt:variant>
        <vt:lpwstr/>
      </vt:variant>
      <vt:variant>
        <vt:i4>8192097</vt:i4>
      </vt:variant>
      <vt:variant>
        <vt:i4>3</vt:i4>
      </vt:variant>
      <vt:variant>
        <vt:i4>0</vt:i4>
      </vt:variant>
      <vt:variant>
        <vt:i4>5</vt:i4>
      </vt:variant>
      <vt:variant>
        <vt:lpwstr>https://eur-lex.europa.eu/legal-content/SL/AUTO/?uri=OJ:L:1984:331:TOC</vt:lpwstr>
      </vt:variant>
      <vt:variant>
        <vt:lpwstr/>
      </vt:variant>
      <vt:variant>
        <vt:i4>5832799</vt:i4>
      </vt:variant>
      <vt:variant>
        <vt:i4>0</vt:i4>
      </vt:variant>
      <vt:variant>
        <vt:i4>0</vt:i4>
      </vt:variant>
      <vt:variant>
        <vt:i4>5</vt:i4>
      </vt:variant>
      <vt:variant>
        <vt:lpwstr>https://eur-lex.europa.eu/legal-content/SL/TXT/?uri=CELEX%3A12012P%2FTXT</vt:lpwstr>
      </vt:variant>
      <vt:variant>
        <vt:lpwstr/>
      </vt:variant>
      <vt:variant>
        <vt:i4>3407910</vt:i4>
      </vt:variant>
      <vt:variant>
        <vt:i4>18</vt:i4>
      </vt:variant>
      <vt:variant>
        <vt:i4>0</vt:i4>
      </vt:variant>
      <vt:variant>
        <vt:i4>5</vt:i4>
      </vt:variant>
      <vt:variant>
        <vt:lpwstr>http://www.mgts.gov.si/</vt:lpwstr>
      </vt:variant>
      <vt:variant>
        <vt:lpwstr/>
      </vt:variant>
      <vt:variant>
        <vt:i4>6094882</vt:i4>
      </vt:variant>
      <vt:variant>
        <vt:i4>15</vt:i4>
      </vt:variant>
      <vt:variant>
        <vt:i4>0</vt:i4>
      </vt:variant>
      <vt:variant>
        <vt:i4>5</vt:i4>
      </vt:variant>
      <vt:variant>
        <vt:lpwstr>mailto:gp.mgts@gov.si</vt:lpwstr>
      </vt:variant>
      <vt:variant>
        <vt:lpwstr/>
      </vt:variant>
      <vt:variant>
        <vt:i4>3407910</vt:i4>
      </vt:variant>
      <vt:variant>
        <vt:i4>6</vt:i4>
      </vt:variant>
      <vt:variant>
        <vt:i4>0</vt:i4>
      </vt:variant>
      <vt:variant>
        <vt:i4>5</vt:i4>
      </vt:variant>
      <vt:variant>
        <vt:lpwstr>http://www.mgts.gov.si/</vt:lpwstr>
      </vt:variant>
      <vt:variant>
        <vt:lpwstr/>
      </vt:variant>
      <vt:variant>
        <vt:i4>6094882</vt:i4>
      </vt:variant>
      <vt:variant>
        <vt:i4>3</vt:i4>
      </vt:variant>
      <vt:variant>
        <vt:i4>0</vt:i4>
      </vt:variant>
      <vt:variant>
        <vt:i4>5</vt:i4>
      </vt:variant>
      <vt:variant>
        <vt:lpwstr>mailto:gp.mgts@gov.si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cp:lastModifiedBy>Barbara Kač Kadunc</cp:lastModifiedBy>
  <cp:revision>2</cp:revision>
  <cp:lastPrinted>2023-02-19T10:07:00Z</cp:lastPrinted>
  <dcterms:created xsi:type="dcterms:W3CDTF">2024-03-21T13:39:00Z</dcterms:created>
  <dcterms:modified xsi:type="dcterms:W3CDTF">2024-03-21T13:39:00Z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0x0101006A067FAEBD94534E82B7F09C59812A28</vt:lpwstr>
  </property>
  <property fmtid="{D5CDD505-2E9C-101B-9397-08002B2CF9AE}" pid="3" name="GrammarlyDocumentId">
    <vt:lpwstr>208da71fd8202d07ef836200c999b2e023a9295828836aa6cbcee52ac3017c09</vt:lpwstr>
  </property>
</Properties>
</file>